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9677" w14:textId="77777777" w:rsidR="00236BBD" w:rsidRPr="00055415" w:rsidRDefault="00572B4B" w:rsidP="000C29A8">
      <w:pPr>
        <w:pStyle w:val="Title"/>
        <w:rPr>
          <w:spacing w:val="-67"/>
          <w:sz w:val="22"/>
          <w:szCs w:val="20"/>
        </w:rPr>
      </w:pPr>
      <w:r w:rsidRPr="00055415">
        <w:rPr>
          <w:sz w:val="22"/>
          <w:szCs w:val="20"/>
        </w:rPr>
        <w:t>Participatory Governance Committee</w:t>
      </w:r>
      <w:r w:rsidRPr="00055415">
        <w:rPr>
          <w:spacing w:val="-67"/>
          <w:sz w:val="22"/>
          <w:szCs w:val="20"/>
        </w:rPr>
        <w:t xml:space="preserve"> </w:t>
      </w:r>
    </w:p>
    <w:p w14:paraId="6A1A5321" w14:textId="77777777" w:rsidR="0051289B" w:rsidRPr="00055415" w:rsidRDefault="000C29A8" w:rsidP="000C29A8">
      <w:pPr>
        <w:pStyle w:val="Title"/>
        <w:rPr>
          <w:sz w:val="22"/>
          <w:szCs w:val="20"/>
        </w:rPr>
      </w:pPr>
      <w:r w:rsidRPr="00055415">
        <w:rPr>
          <w:sz w:val="22"/>
          <w:szCs w:val="20"/>
        </w:rPr>
        <w:t>Goal setting</w:t>
      </w:r>
      <w:r w:rsidR="00572B4B" w:rsidRPr="00055415">
        <w:rPr>
          <w:spacing w:val="-3"/>
          <w:sz w:val="22"/>
          <w:szCs w:val="20"/>
        </w:rPr>
        <w:t xml:space="preserve"> </w:t>
      </w:r>
      <w:r w:rsidR="00572B4B" w:rsidRPr="00055415">
        <w:rPr>
          <w:sz w:val="22"/>
          <w:szCs w:val="20"/>
        </w:rPr>
        <w:t>and</w:t>
      </w:r>
      <w:r w:rsidR="00572B4B" w:rsidRPr="00055415">
        <w:rPr>
          <w:spacing w:val="-1"/>
          <w:sz w:val="22"/>
          <w:szCs w:val="20"/>
        </w:rPr>
        <w:t xml:space="preserve"> </w:t>
      </w:r>
      <w:r w:rsidR="00572B4B" w:rsidRPr="00055415">
        <w:rPr>
          <w:sz w:val="22"/>
          <w:szCs w:val="20"/>
        </w:rPr>
        <w:t>Assessment</w:t>
      </w:r>
    </w:p>
    <w:p w14:paraId="0EF41B97" w14:textId="77777777" w:rsidR="0051289B" w:rsidRPr="00055415" w:rsidRDefault="00572B4B">
      <w:pPr>
        <w:pStyle w:val="Title"/>
        <w:rPr>
          <w:sz w:val="22"/>
          <w:szCs w:val="20"/>
        </w:rPr>
      </w:pPr>
      <w:r w:rsidRPr="00055415">
        <w:rPr>
          <w:sz w:val="22"/>
          <w:szCs w:val="20"/>
        </w:rPr>
        <w:t>Santa</w:t>
      </w:r>
      <w:r w:rsidRPr="00055415">
        <w:rPr>
          <w:spacing w:val="-4"/>
          <w:sz w:val="22"/>
          <w:szCs w:val="20"/>
        </w:rPr>
        <w:t xml:space="preserve"> </w:t>
      </w:r>
      <w:r w:rsidRPr="00055415">
        <w:rPr>
          <w:sz w:val="22"/>
          <w:szCs w:val="20"/>
        </w:rPr>
        <w:t>Ana</w:t>
      </w:r>
      <w:r w:rsidRPr="00055415">
        <w:rPr>
          <w:spacing w:val="-3"/>
          <w:sz w:val="22"/>
          <w:szCs w:val="20"/>
        </w:rPr>
        <w:t xml:space="preserve"> </w:t>
      </w:r>
      <w:r w:rsidRPr="00055415">
        <w:rPr>
          <w:sz w:val="22"/>
          <w:szCs w:val="20"/>
        </w:rPr>
        <w:t>College</w:t>
      </w:r>
    </w:p>
    <w:p w14:paraId="45D33A56" w14:textId="77777777" w:rsidR="009D11B0" w:rsidRPr="00055415" w:rsidRDefault="009D11B0">
      <w:pPr>
        <w:pStyle w:val="Title"/>
        <w:rPr>
          <w:sz w:val="22"/>
          <w:szCs w:val="20"/>
        </w:rPr>
      </w:pPr>
      <w:r w:rsidRPr="00055415">
        <w:rPr>
          <w:sz w:val="22"/>
          <w:szCs w:val="20"/>
        </w:rPr>
        <w:t>2021-2022</w:t>
      </w:r>
    </w:p>
    <w:p w14:paraId="5371BDD9" w14:textId="77777777" w:rsidR="002A1E3A" w:rsidRPr="00055415" w:rsidRDefault="002A1E3A">
      <w:pPr>
        <w:pStyle w:val="Title"/>
        <w:rPr>
          <w:sz w:val="22"/>
          <w:szCs w:val="20"/>
        </w:rPr>
      </w:pPr>
    </w:p>
    <w:p w14:paraId="4D8D080C" w14:textId="7A7AECE8" w:rsidR="002A1E3A" w:rsidRPr="00A66DAC" w:rsidRDefault="002A1E3A" w:rsidP="009D11B0">
      <w:pPr>
        <w:pStyle w:val="Title"/>
        <w:ind w:left="0" w:right="-200"/>
        <w:jc w:val="left"/>
        <w:rPr>
          <w:sz w:val="22"/>
          <w:szCs w:val="20"/>
        </w:rPr>
      </w:pPr>
      <w:r w:rsidRPr="00A66DAC">
        <w:rPr>
          <w:sz w:val="22"/>
          <w:szCs w:val="20"/>
        </w:rPr>
        <w:t>Committee</w:t>
      </w:r>
      <w:r w:rsidR="009D11B0" w:rsidRPr="00A66DAC">
        <w:rPr>
          <w:sz w:val="22"/>
          <w:szCs w:val="20"/>
        </w:rPr>
        <w:t>/</w:t>
      </w:r>
      <w:r w:rsidRPr="00A66DAC">
        <w:rPr>
          <w:sz w:val="22"/>
          <w:szCs w:val="20"/>
        </w:rPr>
        <w:t>Subcommittee:</w:t>
      </w:r>
      <w:r w:rsidR="00A66DAC" w:rsidRPr="00A66DAC">
        <w:rPr>
          <w:sz w:val="22"/>
          <w:szCs w:val="20"/>
        </w:rPr>
        <w:t xml:space="preserve"> Program Review Committee</w:t>
      </w:r>
      <w:r w:rsidR="009D11B0" w:rsidRPr="00A66DAC">
        <w:rPr>
          <w:sz w:val="22"/>
          <w:szCs w:val="20"/>
        </w:rPr>
        <w:tab/>
      </w:r>
      <w:r w:rsidR="009D11B0" w:rsidRPr="00A66DAC">
        <w:rPr>
          <w:sz w:val="22"/>
          <w:szCs w:val="20"/>
        </w:rPr>
        <w:tab/>
      </w:r>
      <w:r w:rsidRPr="00A66DAC">
        <w:rPr>
          <w:sz w:val="22"/>
          <w:szCs w:val="20"/>
        </w:rPr>
        <w:t xml:space="preserve">Reporting </w:t>
      </w:r>
      <w:r w:rsidR="009D11B0" w:rsidRPr="00A66DAC">
        <w:rPr>
          <w:sz w:val="22"/>
          <w:szCs w:val="20"/>
        </w:rPr>
        <w:t>C</w:t>
      </w:r>
      <w:r w:rsidRPr="00A66DAC">
        <w:rPr>
          <w:sz w:val="22"/>
          <w:szCs w:val="20"/>
        </w:rPr>
        <w:t>ommittee:</w:t>
      </w:r>
      <w:r w:rsidR="00A66DAC" w:rsidRPr="00A66DAC">
        <w:rPr>
          <w:sz w:val="22"/>
          <w:szCs w:val="20"/>
        </w:rPr>
        <w:t xml:space="preserve"> Institutional Effectiveness &amp; Assessment</w:t>
      </w:r>
    </w:p>
    <w:p w14:paraId="367A8283" w14:textId="77777777" w:rsidR="0051289B" w:rsidRPr="00055415" w:rsidRDefault="00572B4B">
      <w:pPr>
        <w:spacing w:before="184"/>
        <w:ind w:left="120"/>
        <w:rPr>
          <w:szCs w:val="16"/>
        </w:rPr>
      </w:pPr>
      <w:r w:rsidRPr="00A66DAC">
        <w:rPr>
          <w:szCs w:val="16"/>
        </w:rPr>
        <w:t>In accordance</w:t>
      </w:r>
      <w:r w:rsidRPr="00A66DAC">
        <w:rPr>
          <w:spacing w:val="-2"/>
          <w:szCs w:val="16"/>
        </w:rPr>
        <w:t xml:space="preserve"> </w:t>
      </w:r>
      <w:r w:rsidRPr="00A66DAC">
        <w:rPr>
          <w:szCs w:val="16"/>
        </w:rPr>
        <w:t>with</w:t>
      </w:r>
      <w:r w:rsidRPr="00A66DAC">
        <w:rPr>
          <w:spacing w:val="-1"/>
          <w:szCs w:val="16"/>
        </w:rPr>
        <w:t xml:space="preserve"> </w:t>
      </w:r>
      <w:r w:rsidRPr="00A66DAC">
        <w:rPr>
          <w:szCs w:val="16"/>
        </w:rPr>
        <w:t>our</w:t>
      </w:r>
      <w:r w:rsidRPr="00A66DAC">
        <w:rPr>
          <w:spacing w:val="-2"/>
          <w:szCs w:val="16"/>
        </w:rPr>
        <w:t xml:space="preserve"> </w:t>
      </w:r>
      <w:r w:rsidRPr="00A66DAC">
        <w:rPr>
          <w:szCs w:val="16"/>
        </w:rPr>
        <w:t>Participatory</w:t>
      </w:r>
      <w:r w:rsidRPr="00A66DAC">
        <w:rPr>
          <w:spacing w:val="-4"/>
          <w:szCs w:val="16"/>
        </w:rPr>
        <w:t xml:space="preserve"> </w:t>
      </w:r>
      <w:r w:rsidRPr="00A66DAC">
        <w:rPr>
          <w:szCs w:val="16"/>
        </w:rPr>
        <w:t>Governance Handbook:</w:t>
      </w:r>
    </w:p>
    <w:p w14:paraId="14EDA061" w14:textId="77777777" w:rsidR="0051289B" w:rsidRPr="00055415" w:rsidRDefault="00572B4B">
      <w:pPr>
        <w:pStyle w:val="BodyText"/>
        <w:spacing w:before="182" w:line="259" w:lineRule="auto"/>
        <w:ind w:left="120" w:right="227"/>
        <w:rPr>
          <w:sz w:val="22"/>
          <w:szCs w:val="16"/>
        </w:rPr>
      </w:pPr>
      <w:r w:rsidRPr="00055415">
        <w:rPr>
          <w:sz w:val="22"/>
          <w:szCs w:val="16"/>
        </w:rPr>
        <w:t>At the start of each academic year, participatory governance committees are to set attainable and measurable goals, which are then</w:t>
      </w:r>
      <w:r w:rsidRPr="00055415">
        <w:rPr>
          <w:spacing w:val="-57"/>
          <w:sz w:val="22"/>
          <w:szCs w:val="16"/>
        </w:rPr>
        <w:t xml:space="preserve"> </w:t>
      </w:r>
      <w:r w:rsidRPr="00055415">
        <w:rPr>
          <w:sz w:val="22"/>
          <w:szCs w:val="16"/>
        </w:rPr>
        <w:t>reviewed and assessed at the end of the academic year. Participatory governance committees shall adhere to accreditation</w:t>
      </w:r>
      <w:r w:rsidRPr="00055415">
        <w:rPr>
          <w:spacing w:val="1"/>
          <w:sz w:val="22"/>
          <w:szCs w:val="16"/>
        </w:rPr>
        <w:t xml:space="preserve"> </w:t>
      </w:r>
      <w:r w:rsidRPr="00055415">
        <w:rPr>
          <w:sz w:val="22"/>
          <w:szCs w:val="16"/>
        </w:rPr>
        <w:t>standards</w:t>
      </w:r>
      <w:r w:rsidRPr="00055415">
        <w:rPr>
          <w:spacing w:val="-1"/>
          <w:sz w:val="22"/>
          <w:szCs w:val="16"/>
        </w:rPr>
        <w:t xml:space="preserve"> </w:t>
      </w:r>
      <w:r w:rsidRPr="00055415">
        <w:rPr>
          <w:sz w:val="22"/>
          <w:szCs w:val="16"/>
        </w:rPr>
        <w:t>as they</w:t>
      </w:r>
      <w:r w:rsidRPr="00055415">
        <w:rPr>
          <w:spacing w:val="-2"/>
          <w:sz w:val="22"/>
          <w:szCs w:val="16"/>
        </w:rPr>
        <w:t xml:space="preserve"> </w:t>
      </w:r>
      <w:r w:rsidRPr="00055415">
        <w:rPr>
          <w:sz w:val="22"/>
          <w:szCs w:val="16"/>
        </w:rPr>
        <w:t>relate</w:t>
      </w:r>
      <w:r w:rsidRPr="00055415">
        <w:rPr>
          <w:spacing w:val="-1"/>
          <w:sz w:val="22"/>
          <w:szCs w:val="16"/>
        </w:rPr>
        <w:t xml:space="preserve"> </w:t>
      </w:r>
      <w:r w:rsidRPr="00055415">
        <w:rPr>
          <w:sz w:val="22"/>
          <w:szCs w:val="16"/>
        </w:rPr>
        <w:t>to the</w:t>
      </w:r>
      <w:r w:rsidRPr="00055415">
        <w:rPr>
          <w:spacing w:val="-2"/>
          <w:sz w:val="22"/>
          <w:szCs w:val="16"/>
        </w:rPr>
        <w:t xml:space="preserve"> </w:t>
      </w:r>
      <w:r w:rsidRPr="00055415">
        <w:rPr>
          <w:sz w:val="22"/>
          <w:szCs w:val="16"/>
        </w:rPr>
        <w:t>specific</w:t>
      </w:r>
      <w:r w:rsidRPr="00055415">
        <w:rPr>
          <w:spacing w:val="-1"/>
          <w:sz w:val="22"/>
          <w:szCs w:val="16"/>
        </w:rPr>
        <w:t xml:space="preserve"> </w:t>
      </w:r>
      <w:r w:rsidRPr="00055415">
        <w:rPr>
          <w:sz w:val="22"/>
          <w:szCs w:val="16"/>
        </w:rPr>
        <w:t>charge</w:t>
      </w:r>
      <w:r w:rsidRPr="00055415">
        <w:rPr>
          <w:spacing w:val="-1"/>
          <w:sz w:val="22"/>
          <w:szCs w:val="16"/>
        </w:rPr>
        <w:t xml:space="preserve"> </w:t>
      </w:r>
      <w:r w:rsidRPr="00055415">
        <w:rPr>
          <w:sz w:val="22"/>
          <w:szCs w:val="16"/>
        </w:rPr>
        <w:t>of</w:t>
      </w:r>
      <w:r w:rsidRPr="00055415">
        <w:rPr>
          <w:spacing w:val="-2"/>
          <w:sz w:val="22"/>
          <w:szCs w:val="16"/>
        </w:rPr>
        <w:t xml:space="preserve"> </w:t>
      </w:r>
      <w:r w:rsidRPr="00055415">
        <w:rPr>
          <w:sz w:val="22"/>
          <w:szCs w:val="16"/>
        </w:rPr>
        <w:t>the</w:t>
      </w:r>
      <w:r w:rsidRPr="00055415">
        <w:rPr>
          <w:spacing w:val="-1"/>
          <w:sz w:val="22"/>
          <w:szCs w:val="16"/>
        </w:rPr>
        <w:t xml:space="preserve"> </w:t>
      </w:r>
      <w:r w:rsidRPr="00055415">
        <w:rPr>
          <w:sz w:val="22"/>
          <w:szCs w:val="16"/>
        </w:rPr>
        <w:t>committee</w:t>
      </w:r>
      <w:r w:rsidRPr="00055415">
        <w:rPr>
          <w:spacing w:val="-2"/>
          <w:sz w:val="22"/>
          <w:szCs w:val="16"/>
        </w:rPr>
        <w:t xml:space="preserve"> </w:t>
      </w:r>
      <w:r w:rsidRPr="00055415">
        <w:rPr>
          <w:sz w:val="22"/>
          <w:szCs w:val="16"/>
        </w:rPr>
        <w:t>and maintenance</w:t>
      </w:r>
      <w:r w:rsidRPr="00055415">
        <w:rPr>
          <w:spacing w:val="-1"/>
          <w:sz w:val="22"/>
          <w:szCs w:val="16"/>
        </w:rPr>
        <w:t xml:space="preserve"> </w:t>
      </w:r>
      <w:r w:rsidRPr="00055415">
        <w:rPr>
          <w:sz w:val="22"/>
          <w:szCs w:val="16"/>
        </w:rPr>
        <w:t>of</w:t>
      </w:r>
      <w:r w:rsidRPr="00055415">
        <w:rPr>
          <w:spacing w:val="-2"/>
          <w:sz w:val="22"/>
          <w:szCs w:val="16"/>
        </w:rPr>
        <w:t xml:space="preserve"> </w:t>
      </w:r>
      <w:r w:rsidRPr="00055415">
        <w:rPr>
          <w:sz w:val="22"/>
          <w:szCs w:val="16"/>
        </w:rPr>
        <w:t>adequate</w:t>
      </w:r>
      <w:r w:rsidRPr="00055415">
        <w:rPr>
          <w:spacing w:val="-1"/>
          <w:sz w:val="22"/>
          <w:szCs w:val="16"/>
        </w:rPr>
        <w:t xml:space="preserve"> </w:t>
      </w:r>
      <w:r w:rsidRPr="00055415">
        <w:rPr>
          <w:sz w:val="22"/>
          <w:szCs w:val="16"/>
        </w:rPr>
        <w:t>records (meeting</w:t>
      </w:r>
      <w:r w:rsidRPr="00055415">
        <w:rPr>
          <w:spacing w:val="-4"/>
          <w:sz w:val="22"/>
          <w:szCs w:val="16"/>
        </w:rPr>
        <w:t xml:space="preserve"> </w:t>
      </w:r>
      <w:r w:rsidRPr="00055415">
        <w:rPr>
          <w:sz w:val="22"/>
          <w:szCs w:val="16"/>
        </w:rPr>
        <w:t>minutes).</w:t>
      </w:r>
    </w:p>
    <w:p w14:paraId="7B2E52F8" w14:textId="77777777" w:rsidR="0051289B" w:rsidRPr="00055415" w:rsidRDefault="00572B4B">
      <w:pPr>
        <w:pStyle w:val="BodyText"/>
        <w:spacing w:line="275" w:lineRule="exact"/>
        <w:ind w:left="119"/>
        <w:rPr>
          <w:sz w:val="22"/>
          <w:szCs w:val="16"/>
        </w:rPr>
      </w:pPr>
      <w:r w:rsidRPr="00055415">
        <w:rPr>
          <w:sz w:val="22"/>
          <w:szCs w:val="16"/>
        </w:rPr>
        <w:t>Assessment</w:t>
      </w:r>
      <w:r w:rsidRPr="00055415">
        <w:rPr>
          <w:spacing w:val="-2"/>
          <w:sz w:val="22"/>
          <w:szCs w:val="16"/>
        </w:rPr>
        <w:t xml:space="preserve"> </w:t>
      </w:r>
      <w:r w:rsidRPr="00055415">
        <w:rPr>
          <w:sz w:val="22"/>
          <w:szCs w:val="16"/>
        </w:rPr>
        <w:t>of</w:t>
      </w:r>
      <w:r w:rsidRPr="00055415">
        <w:rPr>
          <w:spacing w:val="-2"/>
          <w:sz w:val="22"/>
          <w:szCs w:val="16"/>
        </w:rPr>
        <w:t xml:space="preserve"> </w:t>
      </w:r>
      <w:r w:rsidRPr="00055415">
        <w:rPr>
          <w:sz w:val="22"/>
          <w:szCs w:val="16"/>
        </w:rPr>
        <w:t>these</w:t>
      </w:r>
      <w:r w:rsidRPr="00055415">
        <w:rPr>
          <w:spacing w:val="-2"/>
          <w:sz w:val="22"/>
          <w:szCs w:val="16"/>
        </w:rPr>
        <w:t xml:space="preserve"> </w:t>
      </w:r>
      <w:r w:rsidRPr="00055415">
        <w:rPr>
          <w:sz w:val="22"/>
          <w:szCs w:val="16"/>
        </w:rPr>
        <w:t>goals</w:t>
      </w:r>
      <w:r w:rsidRPr="00055415">
        <w:rPr>
          <w:spacing w:val="-1"/>
          <w:sz w:val="22"/>
          <w:szCs w:val="16"/>
        </w:rPr>
        <w:t xml:space="preserve"> </w:t>
      </w:r>
      <w:r w:rsidRPr="00055415">
        <w:rPr>
          <w:sz w:val="22"/>
          <w:szCs w:val="16"/>
        </w:rPr>
        <w:t>are</w:t>
      </w:r>
      <w:r w:rsidRPr="00055415">
        <w:rPr>
          <w:spacing w:val="-2"/>
          <w:sz w:val="22"/>
          <w:szCs w:val="16"/>
        </w:rPr>
        <w:t xml:space="preserve"> </w:t>
      </w:r>
      <w:r w:rsidRPr="00055415">
        <w:rPr>
          <w:sz w:val="22"/>
          <w:szCs w:val="16"/>
        </w:rPr>
        <w:t>reported</w:t>
      </w:r>
      <w:r w:rsidRPr="00055415">
        <w:rPr>
          <w:spacing w:val="-1"/>
          <w:sz w:val="22"/>
          <w:szCs w:val="16"/>
        </w:rPr>
        <w:t xml:space="preserve"> </w:t>
      </w:r>
      <w:r w:rsidRPr="00055415">
        <w:rPr>
          <w:sz w:val="22"/>
          <w:szCs w:val="16"/>
        </w:rPr>
        <w:t>to</w:t>
      </w:r>
      <w:r w:rsidRPr="00055415">
        <w:rPr>
          <w:spacing w:val="-1"/>
          <w:sz w:val="22"/>
          <w:szCs w:val="16"/>
        </w:rPr>
        <w:t xml:space="preserve"> </w:t>
      </w:r>
      <w:r w:rsidRPr="00055415">
        <w:rPr>
          <w:sz w:val="22"/>
          <w:szCs w:val="16"/>
        </w:rPr>
        <w:t>College</w:t>
      </w:r>
      <w:r w:rsidRPr="00055415">
        <w:rPr>
          <w:spacing w:val="-2"/>
          <w:sz w:val="22"/>
          <w:szCs w:val="16"/>
        </w:rPr>
        <w:t xml:space="preserve"> </w:t>
      </w:r>
      <w:r w:rsidRPr="00055415">
        <w:rPr>
          <w:sz w:val="22"/>
          <w:szCs w:val="16"/>
        </w:rPr>
        <w:t>Council</w:t>
      </w:r>
      <w:r w:rsidRPr="00055415">
        <w:rPr>
          <w:spacing w:val="-1"/>
          <w:sz w:val="22"/>
          <w:szCs w:val="16"/>
        </w:rPr>
        <w:t xml:space="preserve"> </w:t>
      </w:r>
      <w:r w:rsidRPr="00055415">
        <w:rPr>
          <w:sz w:val="22"/>
          <w:szCs w:val="16"/>
        </w:rPr>
        <w:t>each year.</w:t>
      </w:r>
    </w:p>
    <w:p w14:paraId="3B31FAF7" w14:textId="77777777" w:rsidR="0051289B" w:rsidRPr="00055415" w:rsidRDefault="00572B4B" w:rsidP="0074773B">
      <w:pPr>
        <w:spacing w:before="183"/>
        <w:ind w:left="119"/>
        <w:rPr>
          <w:szCs w:val="16"/>
        </w:rPr>
      </w:pPr>
      <w:r w:rsidRPr="00055415">
        <w:rPr>
          <w:szCs w:val="16"/>
        </w:rPr>
        <w:t>Once</w:t>
      </w:r>
      <w:r w:rsidRPr="00055415">
        <w:rPr>
          <w:spacing w:val="-3"/>
          <w:szCs w:val="16"/>
        </w:rPr>
        <w:t xml:space="preserve"> </w:t>
      </w:r>
      <w:r w:rsidRPr="00055415">
        <w:rPr>
          <w:szCs w:val="16"/>
        </w:rPr>
        <w:t>approved,</w:t>
      </w:r>
      <w:r w:rsidRPr="00055415">
        <w:rPr>
          <w:spacing w:val="-1"/>
          <w:szCs w:val="16"/>
        </w:rPr>
        <w:t xml:space="preserve"> </w:t>
      </w:r>
      <w:r w:rsidRPr="00055415">
        <w:rPr>
          <w:szCs w:val="16"/>
        </w:rPr>
        <w:t>goals</w:t>
      </w:r>
      <w:r w:rsidRPr="00055415">
        <w:rPr>
          <w:spacing w:val="-1"/>
          <w:szCs w:val="16"/>
        </w:rPr>
        <w:t xml:space="preserve"> </w:t>
      </w:r>
      <w:r w:rsidR="00B32832" w:rsidRPr="00055415">
        <w:rPr>
          <w:spacing w:val="-1"/>
          <w:szCs w:val="16"/>
        </w:rPr>
        <w:t xml:space="preserve">are to </w:t>
      </w:r>
      <w:r w:rsidRPr="00055415">
        <w:rPr>
          <w:szCs w:val="16"/>
        </w:rPr>
        <w:t>be</w:t>
      </w:r>
      <w:r w:rsidRPr="00055415">
        <w:rPr>
          <w:spacing w:val="-2"/>
          <w:szCs w:val="16"/>
        </w:rPr>
        <w:t xml:space="preserve"> </w:t>
      </w:r>
      <w:r w:rsidRPr="00055415">
        <w:rPr>
          <w:szCs w:val="16"/>
        </w:rPr>
        <w:t>posted</w:t>
      </w:r>
      <w:r w:rsidRPr="00055415">
        <w:rPr>
          <w:spacing w:val="-2"/>
          <w:szCs w:val="16"/>
        </w:rPr>
        <w:t xml:space="preserve"> </w:t>
      </w:r>
      <w:r w:rsidRPr="00055415">
        <w:rPr>
          <w:szCs w:val="16"/>
        </w:rPr>
        <w:t>to</w:t>
      </w:r>
      <w:r w:rsidRPr="00055415">
        <w:rPr>
          <w:spacing w:val="1"/>
          <w:szCs w:val="16"/>
        </w:rPr>
        <w:t xml:space="preserve"> </w:t>
      </w:r>
      <w:r w:rsidR="00B32832" w:rsidRPr="00055415">
        <w:rPr>
          <w:spacing w:val="1"/>
          <w:szCs w:val="16"/>
        </w:rPr>
        <w:t xml:space="preserve">the </w:t>
      </w:r>
      <w:r w:rsidRPr="00055415">
        <w:rPr>
          <w:szCs w:val="16"/>
        </w:rPr>
        <w:t>respective</w:t>
      </w:r>
      <w:r w:rsidRPr="00055415">
        <w:rPr>
          <w:spacing w:val="-2"/>
          <w:szCs w:val="16"/>
        </w:rPr>
        <w:t xml:space="preserve"> </w:t>
      </w:r>
      <w:r w:rsidRPr="00055415">
        <w:rPr>
          <w:szCs w:val="16"/>
        </w:rPr>
        <w:t>committee</w:t>
      </w:r>
      <w:r w:rsidRPr="00055415">
        <w:rPr>
          <w:spacing w:val="-3"/>
          <w:szCs w:val="16"/>
        </w:rPr>
        <w:t xml:space="preserve"> </w:t>
      </w:r>
      <w:r w:rsidRPr="00055415">
        <w:rPr>
          <w:szCs w:val="16"/>
        </w:rPr>
        <w:t>webpages</w:t>
      </w:r>
      <w:r w:rsidRPr="00A66DAC">
        <w:rPr>
          <w:szCs w:val="16"/>
        </w:rPr>
        <w:t>.</w:t>
      </w:r>
      <w:r w:rsidR="0074773B" w:rsidRPr="00A66DAC">
        <w:rPr>
          <w:szCs w:val="16"/>
        </w:rPr>
        <w:t xml:space="preserve"> Goals should be assessed and outcomes presented to the respective reporting committee at the end of each academic year. Reporting committees will provide an outcome summary to College Council at the end of the Spring semester.</w:t>
      </w:r>
    </w:p>
    <w:p w14:paraId="0775ADC6" w14:textId="77777777" w:rsidR="0074773B" w:rsidRDefault="0074773B" w:rsidP="0074773B">
      <w:pPr>
        <w:spacing w:before="183"/>
        <w:ind w:left="119"/>
        <w:rPr>
          <w:b/>
          <w:i/>
          <w:sz w:val="15"/>
        </w:rPr>
      </w:pPr>
    </w:p>
    <w:tbl>
      <w:tblPr>
        <w:tblW w:w="1377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0"/>
        <w:gridCol w:w="2205"/>
        <w:gridCol w:w="2205"/>
        <w:gridCol w:w="2205"/>
        <w:gridCol w:w="2205"/>
        <w:gridCol w:w="2205"/>
        <w:gridCol w:w="2205"/>
      </w:tblGrid>
      <w:tr w:rsidR="002A1E3A" w14:paraId="5A3DD418" w14:textId="77777777" w:rsidTr="002A1E3A">
        <w:trPr>
          <w:trHeight w:val="551"/>
        </w:trPr>
        <w:tc>
          <w:tcPr>
            <w:tcW w:w="540" w:type="dxa"/>
            <w:tcBorders>
              <w:bottom w:val="single" w:sz="12" w:space="0" w:color="666666"/>
            </w:tcBorders>
            <w:shd w:val="clear" w:color="auto" w:fill="D9D9D9" w:themeFill="background1" w:themeFillShade="D9"/>
          </w:tcPr>
          <w:p w14:paraId="489848D1" w14:textId="77777777" w:rsidR="002A1E3A" w:rsidRDefault="002A1E3A">
            <w:pPr>
              <w:pStyle w:val="TableParagraph"/>
              <w:rPr>
                <w:sz w:val="24"/>
              </w:rPr>
            </w:pPr>
          </w:p>
        </w:tc>
        <w:tc>
          <w:tcPr>
            <w:tcW w:w="2205" w:type="dxa"/>
            <w:tcBorders>
              <w:bottom w:val="single" w:sz="12" w:space="0" w:color="666666"/>
            </w:tcBorders>
            <w:shd w:val="clear" w:color="auto" w:fill="D9D9D9" w:themeFill="background1" w:themeFillShade="D9"/>
          </w:tcPr>
          <w:p w14:paraId="152E4322" w14:textId="77777777" w:rsidR="002A1E3A" w:rsidRPr="004C6420" w:rsidRDefault="002A1E3A" w:rsidP="002A1E3A">
            <w:pPr>
              <w:pStyle w:val="TableParagraph"/>
              <w:spacing w:line="275" w:lineRule="exact"/>
              <w:ind w:left="90" w:right="588"/>
              <w:jc w:val="center"/>
              <w:rPr>
                <w:b/>
                <w:sz w:val="20"/>
              </w:rPr>
            </w:pPr>
            <w:r>
              <w:rPr>
                <w:b/>
                <w:sz w:val="20"/>
              </w:rPr>
              <w:t>Goal</w:t>
            </w:r>
          </w:p>
        </w:tc>
        <w:tc>
          <w:tcPr>
            <w:tcW w:w="2205" w:type="dxa"/>
            <w:tcBorders>
              <w:bottom w:val="single" w:sz="12" w:space="0" w:color="666666"/>
            </w:tcBorders>
            <w:shd w:val="clear" w:color="auto" w:fill="D9D9D9" w:themeFill="background1" w:themeFillShade="D9"/>
          </w:tcPr>
          <w:p w14:paraId="2AD23496" w14:textId="77777777" w:rsidR="002A1E3A" w:rsidRPr="004C6420" w:rsidRDefault="002A1E3A" w:rsidP="00864BC4">
            <w:pPr>
              <w:pStyle w:val="TableParagraph"/>
              <w:spacing w:line="276" w:lineRule="exact"/>
              <w:ind w:left="90" w:right="268"/>
              <w:jc w:val="center"/>
              <w:rPr>
                <w:b/>
                <w:sz w:val="20"/>
              </w:rPr>
            </w:pPr>
            <w:r w:rsidRPr="00A66DAC">
              <w:rPr>
                <w:b/>
                <w:sz w:val="20"/>
              </w:rPr>
              <w:t>Activities</w:t>
            </w:r>
          </w:p>
        </w:tc>
        <w:tc>
          <w:tcPr>
            <w:tcW w:w="2205" w:type="dxa"/>
            <w:tcBorders>
              <w:bottom w:val="single" w:sz="12" w:space="0" w:color="666666"/>
            </w:tcBorders>
            <w:shd w:val="clear" w:color="auto" w:fill="D9D9D9" w:themeFill="background1" w:themeFillShade="D9"/>
          </w:tcPr>
          <w:p w14:paraId="5D383209" w14:textId="77777777" w:rsidR="002A1E3A" w:rsidRPr="004C6420" w:rsidRDefault="002A1E3A" w:rsidP="00864BC4">
            <w:pPr>
              <w:pStyle w:val="TableParagraph"/>
              <w:spacing w:line="276" w:lineRule="exact"/>
              <w:ind w:left="90" w:right="268"/>
              <w:jc w:val="center"/>
              <w:rPr>
                <w:b/>
                <w:sz w:val="20"/>
              </w:rPr>
            </w:pPr>
            <w:r w:rsidRPr="004C6420">
              <w:rPr>
                <w:b/>
                <w:sz w:val="20"/>
              </w:rPr>
              <w:t>Measurable</w:t>
            </w:r>
            <w:r>
              <w:rPr>
                <w:b/>
                <w:sz w:val="20"/>
              </w:rPr>
              <w:t xml:space="preserve"> Outcome and Method of Assessment</w:t>
            </w:r>
          </w:p>
        </w:tc>
        <w:tc>
          <w:tcPr>
            <w:tcW w:w="2205" w:type="dxa"/>
            <w:tcBorders>
              <w:bottom w:val="single" w:sz="12" w:space="0" w:color="666666"/>
            </w:tcBorders>
            <w:shd w:val="clear" w:color="auto" w:fill="D9D9D9" w:themeFill="background1" w:themeFillShade="D9"/>
          </w:tcPr>
          <w:p w14:paraId="4FE4716A" w14:textId="77777777" w:rsidR="002A1E3A" w:rsidRPr="004C6420" w:rsidRDefault="002A1E3A" w:rsidP="008B0E0B">
            <w:pPr>
              <w:pStyle w:val="TableParagraph"/>
              <w:spacing w:line="276" w:lineRule="exact"/>
              <w:ind w:left="90" w:right="152"/>
              <w:jc w:val="center"/>
              <w:rPr>
                <w:b/>
                <w:sz w:val="20"/>
              </w:rPr>
            </w:pPr>
            <w:r w:rsidRPr="009D11B0">
              <w:rPr>
                <w:b/>
                <w:sz w:val="20"/>
              </w:rPr>
              <w:t>Link to</w:t>
            </w:r>
            <w:r w:rsidRPr="009D11B0">
              <w:rPr>
                <w:b/>
                <w:spacing w:val="1"/>
                <w:sz w:val="20"/>
              </w:rPr>
              <w:t xml:space="preserve"> Committee, College </w:t>
            </w:r>
            <w:r w:rsidRPr="009D11B0">
              <w:rPr>
                <w:b/>
                <w:sz w:val="20"/>
              </w:rPr>
              <w:t>Strategic</w:t>
            </w:r>
            <w:r w:rsidRPr="009D11B0">
              <w:rPr>
                <w:b/>
                <w:spacing w:val="-14"/>
                <w:sz w:val="20"/>
              </w:rPr>
              <w:t xml:space="preserve"> </w:t>
            </w:r>
            <w:r w:rsidRPr="009D11B0">
              <w:rPr>
                <w:b/>
                <w:sz w:val="20"/>
              </w:rPr>
              <w:t>Goal, or other College Plan Goal</w:t>
            </w:r>
          </w:p>
        </w:tc>
        <w:tc>
          <w:tcPr>
            <w:tcW w:w="2205" w:type="dxa"/>
            <w:tcBorders>
              <w:bottom w:val="single" w:sz="12" w:space="0" w:color="666666"/>
            </w:tcBorders>
            <w:shd w:val="clear" w:color="auto" w:fill="D9D9D9" w:themeFill="background1" w:themeFillShade="D9"/>
          </w:tcPr>
          <w:p w14:paraId="09DFC9CD" w14:textId="77777777" w:rsidR="002A1E3A" w:rsidRPr="004C6420" w:rsidRDefault="002A1E3A" w:rsidP="000926D5">
            <w:pPr>
              <w:pStyle w:val="TableParagraph"/>
              <w:spacing w:line="276" w:lineRule="exact"/>
              <w:ind w:left="45" w:right="282"/>
              <w:rPr>
                <w:b/>
                <w:sz w:val="20"/>
              </w:rPr>
            </w:pPr>
            <w:r w:rsidRPr="004C6420">
              <w:rPr>
                <w:b/>
                <w:spacing w:val="-1"/>
                <w:sz w:val="20"/>
              </w:rPr>
              <w:t>Completion</w:t>
            </w:r>
            <w:r>
              <w:rPr>
                <w:b/>
                <w:spacing w:val="-1"/>
                <w:sz w:val="20"/>
              </w:rPr>
              <w:t xml:space="preserve"> </w:t>
            </w:r>
            <w:r w:rsidRPr="004C6420">
              <w:rPr>
                <w:b/>
                <w:spacing w:val="-57"/>
                <w:sz w:val="20"/>
              </w:rPr>
              <w:t xml:space="preserve"> </w:t>
            </w:r>
            <w:r w:rsidRPr="004C6420">
              <w:rPr>
                <w:b/>
                <w:sz w:val="20"/>
              </w:rPr>
              <w:t>Date</w:t>
            </w:r>
          </w:p>
        </w:tc>
        <w:tc>
          <w:tcPr>
            <w:tcW w:w="2205" w:type="dxa"/>
            <w:tcBorders>
              <w:bottom w:val="single" w:sz="12" w:space="0" w:color="666666"/>
            </w:tcBorders>
            <w:shd w:val="clear" w:color="auto" w:fill="D9D9D9" w:themeFill="background1" w:themeFillShade="D9"/>
          </w:tcPr>
          <w:p w14:paraId="694D6C3A" w14:textId="77777777" w:rsidR="002A1E3A" w:rsidRPr="004C6420" w:rsidRDefault="002A1E3A" w:rsidP="002A1E3A">
            <w:pPr>
              <w:pStyle w:val="TableParagraph"/>
              <w:spacing w:line="276" w:lineRule="exact"/>
              <w:ind w:left="30" w:right="105"/>
              <w:jc w:val="center"/>
              <w:rPr>
                <w:b/>
                <w:sz w:val="20"/>
              </w:rPr>
            </w:pPr>
            <w:r w:rsidRPr="0074773B">
              <w:rPr>
                <w:b/>
                <w:sz w:val="20"/>
                <w:highlight w:val="yellow"/>
              </w:rPr>
              <w:t xml:space="preserve">Outcome </w:t>
            </w:r>
            <w:r w:rsidRPr="0074773B">
              <w:rPr>
                <w:b/>
                <w:i/>
                <w:sz w:val="20"/>
                <w:highlight w:val="yellow"/>
              </w:rPr>
              <w:t>(to be completed at end of Spring semester)</w:t>
            </w:r>
          </w:p>
        </w:tc>
      </w:tr>
      <w:tr w:rsidR="002A1E3A" w14:paraId="74FFDF6D" w14:textId="77777777" w:rsidTr="009D11B0">
        <w:trPr>
          <w:trHeight w:val="274"/>
        </w:trPr>
        <w:tc>
          <w:tcPr>
            <w:tcW w:w="540" w:type="dxa"/>
            <w:tcBorders>
              <w:top w:val="single" w:sz="12" w:space="0" w:color="666666"/>
            </w:tcBorders>
          </w:tcPr>
          <w:p w14:paraId="10FE938F" w14:textId="77777777" w:rsidR="002A1E3A" w:rsidRPr="00055415" w:rsidRDefault="00074168" w:rsidP="00074168">
            <w:pPr>
              <w:pStyle w:val="TableParagraph"/>
              <w:spacing w:line="254" w:lineRule="exact"/>
              <w:ind w:left="86" w:right="101"/>
              <w:jc w:val="center"/>
              <w:rPr>
                <w:rFonts w:asciiTheme="minorHAnsi" w:hAnsiTheme="minorHAnsi" w:cstheme="minorHAnsi"/>
                <w:b/>
                <w:i/>
                <w:sz w:val="16"/>
              </w:rPr>
            </w:pPr>
            <w:r w:rsidRPr="00055415">
              <w:rPr>
                <w:rFonts w:asciiTheme="minorHAnsi" w:hAnsiTheme="minorHAnsi" w:cstheme="minorHAnsi"/>
                <w:b/>
                <w:i/>
                <w:sz w:val="16"/>
              </w:rPr>
              <w:t>Ex.</w:t>
            </w:r>
          </w:p>
        </w:tc>
        <w:tc>
          <w:tcPr>
            <w:tcW w:w="2205" w:type="dxa"/>
            <w:tcBorders>
              <w:top w:val="single" w:sz="12" w:space="0" w:color="666666"/>
            </w:tcBorders>
          </w:tcPr>
          <w:p w14:paraId="116F8B93" w14:textId="77777777" w:rsidR="002A1E3A" w:rsidRPr="00055415" w:rsidRDefault="00055415" w:rsidP="00055415">
            <w:pPr>
              <w:pStyle w:val="NoSpacing"/>
              <w:rPr>
                <w:rFonts w:asciiTheme="minorHAnsi" w:hAnsiTheme="minorHAnsi" w:cstheme="minorHAnsi"/>
                <w:i/>
                <w:sz w:val="16"/>
                <w:highlight w:val="yellow"/>
              </w:rPr>
            </w:pPr>
            <w:r w:rsidRPr="00055415">
              <w:rPr>
                <w:rFonts w:asciiTheme="minorHAnsi" w:hAnsiTheme="minorHAnsi" w:cstheme="minorHAnsi"/>
                <w:i/>
                <w:sz w:val="16"/>
                <w:highlight w:val="yellow"/>
              </w:rPr>
              <w:t xml:space="preserve">Marketing; </w:t>
            </w:r>
            <w:r w:rsidR="0074773B" w:rsidRPr="00055415">
              <w:rPr>
                <w:rFonts w:asciiTheme="minorHAnsi" w:hAnsiTheme="minorHAnsi" w:cstheme="minorHAnsi"/>
                <w:i/>
                <w:sz w:val="16"/>
                <w:highlight w:val="yellow"/>
              </w:rPr>
              <w:t>Improve communication to campus community</w:t>
            </w:r>
            <w:r w:rsidRPr="00055415">
              <w:rPr>
                <w:rFonts w:asciiTheme="minorHAnsi" w:hAnsiTheme="minorHAnsi" w:cstheme="minorHAnsi"/>
                <w:i/>
                <w:sz w:val="16"/>
                <w:highlight w:val="yellow"/>
              </w:rPr>
              <w:t xml:space="preserve"> regarding college center services</w:t>
            </w:r>
          </w:p>
        </w:tc>
        <w:tc>
          <w:tcPr>
            <w:tcW w:w="2205" w:type="dxa"/>
            <w:tcBorders>
              <w:top w:val="single" w:sz="12" w:space="0" w:color="666666"/>
            </w:tcBorders>
          </w:tcPr>
          <w:p w14:paraId="7F4A49D6" w14:textId="77777777" w:rsidR="00055415" w:rsidRPr="00055415" w:rsidRDefault="0074773B" w:rsidP="0074773B">
            <w:pPr>
              <w:pStyle w:val="NoSpacing"/>
              <w:rPr>
                <w:rFonts w:asciiTheme="minorHAnsi" w:hAnsiTheme="minorHAnsi" w:cstheme="minorHAnsi"/>
                <w:i/>
                <w:sz w:val="16"/>
                <w:highlight w:val="yellow"/>
              </w:rPr>
            </w:pPr>
            <w:r w:rsidRPr="00055415">
              <w:rPr>
                <w:rFonts w:asciiTheme="minorHAnsi" w:hAnsiTheme="minorHAnsi" w:cstheme="minorHAnsi"/>
                <w:i/>
                <w:sz w:val="16"/>
                <w:highlight w:val="yellow"/>
              </w:rPr>
              <w:t>- Create and distribute weekly e-blast</w:t>
            </w:r>
            <w:r w:rsidR="00055415" w:rsidRPr="00055415">
              <w:rPr>
                <w:rFonts w:asciiTheme="minorHAnsi" w:hAnsiTheme="minorHAnsi" w:cstheme="minorHAnsi"/>
                <w:i/>
                <w:sz w:val="16"/>
                <w:highlight w:val="yellow"/>
              </w:rPr>
              <w:t xml:space="preserve"> to students and faculty</w:t>
            </w:r>
          </w:p>
          <w:p w14:paraId="5FFF82DD" w14:textId="77777777" w:rsidR="0074773B" w:rsidRPr="00055415" w:rsidRDefault="0074773B" w:rsidP="0074773B">
            <w:pPr>
              <w:pStyle w:val="NoSpacing"/>
              <w:rPr>
                <w:rFonts w:asciiTheme="minorHAnsi" w:hAnsiTheme="minorHAnsi" w:cstheme="minorHAnsi"/>
                <w:i/>
                <w:sz w:val="16"/>
                <w:highlight w:val="yellow"/>
              </w:rPr>
            </w:pPr>
            <w:r w:rsidRPr="00055415">
              <w:rPr>
                <w:rFonts w:asciiTheme="minorHAnsi" w:hAnsiTheme="minorHAnsi" w:cstheme="minorHAnsi"/>
                <w:i/>
                <w:sz w:val="16"/>
                <w:highlight w:val="yellow"/>
              </w:rPr>
              <w:t>- Update webpage</w:t>
            </w:r>
          </w:p>
          <w:p w14:paraId="684C3651" w14:textId="77777777" w:rsidR="0074773B" w:rsidRPr="00055415" w:rsidRDefault="0074773B" w:rsidP="0074773B">
            <w:pPr>
              <w:pStyle w:val="NoSpacing"/>
              <w:rPr>
                <w:rFonts w:asciiTheme="minorHAnsi" w:hAnsiTheme="minorHAnsi" w:cstheme="minorHAnsi"/>
                <w:i/>
                <w:sz w:val="16"/>
                <w:highlight w:val="yellow"/>
              </w:rPr>
            </w:pPr>
            <w:r w:rsidRPr="00055415">
              <w:rPr>
                <w:rFonts w:asciiTheme="minorHAnsi" w:hAnsiTheme="minorHAnsi" w:cstheme="minorHAnsi"/>
                <w:i/>
                <w:sz w:val="16"/>
                <w:highlight w:val="yellow"/>
              </w:rPr>
              <w:t>- Develop marketing plan</w:t>
            </w:r>
          </w:p>
          <w:p w14:paraId="4ECCC00E" w14:textId="77777777" w:rsidR="0074773B" w:rsidRPr="00055415" w:rsidRDefault="0074773B" w:rsidP="0074773B">
            <w:pPr>
              <w:pStyle w:val="NoSpacing"/>
              <w:rPr>
                <w:rFonts w:asciiTheme="minorHAnsi" w:hAnsiTheme="minorHAnsi" w:cstheme="minorHAnsi"/>
                <w:i/>
                <w:sz w:val="16"/>
                <w:highlight w:val="yellow"/>
              </w:rPr>
            </w:pPr>
          </w:p>
        </w:tc>
        <w:tc>
          <w:tcPr>
            <w:tcW w:w="2205" w:type="dxa"/>
            <w:tcBorders>
              <w:top w:val="single" w:sz="12" w:space="0" w:color="666666"/>
            </w:tcBorders>
          </w:tcPr>
          <w:p w14:paraId="1FF0B1E1" w14:textId="77777777" w:rsidR="0074773B" w:rsidRPr="00055415" w:rsidRDefault="0074773B" w:rsidP="002A1E3A">
            <w:pPr>
              <w:pStyle w:val="NoSpacing"/>
              <w:ind w:left="90"/>
              <w:rPr>
                <w:rFonts w:asciiTheme="minorHAnsi" w:hAnsiTheme="minorHAnsi" w:cstheme="minorHAnsi"/>
                <w:i/>
                <w:sz w:val="16"/>
                <w:highlight w:val="yellow"/>
              </w:rPr>
            </w:pPr>
            <w:r w:rsidRPr="00055415">
              <w:rPr>
                <w:rFonts w:asciiTheme="minorHAnsi" w:hAnsiTheme="minorHAnsi" w:cstheme="minorHAnsi"/>
                <w:i/>
                <w:sz w:val="16"/>
                <w:highlight w:val="yellow"/>
              </w:rPr>
              <w:t>- Number of hits/clicks on webpage</w:t>
            </w:r>
          </w:p>
          <w:p w14:paraId="6FE4C194" w14:textId="77777777" w:rsidR="002A1E3A" w:rsidRPr="00055415" w:rsidRDefault="0074773B" w:rsidP="0074773B">
            <w:pPr>
              <w:pStyle w:val="NoSpacing"/>
              <w:ind w:left="90"/>
              <w:rPr>
                <w:rFonts w:asciiTheme="minorHAnsi" w:hAnsiTheme="minorHAnsi" w:cstheme="minorHAnsi"/>
                <w:i/>
                <w:sz w:val="16"/>
                <w:highlight w:val="yellow"/>
              </w:rPr>
            </w:pPr>
            <w:r w:rsidRPr="00055415">
              <w:rPr>
                <w:rFonts w:asciiTheme="minorHAnsi" w:hAnsiTheme="minorHAnsi" w:cstheme="minorHAnsi"/>
                <w:i/>
                <w:sz w:val="16"/>
                <w:highlight w:val="yellow"/>
              </w:rPr>
              <w:t>- Change in number of students served</w:t>
            </w:r>
          </w:p>
          <w:p w14:paraId="35E3377D" w14:textId="77777777" w:rsidR="0074773B" w:rsidRPr="00055415" w:rsidRDefault="0074773B" w:rsidP="0074773B">
            <w:pPr>
              <w:pStyle w:val="NoSpacing"/>
              <w:ind w:left="90"/>
              <w:rPr>
                <w:rFonts w:asciiTheme="minorHAnsi" w:hAnsiTheme="minorHAnsi" w:cstheme="minorHAnsi"/>
                <w:i/>
                <w:sz w:val="16"/>
                <w:highlight w:val="yellow"/>
              </w:rPr>
            </w:pPr>
            <w:r w:rsidRPr="00055415">
              <w:rPr>
                <w:rFonts w:asciiTheme="minorHAnsi" w:hAnsiTheme="minorHAnsi" w:cstheme="minorHAnsi"/>
                <w:i/>
                <w:sz w:val="16"/>
                <w:highlight w:val="yellow"/>
              </w:rPr>
              <w:t>- Increase in student satisfaction with center services</w:t>
            </w:r>
          </w:p>
        </w:tc>
        <w:tc>
          <w:tcPr>
            <w:tcW w:w="2205" w:type="dxa"/>
            <w:tcBorders>
              <w:top w:val="single" w:sz="12" w:space="0" w:color="666666"/>
            </w:tcBorders>
          </w:tcPr>
          <w:p w14:paraId="68D47F77" w14:textId="77777777" w:rsidR="002A1E3A" w:rsidRPr="00055415" w:rsidRDefault="009D7AD8" w:rsidP="00FB497F">
            <w:pPr>
              <w:ind w:left="90"/>
              <w:rPr>
                <w:rFonts w:asciiTheme="minorHAnsi" w:hAnsiTheme="minorHAnsi" w:cstheme="minorHAnsi"/>
                <w:i/>
                <w:sz w:val="16"/>
                <w:highlight w:val="yellow"/>
              </w:rPr>
            </w:pPr>
            <w:r w:rsidRPr="009D7AD8">
              <w:rPr>
                <w:rFonts w:asciiTheme="minorHAnsi" w:hAnsiTheme="minorHAnsi" w:cstheme="minorHAnsi"/>
                <w:i/>
                <w:sz w:val="16"/>
                <w:highlight w:val="yellow"/>
              </w:rPr>
              <w:t>Student Equity Plan 2019-2022; Increase student retention</w:t>
            </w:r>
          </w:p>
        </w:tc>
        <w:tc>
          <w:tcPr>
            <w:tcW w:w="2205" w:type="dxa"/>
            <w:tcBorders>
              <w:top w:val="single" w:sz="12" w:space="0" w:color="666666"/>
            </w:tcBorders>
          </w:tcPr>
          <w:p w14:paraId="3B2AD5E4" w14:textId="77777777" w:rsidR="002A1E3A" w:rsidRPr="00055415" w:rsidRDefault="0074773B" w:rsidP="0074773B">
            <w:pPr>
              <w:pStyle w:val="NoSpacing"/>
              <w:ind w:left="45"/>
              <w:rPr>
                <w:rFonts w:asciiTheme="minorHAnsi" w:hAnsiTheme="minorHAnsi" w:cstheme="minorHAnsi"/>
                <w:i/>
                <w:sz w:val="16"/>
                <w:highlight w:val="yellow"/>
              </w:rPr>
            </w:pPr>
            <w:r w:rsidRPr="00055415">
              <w:rPr>
                <w:rFonts w:asciiTheme="minorHAnsi" w:hAnsiTheme="minorHAnsi" w:cstheme="minorHAnsi"/>
                <w:i/>
                <w:sz w:val="16"/>
                <w:highlight w:val="yellow"/>
              </w:rPr>
              <w:t>Spring 2022</w:t>
            </w:r>
          </w:p>
        </w:tc>
        <w:tc>
          <w:tcPr>
            <w:tcW w:w="2205" w:type="dxa"/>
            <w:tcBorders>
              <w:top w:val="single" w:sz="12" w:space="0" w:color="666666"/>
            </w:tcBorders>
            <w:shd w:val="clear" w:color="auto" w:fill="D9D9D9" w:themeFill="background1" w:themeFillShade="D9"/>
          </w:tcPr>
          <w:p w14:paraId="755C679D" w14:textId="77777777" w:rsidR="002A1E3A" w:rsidRPr="00055415" w:rsidRDefault="002A1E3A" w:rsidP="00B80502">
            <w:pPr>
              <w:pStyle w:val="NoSpacing"/>
              <w:ind w:left="30"/>
              <w:rPr>
                <w:rFonts w:asciiTheme="minorHAnsi" w:hAnsiTheme="minorHAnsi" w:cstheme="minorHAnsi"/>
                <w:i/>
                <w:sz w:val="16"/>
              </w:rPr>
            </w:pPr>
          </w:p>
        </w:tc>
      </w:tr>
      <w:tr w:rsidR="002A1E3A" w14:paraId="36DBB46D" w14:textId="77777777" w:rsidTr="009D11B0">
        <w:trPr>
          <w:trHeight w:val="275"/>
        </w:trPr>
        <w:tc>
          <w:tcPr>
            <w:tcW w:w="540" w:type="dxa"/>
          </w:tcPr>
          <w:p w14:paraId="172B604C" w14:textId="77777777" w:rsidR="002A1E3A" w:rsidRPr="000C042B" w:rsidRDefault="00074168" w:rsidP="00074168">
            <w:pPr>
              <w:pStyle w:val="TableParagraph"/>
              <w:spacing w:line="256" w:lineRule="exact"/>
              <w:ind w:left="86" w:right="101"/>
              <w:jc w:val="center"/>
              <w:rPr>
                <w:rFonts w:asciiTheme="minorHAnsi" w:hAnsiTheme="minorHAnsi" w:cstheme="minorHAnsi"/>
                <w:b/>
                <w:sz w:val="24"/>
              </w:rPr>
            </w:pPr>
            <w:r>
              <w:rPr>
                <w:rFonts w:asciiTheme="minorHAnsi" w:hAnsiTheme="minorHAnsi" w:cstheme="minorHAnsi"/>
                <w:b/>
                <w:sz w:val="24"/>
              </w:rPr>
              <w:t>1</w:t>
            </w:r>
          </w:p>
        </w:tc>
        <w:tc>
          <w:tcPr>
            <w:tcW w:w="2205" w:type="dxa"/>
          </w:tcPr>
          <w:p w14:paraId="7619F549" w14:textId="1AE2A8C3" w:rsidR="002A1E3A" w:rsidRPr="00F40D7B" w:rsidRDefault="003777B5" w:rsidP="000F3616">
            <w:pPr>
              <w:pStyle w:val="NoSpacing"/>
              <w:ind w:left="90"/>
              <w:rPr>
                <w:rFonts w:asciiTheme="minorHAnsi" w:hAnsiTheme="minorHAnsi" w:cstheme="minorHAnsi"/>
                <w:sz w:val="20"/>
              </w:rPr>
            </w:pPr>
            <w:r w:rsidRPr="000C29A8">
              <w:t>Ensure that the program meets its stated mission and addresses the strategic directions of the college</w:t>
            </w:r>
          </w:p>
        </w:tc>
        <w:tc>
          <w:tcPr>
            <w:tcW w:w="2205" w:type="dxa"/>
          </w:tcPr>
          <w:p w14:paraId="402638D2" w14:textId="77777777" w:rsidR="002A1E3A" w:rsidRDefault="00A66DAC" w:rsidP="00864BC4">
            <w:pPr>
              <w:pStyle w:val="NoSpacing"/>
              <w:ind w:left="90"/>
              <w:rPr>
                <w:rFonts w:asciiTheme="minorHAnsi" w:hAnsiTheme="minorHAnsi" w:cstheme="minorHAnsi"/>
                <w:sz w:val="20"/>
              </w:rPr>
            </w:pPr>
            <w:r>
              <w:rPr>
                <w:rFonts w:asciiTheme="minorHAnsi" w:hAnsiTheme="minorHAnsi" w:cstheme="minorHAnsi"/>
                <w:sz w:val="20"/>
              </w:rPr>
              <w:t>Fall:</w:t>
            </w:r>
          </w:p>
          <w:p w14:paraId="622C8A38" w14:textId="77777777" w:rsidR="00A66DAC" w:rsidRDefault="00A66DAC" w:rsidP="00864BC4">
            <w:pPr>
              <w:pStyle w:val="NoSpacing"/>
              <w:ind w:left="90"/>
              <w:rPr>
                <w:rFonts w:asciiTheme="minorHAnsi" w:hAnsiTheme="minorHAnsi" w:cstheme="minorHAnsi"/>
                <w:sz w:val="20"/>
              </w:rPr>
            </w:pPr>
            <w:r>
              <w:rPr>
                <w:rFonts w:asciiTheme="minorHAnsi" w:hAnsiTheme="minorHAnsi" w:cstheme="minorHAnsi"/>
                <w:sz w:val="20"/>
              </w:rPr>
              <w:t xml:space="preserve">-Provide multiple </w:t>
            </w:r>
            <w:proofErr w:type="gramStart"/>
            <w:r>
              <w:rPr>
                <w:rFonts w:asciiTheme="minorHAnsi" w:hAnsiTheme="minorHAnsi" w:cstheme="minorHAnsi"/>
                <w:sz w:val="20"/>
              </w:rPr>
              <w:t>drop in</w:t>
            </w:r>
            <w:proofErr w:type="gramEnd"/>
            <w:r>
              <w:rPr>
                <w:rFonts w:asciiTheme="minorHAnsi" w:hAnsiTheme="minorHAnsi" w:cstheme="minorHAnsi"/>
                <w:sz w:val="20"/>
              </w:rPr>
              <w:t xml:space="preserve"> session in October (staffed by PR committee member and research analyst)</w:t>
            </w:r>
          </w:p>
          <w:p w14:paraId="3E220E1F" w14:textId="77777777" w:rsidR="00A66DAC" w:rsidRDefault="00A66DAC" w:rsidP="00864BC4">
            <w:pPr>
              <w:pStyle w:val="NoSpacing"/>
              <w:ind w:left="90"/>
              <w:rPr>
                <w:rFonts w:asciiTheme="minorHAnsi" w:hAnsiTheme="minorHAnsi" w:cstheme="minorHAnsi"/>
                <w:sz w:val="20"/>
              </w:rPr>
            </w:pPr>
            <w:r>
              <w:rPr>
                <w:rFonts w:asciiTheme="minorHAnsi" w:hAnsiTheme="minorHAnsi" w:cstheme="minorHAnsi"/>
                <w:sz w:val="20"/>
              </w:rPr>
              <w:t>-PD week workshop</w:t>
            </w:r>
          </w:p>
          <w:p w14:paraId="510E4447" w14:textId="77777777" w:rsidR="00A66DAC" w:rsidRDefault="00A66DAC" w:rsidP="00864BC4">
            <w:pPr>
              <w:pStyle w:val="NoSpacing"/>
              <w:ind w:left="90"/>
              <w:rPr>
                <w:rFonts w:asciiTheme="minorHAnsi" w:hAnsiTheme="minorHAnsi" w:cstheme="minorHAnsi"/>
                <w:sz w:val="20"/>
              </w:rPr>
            </w:pPr>
            <w:r>
              <w:rPr>
                <w:rFonts w:asciiTheme="minorHAnsi" w:hAnsiTheme="minorHAnsi" w:cstheme="minorHAnsi"/>
                <w:sz w:val="20"/>
              </w:rPr>
              <w:t>Spring:</w:t>
            </w:r>
          </w:p>
          <w:p w14:paraId="56745FF0" w14:textId="77777777" w:rsidR="00A66DAC" w:rsidRDefault="00A66DAC" w:rsidP="00864BC4">
            <w:pPr>
              <w:pStyle w:val="NoSpacing"/>
              <w:ind w:left="90"/>
              <w:rPr>
                <w:rFonts w:asciiTheme="minorHAnsi" w:hAnsiTheme="minorHAnsi" w:cstheme="minorHAnsi"/>
                <w:sz w:val="20"/>
              </w:rPr>
            </w:pPr>
            <w:r>
              <w:rPr>
                <w:rFonts w:asciiTheme="minorHAnsi" w:hAnsiTheme="minorHAnsi" w:cstheme="minorHAnsi"/>
                <w:sz w:val="20"/>
              </w:rPr>
              <w:t>-PD week workshop for those with a 2022 4-year due date</w:t>
            </w:r>
          </w:p>
          <w:p w14:paraId="5CE3DBC4" w14:textId="600DB95B" w:rsidR="00A66DAC" w:rsidRPr="00F40D7B" w:rsidRDefault="00A66DAC" w:rsidP="00864BC4">
            <w:pPr>
              <w:pStyle w:val="NoSpacing"/>
              <w:ind w:left="90"/>
              <w:rPr>
                <w:rFonts w:asciiTheme="minorHAnsi" w:hAnsiTheme="minorHAnsi" w:cstheme="minorHAnsi"/>
                <w:sz w:val="20"/>
              </w:rPr>
            </w:pPr>
            <w:r>
              <w:rPr>
                <w:rFonts w:asciiTheme="minorHAnsi" w:hAnsiTheme="minorHAnsi" w:cstheme="minorHAnsi"/>
                <w:sz w:val="20"/>
              </w:rPr>
              <w:t>-PD week workshop for those with presentations in Spring (covering expectations and closing the assessment cycle)</w:t>
            </w:r>
          </w:p>
        </w:tc>
        <w:tc>
          <w:tcPr>
            <w:tcW w:w="2205" w:type="dxa"/>
          </w:tcPr>
          <w:p w14:paraId="63A7F2D7" w14:textId="1738B22C" w:rsidR="003777B5" w:rsidRPr="00057562" w:rsidRDefault="003777B5" w:rsidP="003777B5">
            <w:pPr>
              <w:pStyle w:val="NoSpacing"/>
              <w:rPr>
                <w:rFonts w:asciiTheme="minorHAnsi" w:hAnsiTheme="minorHAnsi" w:cstheme="minorHAnsi"/>
              </w:rPr>
            </w:pPr>
            <w:r w:rsidRPr="00057562">
              <w:rPr>
                <w:rFonts w:asciiTheme="minorHAnsi" w:hAnsiTheme="minorHAnsi" w:cstheme="minorHAnsi"/>
              </w:rPr>
              <w:t>Tracking of attendance through PD Gateway</w:t>
            </w:r>
            <w:r w:rsidR="00A66DAC">
              <w:rPr>
                <w:rFonts w:asciiTheme="minorHAnsi" w:hAnsiTheme="minorHAnsi" w:cstheme="minorHAnsi"/>
              </w:rPr>
              <w:t xml:space="preserve"> and </w:t>
            </w:r>
          </w:p>
          <w:p w14:paraId="3D1C12B9" w14:textId="77777777" w:rsidR="003777B5" w:rsidRPr="00057562" w:rsidRDefault="003777B5" w:rsidP="003777B5">
            <w:pPr>
              <w:pStyle w:val="NoSpacing"/>
              <w:rPr>
                <w:rFonts w:asciiTheme="minorHAnsi" w:hAnsiTheme="minorHAnsi" w:cstheme="minorHAnsi"/>
              </w:rPr>
            </w:pPr>
            <w:r w:rsidRPr="00057562">
              <w:rPr>
                <w:rFonts w:asciiTheme="minorHAnsi" w:hAnsiTheme="minorHAnsi" w:cstheme="minorHAnsi"/>
              </w:rPr>
              <w:t>Surveys to attendees</w:t>
            </w:r>
          </w:p>
          <w:p w14:paraId="2C72DDEC" w14:textId="77777777" w:rsidR="002A1E3A" w:rsidRPr="00F40D7B" w:rsidRDefault="002A1E3A" w:rsidP="00864BC4">
            <w:pPr>
              <w:pStyle w:val="NoSpacing"/>
              <w:ind w:left="90"/>
              <w:rPr>
                <w:rFonts w:asciiTheme="minorHAnsi" w:hAnsiTheme="minorHAnsi" w:cstheme="minorHAnsi"/>
                <w:sz w:val="20"/>
              </w:rPr>
            </w:pPr>
          </w:p>
        </w:tc>
        <w:tc>
          <w:tcPr>
            <w:tcW w:w="2205" w:type="dxa"/>
          </w:tcPr>
          <w:p w14:paraId="4DB879E7" w14:textId="77777777" w:rsidR="002A1E3A" w:rsidRPr="00F40D7B" w:rsidRDefault="002A1E3A" w:rsidP="00FB497F">
            <w:pPr>
              <w:pStyle w:val="NoSpacing"/>
              <w:ind w:left="90"/>
              <w:rPr>
                <w:rFonts w:asciiTheme="minorHAnsi" w:hAnsiTheme="minorHAnsi" w:cstheme="minorHAnsi"/>
                <w:sz w:val="20"/>
              </w:rPr>
            </w:pPr>
          </w:p>
        </w:tc>
        <w:tc>
          <w:tcPr>
            <w:tcW w:w="2205" w:type="dxa"/>
          </w:tcPr>
          <w:p w14:paraId="39298496" w14:textId="7E8FB4F1" w:rsidR="002A1E3A" w:rsidRPr="00F40D7B" w:rsidRDefault="003777B5" w:rsidP="000926D5">
            <w:pPr>
              <w:pStyle w:val="NoSpacing"/>
              <w:ind w:left="45"/>
              <w:rPr>
                <w:rFonts w:asciiTheme="minorHAnsi" w:hAnsiTheme="minorHAnsi" w:cstheme="minorHAnsi"/>
                <w:sz w:val="20"/>
              </w:rPr>
            </w:pPr>
            <w:r>
              <w:rPr>
                <w:rFonts w:asciiTheme="minorHAnsi" w:hAnsiTheme="minorHAnsi" w:cstheme="minorHAnsi"/>
                <w:sz w:val="20"/>
              </w:rPr>
              <w:t>June 2022</w:t>
            </w:r>
          </w:p>
        </w:tc>
        <w:tc>
          <w:tcPr>
            <w:tcW w:w="2205" w:type="dxa"/>
            <w:shd w:val="clear" w:color="auto" w:fill="D9D9D9" w:themeFill="background1" w:themeFillShade="D9"/>
          </w:tcPr>
          <w:p w14:paraId="08D03707" w14:textId="77777777" w:rsidR="002A1E3A" w:rsidRPr="00F40D7B" w:rsidRDefault="002A1E3A" w:rsidP="00B80502">
            <w:pPr>
              <w:pStyle w:val="NoSpacing"/>
              <w:ind w:left="30"/>
              <w:rPr>
                <w:rFonts w:asciiTheme="minorHAnsi" w:hAnsiTheme="minorHAnsi" w:cstheme="minorHAnsi"/>
                <w:sz w:val="20"/>
              </w:rPr>
            </w:pPr>
          </w:p>
        </w:tc>
      </w:tr>
      <w:tr w:rsidR="002A1E3A" w14:paraId="13D59C5D" w14:textId="77777777" w:rsidTr="009D11B0">
        <w:trPr>
          <w:trHeight w:val="277"/>
        </w:trPr>
        <w:tc>
          <w:tcPr>
            <w:tcW w:w="540" w:type="dxa"/>
          </w:tcPr>
          <w:p w14:paraId="25A58BDF" w14:textId="77777777" w:rsidR="002A1E3A" w:rsidRPr="000C042B" w:rsidRDefault="00074168" w:rsidP="00074168">
            <w:pPr>
              <w:pStyle w:val="TableParagraph"/>
              <w:spacing w:before="1" w:line="257" w:lineRule="exact"/>
              <w:ind w:left="86" w:right="101"/>
              <w:jc w:val="center"/>
              <w:rPr>
                <w:rFonts w:asciiTheme="minorHAnsi" w:hAnsiTheme="minorHAnsi" w:cstheme="minorHAnsi"/>
                <w:b/>
                <w:sz w:val="24"/>
              </w:rPr>
            </w:pPr>
            <w:r>
              <w:rPr>
                <w:rFonts w:asciiTheme="minorHAnsi" w:hAnsiTheme="minorHAnsi" w:cstheme="minorHAnsi"/>
                <w:b/>
                <w:sz w:val="24"/>
              </w:rPr>
              <w:lastRenderedPageBreak/>
              <w:t>2</w:t>
            </w:r>
          </w:p>
        </w:tc>
        <w:tc>
          <w:tcPr>
            <w:tcW w:w="2205" w:type="dxa"/>
          </w:tcPr>
          <w:p w14:paraId="5AF3AE6C" w14:textId="612419B9" w:rsidR="002A1E3A" w:rsidRPr="00F40D7B" w:rsidRDefault="003777B5" w:rsidP="000F3616">
            <w:pPr>
              <w:pStyle w:val="NoSpacing"/>
              <w:ind w:left="90"/>
              <w:rPr>
                <w:rFonts w:asciiTheme="minorHAnsi" w:hAnsiTheme="minorHAnsi" w:cstheme="minorHAnsi"/>
                <w:sz w:val="20"/>
              </w:rPr>
            </w:pPr>
            <w:r w:rsidRPr="000C29A8">
              <w:t>Ensure that the program meets its stated mission and addresses the strategic directions of the college</w:t>
            </w:r>
          </w:p>
        </w:tc>
        <w:tc>
          <w:tcPr>
            <w:tcW w:w="2205" w:type="dxa"/>
          </w:tcPr>
          <w:p w14:paraId="5689D2F2" w14:textId="75180797" w:rsidR="002A1E3A" w:rsidRDefault="00A66DAC" w:rsidP="00864BC4">
            <w:pPr>
              <w:pStyle w:val="NoSpacing"/>
              <w:ind w:left="90"/>
              <w:rPr>
                <w:rFonts w:asciiTheme="minorHAnsi" w:hAnsiTheme="minorHAnsi" w:cstheme="minorHAnsi"/>
                <w:sz w:val="20"/>
              </w:rPr>
            </w:pPr>
            <w:r>
              <w:rPr>
                <w:rFonts w:asciiTheme="minorHAnsi" w:hAnsiTheme="minorHAnsi" w:cstheme="minorHAnsi"/>
                <w:sz w:val="20"/>
              </w:rPr>
              <w:t>-</w:t>
            </w:r>
            <w:r w:rsidR="003777B5">
              <w:rPr>
                <w:rFonts w:asciiTheme="minorHAnsi" w:hAnsiTheme="minorHAnsi" w:cstheme="minorHAnsi"/>
                <w:sz w:val="20"/>
              </w:rPr>
              <w:t>Remove outdated Program Review websites and instances</w:t>
            </w:r>
          </w:p>
          <w:p w14:paraId="517738DB" w14:textId="35E8223E" w:rsidR="003777B5" w:rsidRPr="00F40D7B" w:rsidRDefault="00A66DAC" w:rsidP="00864BC4">
            <w:pPr>
              <w:pStyle w:val="NoSpacing"/>
              <w:ind w:left="90"/>
              <w:rPr>
                <w:rFonts w:asciiTheme="minorHAnsi" w:hAnsiTheme="minorHAnsi" w:cstheme="minorHAnsi"/>
                <w:sz w:val="20"/>
              </w:rPr>
            </w:pPr>
            <w:r>
              <w:rPr>
                <w:rFonts w:asciiTheme="minorHAnsi" w:hAnsiTheme="minorHAnsi" w:cstheme="minorHAnsi"/>
                <w:sz w:val="20"/>
              </w:rPr>
              <w:t>-</w:t>
            </w:r>
            <w:r w:rsidR="003777B5">
              <w:rPr>
                <w:rFonts w:asciiTheme="minorHAnsi" w:hAnsiTheme="minorHAnsi" w:cstheme="minorHAnsi"/>
                <w:sz w:val="20"/>
              </w:rPr>
              <w:t>Back up data on H Drive</w:t>
            </w:r>
          </w:p>
        </w:tc>
        <w:tc>
          <w:tcPr>
            <w:tcW w:w="2205" w:type="dxa"/>
          </w:tcPr>
          <w:p w14:paraId="4DCF07F9" w14:textId="77777777" w:rsidR="00A66DAC" w:rsidRDefault="003777B5" w:rsidP="00864BC4">
            <w:pPr>
              <w:pStyle w:val="NoSpacing"/>
              <w:ind w:left="90"/>
              <w:rPr>
                <w:rFonts w:asciiTheme="minorHAnsi" w:hAnsiTheme="minorHAnsi" w:cstheme="minorHAnsi"/>
              </w:rPr>
            </w:pPr>
            <w:r w:rsidRPr="00057562">
              <w:rPr>
                <w:rFonts w:asciiTheme="minorHAnsi" w:hAnsiTheme="minorHAnsi" w:cstheme="minorHAnsi"/>
              </w:rPr>
              <w:t>Old websites are backed up, and then removed.</w:t>
            </w:r>
            <w:r>
              <w:rPr>
                <w:rFonts w:asciiTheme="minorHAnsi" w:hAnsiTheme="minorHAnsi" w:cstheme="minorHAnsi"/>
              </w:rPr>
              <w:t xml:space="preserve"> </w:t>
            </w:r>
          </w:p>
          <w:p w14:paraId="65CCF84E" w14:textId="396C6B99" w:rsidR="002A1E3A" w:rsidRPr="00F40D7B" w:rsidRDefault="003777B5" w:rsidP="00864BC4">
            <w:pPr>
              <w:pStyle w:val="NoSpacing"/>
              <w:ind w:left="90"/>
              <w:rPr>
                <w:rFonts w:asciiTheme="minorHAnsi" w:hAnsiTheme="minorHAnsi" w:cstheme="minorHAnsi"/>
                <w:sz w:val="20"/>
              </w:rPr>
            </w:pPr>
            <w:r w:rsidRPr="00057562">
              <w:rPr>
                <w:rFonts w:asciiTheme="minorHAnsi" w:hAnsiTheme="minorHAnsi" w:cstheme="minorHAnsi"/>
              </w:rPr>
              <w:t xml:space="preserve">New </w:t>
            </w:r>
            <w:r w:rsidR="00A66DAC">
              <w:rPr>
                <w:rFonts w:asciiTheme="minorHAnsi" w:hAnsiTheme="minorHAnsi" w:cstheme="minorHAnsi"/>
              </w:rPr>
              <w:t xml:space="preserve">program review </w:t>
            </w:r>
            <w:r w:rsidRPr="00057562">
              <w:rPr>
                <w:rFonts w:asciiTheme="minorHAnsi" w:hAnsiTheme="minorHAnsi" w:cstheme="minorHAnsi"/>
              </w:rPr>
              <w:t>site fully functional and cohesive.</w:t>
            </w:r>
            <w:r w:rsidR="00A66DAC">
              <w:rPr>
                <w:rFonts w:asciiTheme="minorHAnsi" w:hAnsiTheme="minorHAnsi" w:cstheme="minorHAnsi"/>
              </w:rPr>
              <w:t xml:space="preserve"> S</w:t>
            </w:r>
            <w:r w:rsidRPr="00057562">
              <w:rPr>
                <w:rFonts w:asciiTheme="minorHAnsi" w:hAnsiTheme="minorHAnsi" w:cstheme="minorHAnsi"/>
              </w:rPr>
              <w:t>urvey faculty/staff about new website usefulness.</w:t>
            </w:r>
            <w:r w:rsidR="00A66DAC">
              <w:rPr>
                <w:rFonts w:asciiTheme="minorHAnsi" w:hAnsiTheme="minorHAnsi" w:cstheme="minorHAnsi"/>
              </w:rPr>
              <w:t xml:space="preserve"> Ask about website during spring presentations.</w:t>
            </w:r>
          </w:p>
        </w:tc>
        <w:tc>
          <w:tcPr>
            <w:tcW w:w="2205" w:type="dxa"/>
          </w:tcPr>
          <w:p w14:paraId="035EC4DF" w14:textId="77777777" w:rsidR="002A1E3A" w:rsidRPr="00F40D7B" w:rsidRDefault="002A1E3A" w:rsidP="00FB497F">
            <w:pPr>
              <w:ind w:left="90"/>
              <w:rPr>
                <w:rFonts w:asciiTheme="minorHAnsi" w:hAnsiTheme="minorHAnsi" w:cstheme="minorHAnsi"/>
                <w:sz w:val="20"/>
              </w:rPr>
            </w:pPr>
          </w:p>
        </w:tc>
        <w:tc>
          <w:tcPr>
            <w:tcW w:w="2205" w:type="dxa"/>
          </w:tcPr>
          <w:p w14:paraId="65B34E24" w14:textId="25C736CD" w:rsidR="002A1E3A" w:rsidRPr="00F40D7B" w:rsidRDefault="003777B5" w:rsidP="000926D5">
            <w:pPr>
              <w:pStyle w:val="NoSpacing"/>
              <w:ind w:left="45"/>
              <w:rPr>
                <w:rFonts w:asciiTheme="minorHAnsi" w:hAnsiTheme="minorHAnsi" w:cstheme="minorHAnsi"/>
                <w:sz w:val="20"/>
              </w:rPr>
            </w:pPr>
            <w:r>
              <w:rPr>
                <w:rFonts w:asciiTheme="minorHAnsi" w:hAnsiTheme="minorHAnsi" w:cstheme="minorHAnsi"/>
                <w:sz w:val="20"/>
              </w:rPr>
              <w:t>Spring 2022</w:t>
            </w:r>
          </w:p>
        </w:tc>
        <w:tc>
          <w:tcPr>
            <w:tcW w:w="2205" w:type="dxa"/>
            <w:shd w:val="clear" w:color="auto" w:fill="D9D9D9" w:themeFill="background1" w:themeFillShade="D9"/>
          </w:tcPr>
          <w:p w14:paraId="2AC99E96" w14:textId="77777777" w:rsidR="002A1E3A" w:rsidRPr="00F40D7B" w:rsidRDefault="002A1E3A" w:rsidP="00B80502">
            <w:pPr>
              <w:pStyle w:val="NoSpacing"/>
              <w:ind w:left="30"/>
              <w:rPr>
                <w:rFonts w:asciiTheme="minorHAnsi" w:hAnsiTheme="minorHAnsi" w:cstheme="minorHAnsi"/>
                <w:sz w:val="20"/>
              </w:rPr>
            </w:pPr>
          </w:p>
        </w:tc>
      </w:tr>
      <w:tr w:rsidR="002A1E3A" w14:paraId="3E129CC0" w14:textId="77777777" w:rsidTr="009D11B0">
        <w:trPr>
          <w:trHeight w:val="275"/>
        </w:trPr>
        <w:tc>
          <w:tcPr>
            <w:tcW w:w="540" w:type="dxa"/>
          </w:tcPr>
          <w:p w14:paraId="04DC5449" w14:textId="77777777" w:rsidR="002A1E3A" w:rsidRPr="000C042B" w:rsidRDefault="00074168" w:rsidP="00074168">
            <w:pPr>
              <w:pStyle w:val="TableParagraph"/>
              <w:spacing w:line="256" w:lineRule="exact"/>
              <w:ind w:left="86" w:right="101"/>
              <w:jc w:val="center"/>
              <w:rPr>
                <w:rFonts w:asciiTheme="minorHAnsi" w:hAnsiTheme="minorHAnsi" w:cstheme="minorHAnsi"/>
                <w:b/>
                <w:sz w:val="24"/>
              </w:rPr>
            </w:pPr>
            <w:r>
              <w:rPr>
                <w:rFonts w:asciiTheme="minorHAnsi" w:hAnsiTheme="minorHAnsi" w:cstheme="minorHAnsi"/>
                <w:b/>
                <w:sz w:val="24"/>
              </w:rPr>
              <w:t>3</w:t>
            </w:r>
          </w:p>
        </w:tc>
        <w:tc>
          <w:tcPr>
            <w:tcW w:w="2205" w:type="dxa"/>
          </w:tcPr>
          <w:p w14:paraId="40FBAE57" w14:textId="77777777" w:rsidR="003777B5" w:rsidRPr="000C29A8" w:rsidRDefault="003777B5" w:rsidP="003777B5">
            <w:r w:rsidRPr="000C29A8">
              <w:t>Develop a meaningful system for collection and reflection of learning assessments and other effectiveness measures </w:t>
            </w:r>
          </w:p>
          <w:p w14:paraId="125C1B2C" w14:textId="77777777" w:rsidR="003777B5" w:rsidRPr="000C29A8" w:rsidRDefault="003777B5" w:rsidP="003777B5">
            <w:r w:rsidRPr="000C29A8">
              <w:t>&amp;</w:t>
            </w:r>
          </w:p>
          <w:p w14:paraId="728B191C" w14:textId="5D4F34DE" w:rsidR="003777B5" w:rsidRPr="000C29A8" w:rsidRDefault="003777B5" w:rsidP="003777B5">
            <w:r w:rsidRPr="000C29A8">
              <w:t>Identify and</w:t>
            </w:r>
            <w:r>
              <w:t xml:space="preserve"> address</w:t>
            </w:r>
            <w:r w:rsidRPr="000C29A8">
              <w:t> trends, concern, and difficulties </w:t>
            </w:r>
          </w:p>
          <w:p w14:paraId="139A265A" w14:textId="77777777" w:rsidR="002A1E3A" w:rsidRPr="00F40D7B" w:rsidRDefault="002A1E3A" w:rsidP="000F3616">
            <w:pPr>
              <w:pStyle w:val="NoSpacing"/>
              <w:ind w:left="90"/>
              <w:rPr>
                <w:rFonts w:asciiTheme="minorHAnsi" w:hAnsiTheme="minorHAnsi" w:cstheme="minorHAnsi"/>
                <w:sz w:val="20"/>
              </w:rPr>
            </w:pPr>
          </w:p>
        </w:tc>
        <w:tc>
          <w:tcPr>
            <w:tcW w:w="2205" w:type="dxa"/>
          </w:tcPr>
          <w:p w14:paraId="43364A1A" w14:textId="0F6894BE" w:rsidR="002A1E3A" w:rsidRDefault="00A66DAC" w:rsidP="00864BC4">
            <w:pPr>
              <w:pStyle w:val="NoSpacing"/>
              <w:ind w:left="90"/>
              <w:rPr>
                <w:rFonts w:asciiTheme="minorHAnsi" w:hAnsiTheme="minorHAnsi" w:cstheme="minorHAnsi"/>
                <w:sz w:val="20"/>
              </w:rPr>
            </w:pPr>
            <w:r>
              <w:rPr>
                <w:rFonts w:asciiTheme="minorHAnsi" w:hAnsiTheme="minorHAnsi" w:cstheme="minorHAnsi"/>
                <w:sz w:val="20"/>
              </w:rPr>
              <w:t>-</w:t>
            </w:r>
            <w:r w:rsidR="003777B5">
              <w:rPr>
                <w:rFonts w:asciiTheme="minorHAnsi" w:hAnsiTheme="minorHAnsi" w:cstheme="minorHAnsi"/>
                <w:sz w:val="20"/>
              </w:rPr>
              <w:t>Collaborate with Research Department to create an onboarding program review site for faculty/staff.</w:t>
            </w:r>
          </w:p>
          <w:p w14:paraId="5DA957A4" w14:textId="77777777" w:rsidR="003777B5" w:rsidRDefault="00A66DAC" w:rsidP="00864BC4">
            <w:pPr>
              <w:pStyle w:val="NoSpacing"/>
              <w:ind w:left="90"/>
              <w:rPr>
                <w:ins w:id="0" w:author="Smith, Kim" w:date="2021-11-01T16:18:00Z"/>
                <w:rFonts w:asciiTheme="minorHAnsi" w:hAnsiTheme="minorHAnsi" w:cstheme="minorHAnsi"/>
                <w:sz w:val="20"/>
              </w:rPr>
            </w:pPr>
            <w:r>
              <w:rPr>
                <w:rFonts w:asciiTheme="minorHAnsi" w:hAnsiTheme="minorHAnsi" w:cstheme="minorHAnsi"/>
                <w:sz w:val="20"/>
              </w:rPr>
              <w:t>-</w:t>
            </w:r>
            <w:r w:rsidR="003777B5">
              <w:rPr>
                <w:rFonts w:asciiTheme="minorHAnsi" w:hAnsiTheme="minorHAnsi" w:cstheme="minorHAnsi"/>
                <w:sz w:val="20"/>
              </w:rPr>
              <w:t>Create a system for providing programs/SA’s with initial data packet in Fall.</w:t>
            </w:r>
          </w:p>
          <w:p w14:paraId="1BBDF628" w14:textId="7BAC5706" w:rsidR="00D824CE" w:rsidRPr="00F40D7B" w:rsidRDefault="00D824CE" w:rsidP="00864BC4">
            <w:pPr>
              <w:pStyle w:val="NoSpacing"/>
              <w:ind w:left="90"/>
              <w:rPr>
                <w:rFonts w:asciiTheme="minorHAnsi" w:hAnsiTheme="minorHAnsi" w:cstheme="minorHAnsi"/>
                <w:sz w:val="20"/>
              </w:rPr>
            </w:pPr>
            <w:ins w:id="1" w:author="Smith, Kim" w:date="2021-11-01T16:18:00Z">
              <w:r>
                <w:rPr>
                  <w:rFonts w:asciiTheme="minorHAnsi" w:hAnsiTheme="minorHAnsi" w:cstheme="minorHAnsi"/>
                  <w:sz w:val="20"/>
                </w:rPr>
                <w:t>-Align Program Committee work with I</w:t>
              </w:r>
            </w:ins>
            <w:ins w:id="2" w:author="Smith, Kim" w:date="2021-11-01T16:19:00Z">
              <w:r>
                <w:rPr>
                  <w:rFonts w:asciiTheme="minorHAnsi" w:hAnsiTheme="minorHAnsi" w:cstheme="minorHAnsi"/>
                  <w:sz w:val="20"/>
                </w:rPr>
                <w:t>E&amp;A goals related to research</w:t>
              </w:r>
            </w:ins>
            <w:ins w:id="3" w:author="Smith, Kim" w:date="2021-11-01T16:20:00Z">
              <w:r>
                <w:rPr>
                  <w:rFonts w:asciiTheme="minorHAnsi" w:hAnsiTheme="minorHAnsi" w:cstheme="minorHAnsi"/>
                  <w:sz w:val="20"/>
                </w:rPr>
                <w:t xml:space="preserve"> and transition to new </w:t>
              </w:r>
            </w:ins>
            <w:ins w:id="4" w:author="Smith, Kim" w:date="2021-11-01T16:21:00Z">
              <w:r>
                <w:rPr>
                  <w:rFonts w:asciiTheme="minorHAnsi" w:hAnsiTheme="minorHAnsi" w:cstheme="minorHAnsi"/>
                  <w:sz w:val="20"/>
                </w:rPr>
                <w:t>department director and research tool. (Power BI)</w:t>
              </w:r>
            </w:ins>
          </w:p>
        </w:tc>
        <w:tc>
          <w:tcPr>
            <w:tcW w:w="2205" w:type="dxa"/>
          </w:tcPr>
          <w:p w14:paraId="15E6EBDC" w14:textId="77777777" w:rsidR="00A66DAC" w:rsidRDefault="003777B5" w:rsidP="00864BC4">
            <w:pPr>
              <w:pStyle w:val="NoSpacing"/>
              <w:ind w:left="90"/>
              <w:rPr>
                <w:rFonts w:asciiTheme="minorHAnsi" w:hAnsiTheme="minorHAnsi" w:cstheme="minorHAnsi"/>
              </w:rPr>
            </w:pPr>
            <w:r w:rsidRPr="00057562">
              <w:rPr>
                <w:rFonts w:asciiTheme="minorHAnsi" w:hAnsiTheme="minorHAnsi" w:cstheme="minorHAnsi"/>
              </w:rPr>
              <w:t xml:space="preserve">Website would be up and running. </w:t>
            </w:r>
          </w:p>
          <w:p w14:paraId="4697A912" w14:textId="77777777" w:rsidR="00A66DAC" w:rsidRDefault="003777B5" w:rsidP="00864BC4">
            <w:pPr>
              <w:pStyle w:val="NoSpacing"/>
              <w:ind w:left="90"/>
              <w:rPr>
                <w:rFonts w:asciiTheme="minorHAnsi" w:hAnsiTheme="minorHAnsi" w:cstheme="minorHAnsi"/>
              </w:rPr>
            </w:pPr>
            <w:r w:rsidRPr="00057562">
              <w:rPr>
                <w:rFonts w:asciiTheme="minorHAnsi" w:hAnsiTheme="minorHAnsi" w:cstheme="minorHAnsi"/>
              </w:rPr>
              <w:t xml:space="preserve">Website would be communicated to all faculty and staff. </w:t>
            </w:r>
          </w:p>
          <w:p w14:paraId="7DE94C42" w14:textId="77777777" w:rsidR="002A1E3A" w:rsidRDefault="003777B5" w:rsidP="00864BC4">
            <w:pPr>
              <w:pStyle w:val="NoSpacing"/>
              <w:ind w:left="90"/>
              <w:rPr>
                <w:ins w:id="5" w:author="Smith, Kim" w:date="2021-11-01T16:19:00Z"/>
                <w:rFonts w:asciiTheme="minorHAnsi" w:hAnsiTheme="minorHAnsi" w:cstheme="minorHAnsi"/>
              </w:rPr>
            </w:pPr>
            <w:r w:rsidRPr="00057562">
              <w:rPr>
                <w:rFonts w:asciiTheme="minorHAnsi" w:hAnsiTheme="minorHAnsi" w:cstheme="minorHAnsi"/>
              </w:rPr>
              <w:t>Used during fall training and new faculty institute.</w:t>
            </w:r>
          </w:p>
          <w:p w14:paraId="61991D7E" w14:textId="5B0E45A6" w:rsidR="00D824CE" w:rsidRPr="00F40D7B" w:rsidRDefault="00D824CE" w:rsidP="00864BC4">
            <w:pPr>
              <w:pStyle w:val="NoSpacing"/>
              <w:ind w:left="90"/>
              <w:rPr>
                <w:rFonts w:asciiTheme="minorHAnsi" w:hAnsiTheme="minorHAnsi" w:cstheme="minorHAnsi"/>
                <w:sz w:val="20"/>
              </w:rPr>
            </w:pPr>
            <w:ins w:id="6" w:author="Smith, Kim" w:date="2021-11-01T16:19:00Z">
              <w:r>
                <w:rPr>
                  <w:rFonts w:asciiTheme="minorHAnsi" w:hAnsiTheme="minorHAnsi" w:cstheme="minorHAnsi"/>
                </w:rPr>
                <w:t>-Communicate Program and Assessment</w:t>
              </w:r>
            </w:ins>
            <w:ins w:id="7" w:author="Smith, Kim" w:date="2021-11-01T16:20:00Z">
              <w:r>
                <w:rPr>
                  <w:rFonts w:asciiTheme="minorHAnsi" w:hAnsiTheme="minorHAnsi" w:cstheme="minorHAnsi"/>
                </w:rPr>
                <w:t xml:space="preserve"> research needs and make results readily available to departments. </w:t>
              </w:r>
            </w:ins>
          </w:p>
        </w:tc>
        <w:tc>
          <w:tcPr>
            <w:tcW w:w="2205" w:type="dxa"/>
          </w:tcPr>
          <w:p w14:paraId="4A0D571F" w14:textId="77777777" w:rsidR="002A1E3A" w:rsidRPr="00F40D7B" w:rsidRDefault="002A1E3A" w:rsidP="00FB497F">
            <w:pPr>
              <w:ind w:left="90"/>
              <w:rPr>
                <w:rFonts w:asciiTheme="minorHAnsi" w:hAnsiTheme="minorHAnsi" w:cstheme="minorHAnsi"/>
                <w:sz w:val="20"/>
              </w:rPr>
            </w:pPr>
          </w:p>
        </w:tc>
        <w:tc>
          <w:tcPr>
            <w:tcW w:w="2205" w:type="dxa"/>
          </w:tcPr>
          <w:p w14:paraId="7CD40CC3" w14:textId="2498143B" w:rsidR="002A1E3A" w:rsidRPr="00F40D7B" w:rsidRDefault="003777B5" w:rsidP="000926D5">
            <w:pPr>
              <w:pStyle w:val="NoSpacing"/>
              <w:ind w:left="45"/>
              <w:rPr>
                <w:rFonts w:asciiTheme="minorHAnsi" w:hAnsiTheme="minorHAnsi" w:cstheme="minorHAnsi"/>
                <w:sz w:val="20"/>
              </w:rPr>
            </w:pPr>
            <w:r>
              <w:rPr>
                <w:rFonts w:asciiTheme="minorHAnsi" w:hAnsiTheme="minorHAnsi" w:cstheme="minorHAnsi"/>
                <w:sz w:val="20"/>
              </w:rPr>
              <w:t>June 2022</w:t>
            </w:r>
          </w:p>
        </w:tc>
        <w:tc>
          <w:tcPr>
            <w:tcW w:w="2205" w:type="dxa"/>
            <w:shd w:val="clear" w:color="auto" w:fill="D9D9D9" w:themeFill="background1" w:themeFillShade="D9"/>
          </w:tcPr>
          <w:p w14:paraId="6DFA8022" w14:textId="77777777" w:rsidR="002A1E3A" w:rsidRPr="00F40D7B" w:rsidRDefault="002A1E3A" w:rsidP="00B80502">
            <w:pPr>
              <w:pStyle w:val="NoSpacing"/>
              <w:ind w:left="30"/>
              <w:rPr>
                <w:rFonts w:asciiTheme="minorHAnsi" w:hAnsiTheme="minorHAnsi" w:cstheme="minorHAnsi"/>
                <w:sz w:val="20"/>
              </w:rPr>
            </w:pPr>
          </w:p>
        </w:tc>
      </w:tr>
      <w:tr w:rsidR="003777B5" w14:paraId="3A3459EF" w14:textId="77777777" w:rsidTr="009D11B0">
        <w:trPr>
          <w:trHeight w:val="275"/>
        </w:trPr>
        <w:tc>
          <w:tcPr>
            <w:tcW w:w="540" w:type="dxa"/>
          </w:tcPr>
          <w:p w14:paraId="21EAC2FD" w14:textId="056AFCF8" w:rsidR="003777B5" w:rsidRDefault="003777B5" w:rsidP="00074168">
            <w:pPr>
              <w:pStyle w:val="TableParagraph"/>
              <w:spacing w:line="256" w:lineRule="exact"/>
              <w:ind w:left="86" w:right="101"/>
              <w:jc w:val="center"/>
              <w:rPr>
                <w:rFonts w:asciiTheme="minorHAnsi" w:hAnsiTheme="minorHAnsi" w:cstheme="minorHAnsi"/>
                <w:b/>
                <w:sz w:val="24"/>
              </w:rPr>
            </w:pPr>
            <w:r>
              <w:rPr>
                <w:rFonts w:asciiTheme="minorHAnsi" w:hAnsiTheme="minorHAnsi" w:cstheme="minorHAnsi"/>
                <w:b/>
                <w:sz w:val="24"/>
              </w:rPr>
              <w:t>4</w:t>
            </w:r>
          </w:p>
        </w:tc>
        <w:tc>
          <w:tcPr>
            <w:tcW w:w="2205" w:type="dxa"/>
          </w:tcPr>
          <w:p w14:paraId="7B18F03D" w14:textId="77777777" w:rsidR="003777B5" w:rsidRPr="000C29A8" w:rsidRDefault="003777B5" w:rsidP="003777B5">
            <w:r w:rsidRPr="000C29A8">
              <w:t>Recognize and celebrate achievements and successes</w:t>
            </w:r>
          </w:p>
          <w:p w14:paraId="06C54382" w14:textId="77777777" w:rsidR="003777B5" w:rsidRPr="000C29A8" w:rsidRDefault="003777B5" w:rsidP="003777B5">
            <w:r w:rsidRPr="000C29A8">
              <w:t>&amp;</w:t>
            </w:r>
          </w:p>
          <w:p w14:paraId="58BB8E18" w14:textId="77777777" w:rsidR="003777B5" w:rsidRPr="000C29A8" w:rsidRDefault="003777B5" w:rsidP="003777B5">
            <w:r w:rsidRPr="000C29A8">
              <w:t>Provide quality programs through peer review and self-evaluation </w:t>
            </w:r>
          </w:p>
          <w:p w14:paraId="4647331C" w14:textId="77777777" w:rsidR="003777B5" w:rsidRPr="00F40D7B" w:rsidRDefault="003777B5" w:rsidP="000F3616">
            <w:pPr>
              <w:pStyle w:val="NoSpacing"/>
              <w:ind w:left="90"/>
              <w:rPr>
                <w:rFonts w:asciiTheme="minorHAnsi" w:hAnsiTheme="minorHAnsi" w:cstheme="minorHAnsi"/>
                <w:sz w:val="20"/>
              </w:rPr>
            </w:pPr>
          </w:p>
        </w:tc>
        <w:tc>
          <w:tcPr>
            <w:tcW w:w="2205" w:type="dxa"/>
          </w:tcPr>
          <w:p w14:paraId="7E0B1B2D" w14:textId="6A097F56" w:rsidR="002D4C0A" w:rsidRDefault="003777B5" w:rsidP="002D4C0A">
            <w:pPr>
              <w:pStyle w:val="NoSpacing"/>
              <w:ind w:left="90"/>
              <w:rPr>
                <w:rFonts w:asciiTheme="minorHAnsi" w:hAnsiTheme="minorHAnsi" w:cstheme="minorHAnsi"/>
                <w:sz w:val="20"/>
              </w:rPr>
            </w:pPr>
            <w:r>
              <w:rPr>
                <w:rFonts w:asciiTheme="minorHAnsi" w:hAnsiTheme="minorHAnsi" w:cstheme="minorHAnsi"/>
                <w:sz w:val="20"/>
              </w:rPr>
              <w:t>Assess the Program Review</w:t>
            </w:r>
            <w:r w:rsidR="002D4C0A">
              <w:rPr>
                <w:rFonts w:asciiTheme="minorHAnsi" w:hAnsiTheme="minorHAnsi" w:cstheme="minorHAnsi"/>
                <w:sz w:val="20"/>
              </w:rPr>
              <w:t xml:space="preserve"> Committee areas:</w:t>
            </w:r>
          </w:p>
          <w:p w14:paraId="58B23FFE" w14:textId="0C89708A" w:rsidR="002D4C0A" w:rsidRDefault="002D4C0A" w:rsidP="00864BC4">
            <w:pPr>
              <w:pStyle w:val="NoSpacing"/>
              <w:ind w:left="90"/>
              <w:rPr>
                <w:rFonts w:asciiTheme="minorHAnsi" w:hAnsiTheme="minorHAnsi" w:cstheme="minorHAnsi"/>
                <w:sz w:val="20"/>
              </w:rPr>
            </w:pPr>
            <w:r>
              <w:rPr>
                <w:rFonts w:asciiTheme="minorHAnsi" w:hAnsiTheme="minorHAnsi" w:cstheme="minorHAnsi"/>
                <w:sz w:val="20"/>
              </w:rPr>
              <w:t>- template</w:t>
            </w:r>
          </w:p>
          <w:p w14:paraId="20784A1A" w14:textId="0FAF1D4D" w:rsidR="002D4C0A" w:rsidRDefault="002D4C0A" w:rsidP="00864BC4">
            <w:pPr>
              <w:pStyle w:val="NoSpacing"/>
              <w:ind w:left="90"/>
              <w:rPr>
                <w:rFonts w:asciiTheme="minorHAnsi" w:hAnsiTheme="minorHAnsi" w:cstheme="minorHAnsi"/>
                <w:sz w:val="20"/>
              </w:rPr>
            </w:pPr>
            <w:r>
              <w:rPr>
                <w:rFonts w:asciiTheme="minorHAnsi" w:hAnsiTheme="minorHAnsi" w:cstheme="minorHAnsi"/>
                <w:sz w:val="20"/>
              </w:rPr>
              <w:t xml:space="preserve">- </w:t>
            </w:r>
            <w:r w:rsidR="003777B5">
              <w:rPr>
                <w:rFonts w:asciiTheme="minorHAnsi" w:hAnsiTheme="minorHAnsi" w:cstheme="minorHAnsi"/>
                <w:sz w:val="20"/>
              </w:rPr>
              <w:t xml:space="preserve">rubric </w:t>
            </w:r>
          </w:p>
          <w:p w14:paraId="55B32803" w14:textId="77777777" w:rsidR="002D4C0A" w:rsidRDefault="002D4C0A" w:rsidP="00864BC4">
            <w:pPr>
              <w:pStyle w:val="NoSpacing"/>
              <w:ind w:left="90"/>
              <w:rPr>
                <w:rFonts w:asciiTheme="minorHAnsi" w:hAnsiTheme="minorHAnsi" w:cstheme="minorHAnsi"/>
                <w:sz w:val="20"/>
              </w:rPr>
            </w:pPr>
            <w:r>
              <w:rPr>
                <w:rFonts w:asciiTheme="minorHAnsi" w:hAnsiTheme="minorHAnsi" w:cstheme="minorHAnsi"/>
                <w:sz w:val="20"/>
              </w:rPr>
              <w:t xml:space="preserve">- </w:t>
            </w:r>
            <w:r w:rsidR="003777B5">
              <w:rPr>
                <w:rFonts w:asciiTheme="minorHAnsi" w:hAnsiTheme="minorHAnsi" w:cstheme="minorHAnsi"/>
                <w:sz w:val="20"/>
              </w:rPr>
              <w:t>presentation</w:t>
            </w:r>
          </w:p>
          <w:p w14:paraId="4E79C064" w14:textId="77777777" w:rsidR="002D4C0A" w:rsidRDefault="002D4C0A" w:rsidP="00864BC4">
            <w:pPr>
              <w:pStyle w:val="NoSpacing"/>
              <w:ind w:left="90"/>
              <w:rPr>
                <w:rFonts w:asciiTheme="minorHAnsi" w:hAnsiTheme="minorHAnsi" w:cstheme="minorHAnsi"/>
                <w:sz w:val="20"/>
              </w:rPr>
            </w:pPr>
            <w:r>
              <w:rPr>
                <w:rFonts w:asciiTheme="minorHAnsi" w:hAnsiTheme="minorHAnsi" w:cstheme="minorHAnsi"/>
                <w:sz w:val="20"/>
              </w:rPr>
              <w:t xml:space="preserve">- </w:t>
            </w:r>
            <w:r w:rsidR="003777B5">
              <w:rPr>
                <w:rFonts w:asciiTheme="minorHAnsi" w:hAnsiTheme="minorHAnsi" w:cstheme="minorHAnsi"/>
                <w:sz w:val="20"/>
              </w:rPr>
              <w:t xml:space="preserve">processes </w:t>
            </w:r>
          </w:p>
          <w:p w14:paraId="348092CA" w14:textId="5512D4C7" w:rsidR="003777B5" w:rsidRPr="00F40D7B" w:rsidRDefault="003777B5" w:rsidP="00864BC4">
            <w:pPr>
              <w:pStyle w:val="NoSpacing"/>
              <w:ind w:left="90"/>
              <w:rPr>
                <w:rFonts w:asciiTheme="minorHAnsi" w:hAnsiTheme="minorHAnsi" w:cstheme="minorHAnsi"/>
                <w:sz w:val="20"/>
              </w:rPr>
            </w:pPr>
            <w:r>
              <w:rPr>
                <w:rFonts w:asciiTheme="minorHAnsi" w:hAnsiTheme="minorHAnsi" w:cstheme="minorHAnsi"/>
                <w:sz w:val="20"/>
              </w:rPr>
              <w:t>that contribute to the closing of the assessment cycle.</w:t>
            </w:r>
          </w:p>
        </w:tc>
        <w:tc>
          <w:tcPr>
            <w:tcW w:w="2205" w:type="dxa"/>
          </w:tcPr>
          <w:p w14:paraId="071CF304" w14:textId="2311BD16" w:rsidR="003777B5" w:rsidRDefault="003777B5" w:rsidP="003777B5">
            <w:pPr>
              <w:pStyle w:val="NoSpacing"/>
              <w:rPr>
                <w:rFonts w:asciiTheme="minorHAnsi" w:hAnsiTheme="minorHAnsi" w:cstheme="minorHAnsi"/>
              </w:rPr>
            </w:pPr>
            <w:r w:rsidRPr="00057562">
              <w:rPr>
                <w:rFonts w:asciiTheme="minorHAnsi" w:hAnsiTheme="minorHAnsi" w:cstheme="minorHAnsi"/>
              </w:rPr>
              <w:t xml:space="preserve">Updates to PR </w:t>
            </w:r>
            <w:r w:rsidR="002D4C0A">
              <w:rPr>
                <w:rFonts w:asciiTheme="minorHAnsi" w:hAnsiTheme="minorHAnsi" w:cstheme="minorHAnsi"/>
              </w:rPr>
              <w:t>f</w:t>
            </w:r>
            <w:r w:rsidRPr="00057562">
              <w:rPr>
                <w:rFonts w:asciiTheme="minorHAnsi" w:hAnsiTheme="minorHAnsi" w:cstheme="minorHAnsi"/>
              </w:rPr>
              <w:t xml:space="preserve">orm, </w:t>
            </w:r>
            <w:r w:rsidR="002D4C0A">
              <w:rPr>
                <w:rFonts w:asciiTheme="minorHAnsi" w:hAnsiTheme="minorHAnsi" w:cstheme="minorHAnsi"/>
              </w:rPr>
              <w:t>t</w:t>
            </w:r>
            <w:r w:rsidRPr="00057562">
              <w:rPr>
                <w:rFonts w:asciiTheme="minorHAnsi" w:hAnsiTheme="minorHAnsi" w:cstheme="minorHAnsi"/>
              </w:rPr>
              <w:t xml:space="preserve">emplate, </w:t>
            </w:r>
            <w:r w:rsidR="002D4C0A">
              <w:rPr>
                <w:rFonts w:asciiTheme="minorHAnsi" w:hAnsiTheme="minorHAnsi" w:cstheme="minorHAnsi"/>
              </w:rPr>
              <w:t>p</w:t>
            </w:r>
            <w:r w:rsidRPr="00057562">
              <w:rPr>
                <w:rFonts w:asciiTheme="minorHAnsi" w:hAnsiTheme="minorHAnsi" w:cstheme="minorHAnsi"/>
              </w:rPr>
              <w:t>resentation format are all noted and discussed with committee and IE&amp;A</w:t>
            </w:r>
            <w:r>
              <w:rPr>
                <w:rFonts w:asciiTheme="minorHAnsi" w:hAnsiTheme="minorHAnsi" w:cstheme="minorHAnsi"/>
              </w:rPr>
              <w:t>.</w:t>
            </w:r>
          </w:p>
          <w:p w14:paraId="438C0C26" w14:textId="7CA3A443" w:rsidR="003777B5" w:rsidRPr="00F40D7B" w:rsidRDefault="003777B5" w:rsidP="002D4C0A">
            <w:pPr>
              <w:pStyle w:val="NoSpacing"/>
              <w:rPr>
                <w:rFonts w:asciiTheme="minorHAnsi" w:hAnsiTheme="minorHAnsi" w:cstheme="minorHAnsi"/>
                <w:sz w:val="20"/>
              </w:rPr>
            </w:pPr>
            <w:r>
              <w:rPr>
                <w:rFonts w:asciiTheme="minorHAnsi" w:hAnsiTheme="minorHAnsi" w:cstheme="minorHAnsi"/>
              </w:rPr>
              <w:t>Presentations with programs/service areas will be asked about their previous PR experience.</w:t>
            </w:r>
          </w:p>
        </w:tc>
        <w:tc>
          <w:tcPr>
            <w:tcW w:w="2205" w:type="dxa"/>
          </w:tcPr>
          <w:p w14:paraId="6EBAF38E" w14:textId="77777777" w:rsidR="003777B5" w:rsidRPr="00F40D7B" w:rsidRDefault="003777B5" w:rsidP="00FB497F">
            <w:pPr>
              <w:ind w:left="90"/>
              <w:rPr>
                <w:rFonts w:asciiTheme="minorHAnsi" w:hAnsiTheme="minorHAnsi" w:cstheme="minorHAnsi"/>
                <w:sz w:val="20"/>
              </w:rPr>
            </w:pPr>
          </w:p>
        </w:tc>
        <w:tc>
          <w:tcPr>
            <w:tcW w:w="2205" w:type="dxa"/>
          </w:tcPr>
          <w:p w14:paraId="151E820E" w14:textId="64FB7A4D" w:rsidR="003777B5" w:rsidRPr="00F40D7B" w:rsidRDefault="003777B5" w:rsidP="000926D5">
            <w:pPr>
              <w:pStyle w:val="NoSpacing"/>
              <w:ind w:left="45"/>
              <w:rPr>
                <w:rFonts w:asciiTheme="minorHAnsi" w:hAnsiTheme="minorHAnsi" w:cstheme="minorHAnsi"/>
                <w:sz w:val="20"/>
              </w:rPr>
            </w:pPr>
            <w:r>
              <w:rPr>
                <w:rFonts w:asciiTheme="minorHAnsi" w:hAnsiTheme="minorHAnsi" w:cstheme="minorHAnsi"/>
                <w:sz w:val="20"/>
              </w:rPr>
              <w:t>June 2022</w:t>
            </w:r>
          </w:p>
        </w:tc>
        <w:tc>
          <w:tcPr>
            <w:tcW w:w="2205" w:type="dxa"/>
            <w:shd w:val="clear" w:color="auto" w:fill="D9D9D9" w:themeFill="background1" w:themeFillShade="D9"/>
          </w:tcPr>
          <w:p w14:paraId="4E70031D" w14:textId="77777777" w:rsidR="003777B5" w:rsidRPr="00F40D7B" w:rsidRDefault="003777B5" w:rsidP="00B80502">
            <w:pPr>
              <w:pStyle w:val="NoSpacing"/>
              <w:ind w:left="30"/>
              <w:rPr>
                <w:rFonts w:asciiTheme="minorHAnsi" w:hAnsiTheme="minorHAnsi" w:cstheme="minorHAnsi"/>
                <w:sz w:val="20"/>
              </w:rPr>
            </w:pPr>
          </w:p>
        </w:tc>
      </w:tr>
      <w:tr w:rsidR="003777B5" w14:paraId="1400FD39" w14:textId="77777777" w:rsidTr="009D11B0">
        <w:trPr>
          <w:trHeight w:val="275"/>
        </w:trPr>
        <w:tc>
          <w:tcPr>
            <w:tcW w:w="540" w:type="dxa"/>
          </w:tcPr>
          <w:p w14:paraId="6B144A17" w14:textId="717CF085" w:rsidR="003777B5" w:rsidRPr="000C042B" w:rsidRDefault="003777B5" w:rsidP="003777B5">
            <w:pPr>
              <w:pStyle w:val="TableParagraph"/>
              <w:spacing w:line="256" w:lineRule="exact"/>
              <w:ind w:left="86" w:right="101"/>
              <w:jc w:val="center"/>
              <w:rPr>
                <w:rFonts w:asciiTheme="minorHAnsi" w:hAnsiTheme="minorHAnsi" w:cstheme="minorHAnsi"/>
                <w:b/>
                <w:sz w:val="24"/>
              </w:rPr>
            </w:pPr>
            <w:r>
              <w:rPr>
                <w:rFonts w:asciiTheme="minorHAnsi" w:hAnsiTheme="minorHAnsi" w:cstheme="minorHAnsi"/>
                <w:b/>
                <w:sz w:val="24"/>
              </w:rPr>
              <w:t>5</w:t>
            </w:r>
          </w:p>
        </w:tc>
        <w:tc>
          <w:tcPr>
            <w:tcW w:w="2205" w:type="dxa"/>
          </w:tcPr>
          <w:p w14:paraId="046B341E" w14:textId="12525C08" w:rsidR="003777B5" w:rsidRDefault="003777B5" w:rsidP="002D4C0A">
            <w:pPr>
              <w:pStyle w:val="NoSpacing"/>
              <w:rPr>
                <w:rFonts w:asciiTheme="minorHAnsi" w:hAnsiTheme="minorHAnsi" w:cstheme="minorHAnsi"/>
                <w:sz w:val="20"/>
              </w:rPr>
            </w:pPr>
            <w:r w:rsidRPr="000C29A8">
              <w:t>Address and fulfill accreditation requirements</w:t>
            </w:r>
          </w:p>
        </w:tc>
        <w:tc>
          <w:tcPr>
            <w:tcW w:w="2205" w:type="dxa"/>
          </w:tcPr>
          <w:p w14:paraId="1FBB1BC5" w14:textId="75C003EF" w:rsidR="003777B5" w:rsidRPr="00F40D7B" w:rsidRDefault="002D4C0A" w:rsidP="002D4C0A">
            <w:pPr>
              <w:pStyle w:val="NoSpacing"/>
              <w:rPr>
                <w:rFonts w:asciiTheme="minorHAnsi" w:hAnsiTheme="minorHAnsi" w:cstheme="minorHAnsi"/>
                <w:sz w:val="20"/>
              </w:rPr>
            </w:pPr>
            <w:r>
              <w:rPr>
                <w:rFonts w:asciiTheme="minorHAnsi" w:hAnsiTheme="minorHAnsi" w:cstheme="minorHAnsi"/>
              </w:rPr>
              <w:t xml:space="preserve">- </w:t>
            </w:r>
            <w:r w:rsidR="003777B5">
              <w:rPr>
                <w:rFonts w:asciiTheme="minorHAnsi" w:hAnsiTheme="minorHAnsi" w:cstheme="minorHAnsi"/>
              </w:rPr>
              <w:t>Assist areas with accreditation</w:t>
            </w:r>
          </w:p>
        </w:tc>
        <w:tc>
          <w:tcPr>
            <w:tcW w:w="2205" w:type="dxa"/>
          </w:tcPr>
          <w:p w14:paraId="6825293C" w14:textId="308C13F9" w:rsidR="003777B5" w:rsidRPr="00F40D7B" w:rsidRDefault="003777B5" w:rsidP="002D4C0A">
            <w:pPr>
              <w:pStyle w:val="NoSpacing"/>
              <w:rPr>
                <w:rFonts w:asciiTheme="minorHAnsi" w:hAnsiTheme="minorHAnsi" w:cstheme="minorHAnsi"/>
                <w:sz w:val="20"/>
              </w:rPr>
            </w:pPr>
            <w:r>
              <w:rPr>
                <w:rFonts w:asciiTheme="minorHAnsi" w:hAnsiTheme="minorHAnsi" w:cstheme="minorHAnsi"/>
              </w:rPr>
              <w:t>Update website and provide examples</w:t>
            </w:r>
          </w:p>
        </w:tc>
        <w:tc>
          <w:tcPr>
            <w:tcW w:w="2205" w:type="dxa"/>
          </w:tcPr>
          <w:p w14:paraId="74ABC660" w14:textId="77777777" w:rsidR="003777B5" w:rsidRPr="00F40D7B" w:rsidRDefault="003777B5" w:rsidP="003777B5">
            <w:pPr>
              <w:ind w:left="90"/>
              <w:rPr>
                <w:rFonts w:asciiTheme="minorHAnsi" w:hAnsiTheme="minorHAnsi" w:cstheme="minorHAnsi"/>
                <w:sz w:val="20"/>
              </w:rPr>
            </w:pPr>
          </w:p>
        </w:tc>
        <w:tc>
          <w:tcPr>
            <w:tcW w:w="2205" w:type="dxa"/>
          </w:tcPr>
          <w:p w14:paraId="7CE63A12" w14:textId="2AE2E58C" w:rsidR="003777B5" w:rsidRPr="00F40D7B" w:rsidRDefault="003777B5" w:rsidP="003777B5">
            <w:pPr>
              <w:pStyle w:val="NoSpacing"/>
              <w:ind w:left="45"/>
              <w:rPr>
                <w:rFonts w:asciiTheme="minorHAnsi" w:hAnsiTheme="minorHAnsi" w:cstheme="minorHAnsi"/>
                <w:sz w:val="20"/>
              </w:rPr>
            </w:pPr>
            <w:r>
              <w:rPr>
                <w:rFonts w:asciiTheme="minorHAnsi" w:hAnsiTheme="minorHAnsi" w:cstheme="minorHAnsi"/>
                <w:sz w:val="20"/>
              </w:rPr>
              <w:t>Spring 2022</w:t>
            </w:r>
          </w:p>
        </w:tc>
        <w:tc>
          <w:tcPr>
            <w:tcW w:w="2205" w:type="dxa"/>
            <w:shd w:val="clear" w:color="auto" w:fill="D9D9D9" w:themeFill="background1" w:themeFillShade="D9"/>
          </w:tcPr>
          <w:p w14:paraId="274EC5A4" w14:textId="77777777" w:rsidR="003777B5" w:rsidRPr="00F40D7B" w:rsidRDefault="003777B5" w:rsidP="003777B5">
            <w:pPr>
              <w:pStyle w:val="NoSpacing"/>
              <w:ind w:left="30"/>
              <w:rPr>
                <w:rFonts w:asciiTheme="minorHAnsi" w:hAnsiTheme="minorHAnsi" w:cstheme="minorHAnsi"/>
                <w:sz w:val="20"/>
              </w:rPr>
            </w:pPr>
          </w:p>
        </w:tc>
      </w:tr>
    </w:tbl>
    <w:p w14:paraId="04FF229E" w14:textId="77777777" w:rsidR="000F3616" w:rsidRDefault="000F3616"/>
    <w:p w14:paraId="4ADFAFA2" w14:textId="77777777" w:rsidR="009B15D9" w:rsidRDefault="00283B55" w:rsidP="00FB3B13">
      <w:pPr>
        <w:shd w:val="clear" w:color="auto" w:fill="FFFFFF"/>
        <w:spacing w:after="100" w:afterAutospacing="1"/>
        <w:rPr>
          <w:color w:val="2A2A2A"/>
          <w:sz w:val="24"/>
          <w:szCs w:val="24"/>
        </w:rPr>
      </w:pPr>
      <w:r w:rsidRPr="00283B55">
        <w:rPr>
          <w:b/>
          <w:sz w:val="24"/>
          <w:szCs w:val="24"/>
        </w:rPr>
        <w:lastRenderedPageBreak/>
        <w:t>Goal</w:t>
      </w:r>
      <w:r>
        <w:rPr>
          <w:b/>
          <w:sz w:val="24"/>
          <w:szCs w:val="24"/>
        </w:rPr>
        <w:t>s</w:t>
      </w:r>
      <w:r w:rsidRPr="00283B55">
        <w:rPr>
          <w:sz w:val="24"/>
          <w:szCs w:val="24"/>
        </w:rPr>
        <w:t xml:space="preserve"> should be</w:t>
      </w:r>
      <w:r w:rsidR="00FB3B13">
        <w:rPr>
          <w:sz w:val="24"/>
          <w:szCs w:val="24"/>
        </w:rPr>
        <w:t>:</w:t>
      </w:r>
      <w:r w:rsidR="00FB3B13">
        <w:rPr>
          <w:sz w:val="24"/>
          <w:szCs w:val="24"/>
        </w:rPr>
        <w:br/>
        <w:t xml:space="preserve">- </w:t>
      </w:r>
      <w:r w:rsidR="00FB3B13">
        <w:rPr>
          <w:i/>
          <w:iCs/>
          <w:color w:val="2A2A2A"/>
          <w:sz w:val="24"/>
          <w:szCs w:val="24"/>
        </w:rPr>
        <w:t>Sp</w:t>
      </w:r>
      <w:r w:rsidRPr="00283B55">
        <w:rPr>
          <w:i/>
          <w:iCs/>
          <w:color w:val="2A2A2A"/>
          <w:sz w:val="24"/>
          <w:szCs w:val="24"/>
        </w:rPr>
        <w:t>ecific</w:t>
      </w:r>
      <w:r w:rsidRPr="00283B55">
        <w:rPr>
          <w:color w:val="2A2A2A"/>
          <w:sz w:val="24"/>
          <w:szCs w:val="24"/>
        </w:rPr>
        <w:t> </w:t>
      </w:r>
      <w:r>
        <w:rPr>
          <w:color w:val="2A2A2A"/>
          <w:sz w:val="24"/>
          <w:szCs w:val="24"/>
        </w:rPr>
        <w:t>(</w:t>
      </w:r>
      <w:r w:rsidRPr="00283B55">
        <w:rPr>
          <w:color w:val="2A2A2A"/>
          <w:sz w:val="24"/>
          <w:szCs w:val="24"/>
        </w:rPr>
        <w:t>clear and concise</w:t>
      </w:r>
      <w:r>
        <w:rPr>
          <w:color w:val="2A2A2A"/>
          <w:sz w:val="24"/>
          <w:szCs w:val="24"/>
        </w:rPr>
        <w:t>)</w:t>
      </w:r>
      <w:r w:rsidR="00B74E6C">
        <w:rPr>
          <w:color w:val="2A2A2A"/>
          <w:sz w:val="24"/>
          <w:szCs w:val="24"/>
        </w:rPr>
        <w:t>,</w:t>
      </w:r>
      <w:r w:rsidR="00FB3B13">
        <w:rPr>
          <w:color w:val="2A2A2A"/>
          <w:sz w:val="24"/>
          <w:szCs w:val="24"/>
        </w:rPr>
        <w:br/>
        <w:t xml:space="preserve">- </w:t>
      </w:r>
      <w:r w:rsidR="00FB3B13">
        <w:rPr>
          <w:i/>
          <w:iCs/>
          <w:color w:val="2A2A2A"/>
          <w:sz w:val="24"/>
          <w:szCs w:val="24"/>
        </w:rPr>
        <w:t>M</w:t>
      </w:r>
      <w:r w:rsidRPr="00283B55">
        <w:rPr>
          <w:i/>
          <w:iCs/>
          <w:color w:val="2A2A2A"/>
          <w:sz w:val="24"/>
          <w:szCs w:val="24"/>
        </w:rPr>
        <w:t>easurable</w:t>
      </w:r>
      <w:r w:rsidRPr="00283B55">
        <w:rPr>
          <w:color w:val="2A2A2A"/>
          <w:sz w:val="24"/>
          <w:szCs w:val="24"/>
        </w:rPr>
        <w:t> </w:t>
      </w:r>
      <w:r>
        <w:rPr>
          <w:color w:val="2A2A2A"/>
          <w:sz w:val="24"/>
          <w:szCs w:val="24"/>
        </w:rPr>
        <w:t xml:space="preserve">(how would success be </w:t>
      </w:r>
      <w:r w:rsidRPr="00283B55">
        <w:rPr>
          <w:color w:val="2A2A2A"/>
          <w:sz w:val="24"/>
          <w:szCs w:val="24"/>
        </w:rPr>
        <w:t>measured</w:t>
      </w:r>
      <w:r w:rsidR="004C6420">
        <w:rPr>
          <w:color w:val="2A2A2A"/>
          <w:sz w:val="24"/>
          <w:szCs w:val="24"/>
        </w:rPr>
        <w:t xml:space="preserve"> or assessed</w:t>
      </w:r>
      <w:r w:rsidRPr="00283B55">
        <w:rPr>
          <w:color w:val="2A2A2A"/>
          <w:sz w:val="24"/>
          <w:szCs w:val="24"/>
        </w:rPr>
        <w:t>?</w:t>
      </w:r>
      <w:r>
        <w:rPr>
          <w:color w:val="2A2A2A"/>
          <w:sz w:val="24"/>
          <w:szCs w:val="24"/>
        </w:rPr>
        <w:t>)</w:t>
      </w:r>
      <w:r w:rsidR="00B74E6C">
        <w:rPr>
          <w:color w:val="2A2A2A"/>
          <w:sz w:val="24"/>
          <w:szCs w:val="24"/>
        </w:rPr>
        <w:t>,</w:t>
      </w:r>
      <w:r w:rsidR="00FB3B13">
        <w:rPr>
          <w:color w:val="2A2A2A"/>
          <w:sz w:val="24"/>
          <w:szCs w:val="24"/>
        </w:rPr>
        <w:br/>
      </w:r>
      <w:r w:rsidR="00FB3B13">
        <w:rPr>
          <w:i/>
          <w:iCs/>
          <w:color w:val="2A2A2A"/>
          <w:sz w:val="24"/>
          <w:szCs w:val="24"/>
        </w:rPr>
        <w:t>- A</w:t>
      </w:r>
      <w:r w:rsidRPr="00283B55">
        <w:rPr>
          <w:i/>
          <w:iCs/>
          <w:color w:val="2A2A2A"/>
          <w:sz w:val="24"/>
          <w:szCs w:val="24"/>
        </w:rPr>
        <w:t>chievable</w:t>
      </w:r>
      <w:r w:rsidRPr="00283B55">
        <w:rPr>
          <w:color w:val="2A2A2A"/>
          <w:sz w:val="24"/>
          <w:szCs w:val="24"/>
        </w:rPr>
        <w:t> </w:t>
      </w:r>
      <w:r>
        <w:rPr>
          <w:color w:val="2A2A2A"/>
          <w:sz w:val="24"/>
          <w:szCs w:val="24"/>
        </w:rPr>
        <w:t>(</w:t>
      </w:r>
      <w:r w:rsidRPr="00283B55">
        <w:rPr>
          <w:color w:val="2A2A2A"/>
          <w:sz w:val="24"/>
          <w:szCs w:val="24"/>
        </w:rPr>
        <w:t>challenging</w:t>
      </w:r>
      <w:r>
        <w:rPr>
          <w:color w:val="2A2A2A"/>
          <w:sz w:val="24"/>
          <w:szCs w:val="24"/>
        </w:rPr>
        <w:t>,</w:t>
      </w:r>
      <w:r w:rsidRPr="00283B55">
        <w:rPr>
          <w:color w:val="2A2A2A"/>
          <w:sz w:val="24"/>
          <w:szCs w:val="24"/>
        </w:rPr>
        <w:t xml:space="preserve"> but possible</w:t>
      </w:r>
      <w:r>
        <w:rPr>
          <w:color w:val="2A2A2A"/>
          <w:sz w:val="24"/>
          <w:szCs w:val="24"/>
        </w:rPr>
        <w:t>)</w:t>
      </w:r>
      <w:r w:rsidR="00B74E6C">
        <w:rPr>
          <w:color w:val="2A2A2A"/>
          <w:sz w:val="24"/>
          <w:szCs w:val="24"/>
        </w:rPr>
        <w:t>,</w:t>
      </w:r>
      <w:r w:rsidR="00FB3B13">
        <w:rPr>
          <w:color w:val="2A2A2A"/>
          <w:sz w:val="24"/>
          <w:szCs w:val="24"/>
        </w:rPr>
        <w:br/>
        <w:t xml:space="preserve">- </w:t>
      </w:r>
      <w:r w:rsidR="00FB3B13">
        <w:rPr>
          <w:i/>
          <w:iCs/>
          <w:color w:val="2A2A2A"/>
          <w:sz w:val="24"/>
          <w:szCs w:val="24"/>
        </w:rPr>
        <w:t>R</w:t>
      </w:r>
      <w:r w:rsidRPr="00283B55">
        <w:rPr>
          <w:i/>
          <w:iCs/>
          <w:color w:val="2A2A2A"/>
          <w:sz w:val="24"/>
          <w:szCs w:val="24"/>
        </w:rPr>
        <w:t>elevant</w:t>
      </w:r>
      <w:r w:rsidRPr="00283B55">
        <w:rPr>
          <w:color w:val="2A2A2A"/>
          <w:sz w:val="24"/>
          <w:szCs w:val="24"/>
        </w:rPr>
        <w:t> </w:t>
      </w:r>
      <w:r>
        <w:rPr>
          <w:color w:val="2A2A2A"/>
          <w:sz w:val="24"/>
          <w:szCs w:val="24"/>
        </w:rPr>
        <w:t>(</w:t>
      </w:r>
      <w:r w:rsidRPr="00283B55">
        <w:rPr>
          <w:color w:val="2A2A2A"/>
          <w:sz w:val="24"/>
          <w:szCs w:val="24"/>
        </w:rPr>
        <w:t>goal fit</w:t>
      </w:r>
      <w:r>
        <w:rPr>
          <w:color w:val="2A2A2A"/>
          <w:sz w:val="24"/>
          <w:szCs w:val="24"/>
        </w:rPr>
        <w:t>s</w:t>
      </w:r>
      <w:r w:rsidRPr="00283B55">
        <w:rPr>
          <w:color w:val="2A2A2A"/>
          <w:sz w:val="24"/>
          <w:szCs w:val="24"/>
        </w:rPr>
        <w:t xml:space="preserve"> with</w:t>
      </w:r>
      <w:r>
        <w:rPr>
          <w:color w:val="2A2A2A"/>
          <w:sz w:val="24"/>
          <w:szCs w:val="24"/>
        </w:rPr>
        <w:t>in</w:t>
      </w:r>
      <w:r w:rsidRPr="00283B55">
        <w:rPr>
          <w:color w:val="2A2A2A"/>
          <w:sz w:val="24"/>
          <w:szCs w:val="24"/>
        </w:rPr>
        <w:t xml:space="preserve"> </w:t>
      </w:r>
      <w:r>
        <w:rPr>
          <w:color w:val="2A2A2A"/>
          <w:sz w:val="24"/>
          <w:szCs w:val="24"/>
        </w:rPr>
        <w:t>the (sub</w:t>
      </w:r>
      <w:r w:rsidR="004C6420">
        <w:rPr>
          <w:color w:val="2A2A2A"/>
          <w:sz w:val="24"/>
          <w:szCs w:val="24"/>
        </w:rPr>
        <w:t>) committee</w:t>
      </w:r>
      <w:r w:rsidRPr="00283B55">
        <w:rPr>
          <w:color w:val="2A2A2A"/>
          <w:sz w:val="24"/>
          <w:szCs w:val="24"/>
        </w:rPr>
        <w:t xml:space="preserve"> </w:t>
      </w:r>
      <w:r w:rsidR="004C6420">
        <w:rPr>
          <w:color w:val="2A2A2A"/>
          <w:sz w:val="24"/>
          <w:szCs w:val="24"/>
        </w:rPr>
        <w:t>or strategic goals of the college</w:t>
      </w:r>
      <w:r>
        <w:rPr>
          <w:color w:val="2A2A2A"/>
          <w:sz w:val="24"/>
          <w:szCs w:val="24"/>
        </w:rPr>
        <w:t>)</w:t>
      </w:r>
      <w:r w:rsidR="00B74E6C">
        <w:rPr>
          <w:color w:val="2A2A2A"/>
          <w:sz w:val="24"/>
          <w:szCs w:val="24"/>
        </w:rPr>
        <w:t>,</w:t>
      </w:r>
      <w:r w:rsidR="00FB3B13">
        <w:rPr>
          <w:color w:val="2A2A2A"/>
          <w:sz w:val="24"/>
          <w:szCs w:val="24"/>
        </w:rPr>
        <w:br/>
        <w:t xml:space="preserve">- </w:t>
      </w:r>
      <w:r w:rsidR="00FB3B13">
        <w:rPr>
          <w:i/>
          <w:iCs/>
          <w:color w:val="2A2A2A"/>
          <w:sz w:val="24"/>
          <w:szCs w:val="24"/>
        </w:rPr>
        <w:t>T</w:t>
      </w:r>
      <w:r>
        <w:rPr>
          <w:i/>
          <w:iCs/>
          <w:color w:val="2A2A2A"/>
          <w:sz w:val="24"/>
          <w:szCs w:val="24"/>
        </w:rPr>
        <w:t>i</w:t>
      </w:r>
      <w:r w:rsidRPr="00283B55">
        <w:rPr>
          <w:i/>
          <w:iCs/>
          <w:color w:val="2A2A2A"/>
          <w:sz w:val="24"/>
          <w:szCs w:val="24"/>
        </w:rPr>
        <w:t>me-bound</w:t>
      </w:r>
      <w:r w:rsidRPr="00283B55">
        <w:rPr>
          <w:color w:val="2A2A2A"/>
          <w:sz w:val="24"/>
          <w:szCs w:val="24"/>
        </w:rPr>
        <w:t> </w:t>
      </w:r>
      <w:r>
        <w:rPr>
          <w:color w:val="2A2A2A"/>
          <w:sz w:val="24"/>
          <w:szCs w:val="24"/>
        </w:rPr>
        <w:t>(attainable within a reasonable time-frame</w:t>
      </w:r>
      <w:r w:rsidR="00FB3B13">
        <w:rPr>
          <w:color w:val="2A2A2A"/>
          <w:sz w:val="24"/>
          <w:szCs w:val="24"/>
        </w:rPr>
        <w:t>).</w:t>
      </w:r>
    </w:p>
    <w:p w14:paraId="0261C873" w14:textId="77777777" w:rsidR="008B0E0B" w:rsidRPr="002D4C0A" w:rsidRDefault="008B0E0B" w:rsidP="00FB3B13">
      <w:pPr>
        <w:shd w:val="clear" w:color="auto" w:fill="FFFFFF"/>
        <w:spacing w:after="100" w:afterAutospacing="1"/>
        <w:rPr>
          <w:color w:val="2A2A2A"/>
          <w:sz w:val="24"/>
          <w:szCs w:val="24"/>
        </w:rPr>
      </w:pPr>
      <w:r w:rsidRPr="002D4C0A">
        <w:rPr>
          <w:b/>
          <w:color w:val="2A2A2A"/>
          <w:sz w:val="24"/>
          <w:szCs w:val="24"/>
        </w:rPr>
        <w:t>Activities</w:t>
      </w:r>
      <w:r w:rsidRPr="002D4C0A">
        <w:rPr>
          <w:color w:val="2A2A2A"/>
          <w:sz w:val="24"/>
          <w:szCs w:val="24"/>
        </w:rPr>
        <w:t xml:space="preserve"> are products (e.g., workshops, trainings, etc.) designed to help accomplish goals.</w:t>
      </w:r>
    </w:p>
    <w:p w14:paraId="7C539B25" w14:textId="77777777" w:rsidR="008B0E0B" w:rsidRPr="00FB3B13" w:rsidRDefault="008B0E0B" w:rsidP="00FB3B13">
      <w:pPr>
        <w:shd w:val="clear" w:color="auto" w:fill="FFFFFF"/>
        <w:spacing w:after="100" w:afterAutospacing="1"/>
        <w:rPr>
          <w:color w:val="2A2A2A"/>
          <w:sz w:val="24"/>
          <w:szCs w:val="24"/>
        </w:rPr>
      </w:pPr>
      <w:r w:rsidRPr="002D4C0A">
        <w:rPr>
          <w:b/>
          <w:color w:val="2A2A2A"/>
          <w:sz w:val="24"/>
          <w:szCs w:val="24"/>
        </w:rPr>
        <w:t>Outcomes</w:t>
      </w:r>
      <w:r w:rsidRPr="002D4C0A">
        <w:rPr>
          <w:color w:val="2A2A2A"/>
          <w:sz w:val="24"/>
          <w:szCs w:val="24"/>
        </w:rPr>
        <w:t xml:space="preserve"> are measurable aspects of the activities (e.g., creation of documents/reports, updating webpages, etc.)</w:t>
      </w:r>
    </w:p>
    <w:sectPr w:rsidR="008B0E0B" w:rsidRPr="00FB3B13" w:rsidSect="00055415">
      <w:type w:val="continuous"/>
      <w:pgSz w:w="15840" w:h="12240" w:orient="landscape"/>
      <w:pgMar w:top="1140" w:right="1220" w:bottom="280" w:left="1320" w:header="720" w:footer="720" w:gutter="0"/>
      <w:pgBorders w:offsetFrom="page">
        <w:top w:val="single" w:sz="4" w:space="24" w:color="C00000" w:shadow="1"/>
        <w:left w:val="single" w:sz="4" w:space="24" w:color="C00000" w:shadow="1"/>
        <w:bottom w:val="single" w:sz="4" w:space="24" w:color="C00000" w:shadow="1"/>
        <w:right w:val="single" w:sz="4" w:space="24" w:color="C00000"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D5"/>
    <w:multiLevelType w:val="hybridMultilevel"/>
    <w:tmpl w:val="9196BA54"/>
    <w:lvl w:ilvl="0" w:tplc="C830686C">
      <w:start w:val="202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EAE6984"/>
    <w:multiLevelType w:val="multilevel"/>
    <w:tmpl w:val="741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41BCB"/>
    <w:multiLevelType w:val="multilevel"/>
    <w:tmpl w:val="041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B32C0"/>
    <w:multiLevelType w:val="multilevel"/>
    <w:tmpl w:val="693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7522E"/>
    <w:multiLevelType w:val="multilevel"/>
    <w:tmpl w:val="0942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E4929"/>
    <w:multiLevelType w:val="multilevel"/>
    <w:tmpl w:val="C4A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C2E37"/>
    <w:multiLevelType w:val="multilevel"/>
    <w:tmpl w:val="4A4CA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Kim">
    <w15:presenceInfo w15:providerId="None" w15:userId="Smith,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9B"/>
    <w:rsid w:val="000479EB"/>
    <w:rsid w:val="00055415"/>
    <w:rsid w:val="00057562"/>
    <w:rsid w:val="00074168"/>
    <w:rsid w:val="000926D5"/>
    <w:rsid w:val="000C042B"/>
    <w:rsid w:val="000C29A8"/>
    <w:rsid w:val="000E3099"/>
    <w:rsid w:val="000F3616"/>
    <w:rsid w:val="0017000B"/>
    <w:rsid w:val="001740DE"/>
    <w:rsid w:val="0018140C"/>
    <w:rsid w:val="001D10C8"/>
    <w:rsid w:val="00236BBD"/>
    <w:rsid w:val="00255B9B"/>
    <w:rsid w:val="00282FCE"/>
    <w:rsid w:val="00283B55"/>
    <w:rsid w:val="002A1E3A"/>
    <w:rsid w:val="002B2172"/>
    <w:rsid w:val="002D4C0A"/>
    <w:rsid w:val="003410DF"/>
    <w:rsid w:val="003777B5"/>
    <w:rsid w:val="003852B2"/>
    <w:rsid w:val="00493D2F"/>
    <w:rsid w:val="004C6420"/>
    <w:rsid w:val="004D3B4D"/>
    <w:rsid w:val="004F76D0"/>
    <w:rsid w:val="00512855"/>
    <w:rsid w:val="0051289B"/>
    <w:rsid w:val="00545A45"/>
    <w:rsid w:val="00572869"/>
    <w:rsid w:val="00572B4B"/>
    <w:rsid w:val="005A148C"/>
    <w:rsid w:val="005A2191"/>
    <w:rsid w:val="005C2F56"/>
    <w:rsid w:val="005F44C0"/>
    <w:rsid w:val="00615371"/>
    <w:rsid w:val="00650547"/>
    <w:rsid w:val="00655070"/>
    <w:rsid w:val="00672B17"/>
    <w:rsid w:val="00673C8C"/>
    <w:rsid w:val="006A18AF"/>
    <w:rsid w:val="006A2D11"/>
    <w:rsid w:val="006C5FB6"/>
    <w:rsid w:val="0074773B"/>
    <w:rsid w:val="00781050"/>
    <w:rsid w:val="007D5642"/>
    <w:rsid w:val="007E64AA"/>
    <w:rsid w:val="00822799"/>
    <w:rsid w:val="00854A1B"/>
    <w:rsid w:val="00864BC4"/>
    <w:rsid w:val="00874342"/>
    <w:rsid w:val="008B05AD"/>
    <w:rsid w:val="008B0E0B"/>
    <w:rsid w:val="00922C46"/>
    <w:rsid w:val="009B15D9"/>
    <w:rsid w:val="009B7CF4"/>
    <w:rsid w:val="009D11B0"/>
    <w:rsid w:val="009D58A5"/>
    <w:rsid w:val="009D665F"/>
    <w:rsid w:val="009D7AD8"/>
    <w:rsid w:val="00A16EC7"/>
    <w:rsid w:val="00A36E49"/>
    <w:rsid w:val="00A66DAC"/>
    <w:rsid w:val="00AA4CC1"/>
    <w:rsid w:val="00AD0F52"/>
    <w:rsid w:val="00AE4424"/>
    <w:rsid w:val="00B15EF2"/>
    <w:rsid w:val="00B32832"/>
    <w:rsid w:val="00B45117"/>
    <w:rsid w:val="00B6084A"/>
    <w:rsid w:val="00B74E6C"/>
    <w:rsid w:val="00B80502"/>
    <w:rsid w:val="00BD2665"/>
    <w:rsid w:val="00C00087"/>
    <w:rsid w:val="00C123AC"/>
    <w:rsid w:val="00C92A37"/>
    <w:rsid w:val="00CB2DDF"/>
    <w:rsid w:val="00CD7DAB"/>
    <w:rsid w:val="00CF1219"/>
    <w:rsid w:val="00D23297"/>
    <w:rsid w:val="00D35900"/>
    <w:rsid w:val="00D824CE"/>
    <w:rsid w:val="00DA72DC"/>
    <w:rsid w:val="00DB674F"/>
    <w:rsid w:val="00E126FE"/>
    <w:rsid w:val="00E22627"/>
    <w:rsid w:val="00E86036"/>
    <w:rsid w:val="00ED0571"/>
    <w:rsid w:val="00F40D7B"/>
    <w:rsid w:val="00F7771A"/>
    <w:rsid w:val="00F833D0"/>
    <w:rsid w:val="00FB3B13"/>
    <w:rsid w:val="00FB497F"/>
    <w:rsid w:val="00FB5D1D"/>
    <w:rsid w:val="00FF28F3"/>
    <w:rsid w:val="03B5C1AB"/>
    <w:rsid w:val="0406D538"/>
    <w:rsid w:val="064EEF43"/>
    <w:rsid w:val="0680A5A4"/>
    <w:rsid w:val="10594E37"/>
    <w:rsid w:val="1321D34E"/>
    <w:rsid w:val="15895DCB"/>
    <w:rsid w:val="16FBE5A4"/>
    <w:rsid w:val="1A338666"/>
    <w:rsid w:val="1E286359"/>
    <w:rsid w:val="27A8DC05"/>
    <w:rsid w:val="2A54E385"/>
    <w:rsid w:val="30C34F9A"/>
    <w:rsid w:val="346E6B95"/>
    <w:rsid w:val="34CB270C"/>
    <w:rsid w:val="3C0372C3"/>
    <w:rsid w:val="582765D9"/>
    <w:rsid w:val="5B03A20A"/>
    <w:rsid w:val="7A91473A"/>
    <w:rsid w:val="7D299162"/>
    <w:rsid w:val="7F289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E54E"/>
  <w15:docId w15:val="{BAB749A0-48E6-4FDB-8476-57BE36C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Title">
    <w:name w:val="Title"/>
    <w:basedOn w:val="Normal"/>
    <w:uiPriority w:val="1"/>
    <w:qFormat/>
    <w:pPr>
      <w:ind w:left="4343" w:right="4440"/>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2D11"/>
    <w:rPr>
      <w:color w:val="0000FF" w:themeColor="hyperlink"/>
      <w:u w:val="single"/>
    </w:rPr>
  </w:style>
  <w:style w:type="character" w:customStyle="1" w:styleId="UnresolvedMention1">
    <w:name w:val="Unresolved Mention1"/>
    <w:basedOn w:val="DefaultParagraphFont"/>
    <w:uiPriority w:val="99"/>
    <w:semiHidden/>
    <w:unhideWhenUsed/>
    <w:rsid w:val="006A2D11"/>
    <w:rPr>
      <w:color w:val="605E5C"/>
      <w:shd w:val="clear" w:color="auto" w:fill="E1DFDD"/>
    </w:rPr>
  </w:style>
  <w:style w:type="character" w:customStyle="1" w:styleId="normaltextrun">
    <w:name w:val="normaltextrun"/>
    <w:basedOn w:val="DefaultParagraphFont"/>
    <w:rsid w:val="00057562"/>
  </w:style>
  <w:style w:type="character" w:customStyle="1" w:styleId="eop">
    <w:name w:val="eop"/>
    <w:basedOn w:val="DefaultParagraphFont"/>
    <w:rsid w:val="00057562"/>
  </w:style>
  <w:style w:type="paragraph" w:styleId="NoSpacing">
    <w:name w:val="No Spacing"/>
    <w:uiPriority w:val="1"/>
    <w:qFormat/>
    <w:rsid w:val="000575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913">
      <w:bodyDiv w:val="1"/>
      <w:marLeft w:val="0"/>
      <w:marRight w:val="0"/>
      <w:marTop w:val="0"/>
      <w:marBottom w:val="0"/>
      <w:divBdr>
        <w:top w:val="none" w:sz="0" w:space="0" w:color="auto"/>
        <w:left w:val="none" w:sz="0" w:space="0" w:color="auto"/>
        <w:bottom w:val="none" w:sz="0" w:space="0" w:color="auto"/>
        <w:right w:val="none" w:sz="0" w:space="0" w:color="auto"/>
      </w:divBdr>
    </w:div>
    <w:div w:id="626014805">
      <w:bodyDiv w:val="1"/>
      <w:marLeft w:val="0"/>
      <w:marRight w:val="0"/>
      <w:marTop w:val="0"/>
      <w:marBottom w:val="0"/>
      <w:divBdr>
        <w:top w:val="none" w:sz="0" w:space="0" w:color="auto"/>
        <w:left w:val="none" w:sz="0" w:space="0" w:color="auto"/>
        <w:bottom w:val="none" w:sz="0" w:space="0" w:color="auto"/>
        <w:right w:val="none" w:sz="0" w:space="0" w:color="auto"/>
      </w:divBdr>
    </w:div>
    <w:div w:id="798959843">
      <w:bodyDiv w:val="1"/>
      <w:marLeft w:val="0"/>
      <w:marRight w:val="0"/>
      <w:marTop w:val="0"/>
      <w:marBottom w:val="0"/>
      <w:divBdr>
        <w:top w:val="none" w:sz="0" w:space="0" w:color="auto"/>
        <w:left w:val="none" w:sz="0" w:space="0" w:color="auto"/>
        <w:bottom w:val="none" w:sz="0" w:space="0" w:color="auto"/>
        <w:right w:val="none" w:sz="0" w:space="0" w:color="auto"/>
      </w:divBdr>
    </w:div>
    <w:div w:id="1185241531">
      <w:bodyDiv w:val="1"/>
      <w:marLeft w:val="0"/>
      <w:marRight w:val="0"/>
      <w:marTop w:val="0"/>
      <w:marBottom w:val="0"/>
      <w:divBdr>
        <w:top w:val="none" w:sz="0" w:space="0" w:color="auto"/>
        <w:left w:val="none" w:sz="0" w:space="0" w:color="auto"/>
        <w:bottom w:val="none" w:sz="0" w:space="0" w:color="auto"/>
        <w:right w:val="none" w:sz="0" w:space="0" w:color="auto"/>
      </w:divBdr>
    </w:div>
    <w:div w:id="1188104347">
      <w:bodyDiv w:val="1"/>
      <w:marLeft w:val="0"/>
      <w:marRight w:val="0"/>
      <w:marTop w:val="0"/>
      <w:marBottom w:val="0"/>
      <w:divBdr>
        <w:top w:val="none" w:sz="0" w:space="0" w:color="auto"/>
        <w:left w:val="none" w:sz="0" w:space="0" w:color="auto"/>
        <w:bottom w:val="none" w:sz="0" w:space="0" w:color="auto"/>
        <w:right w:val="none" w:sz="0" w:space="0" w:color="auto"/>
      </w:divBdr>
    </w:div>
    <w:div w:id="1227647980">
      <w:bodyDiv w:val="1"/>
      <w:marLeft w:val="0"/>
      <w:marRight w:val="0"/>
      <w:marTop w:val="0"/>
      <w:marBottom w:val="0"/>
      <w:divBdr>
        <w:top w:val="none" w:sz="0" w:space="0" w:color="auto"/>
        <w:left w:val="none" w:sz="0" w:space="0" w:color="auto"/>
        <w:bottom w:val="none" w:sz="0" w:space="0" w:color="auto"/>
        <w:right w:val="none" w:sz="0" w:space="0" w:color="auto"/>
      </w:divBdr>
    </w:div>
    <w:div w:id="1336617170">
      <w:bodyDiv w:val="1"/>
      <w:marLeft w:val="0"/>
      <w:marRight w:val="0"/>
      <w:marTop w:val="0"/>
      <w:marBottom w:val="0"/>
      <w:divBdr>
        <w:top w:val="none" w:sz="0" w:space="0" w:color="auto"/>
        <w:left w:val="none" w:sz="0" w:space="0" w:color="auto"/>
        <w:bottom w:val="none" w:sz="0" w:space="0" w:color="auto"/>
        <w:right w:val="none" w:sz="0" w:space="0" w:color="auto"/>
      </w:divBdr>
    </w:div>
    <w:div w:id="1472867938">
      <w:bodyDiv w:val="1"/>
      <w:marLeft w:val="0"/>
      <w:marRight w:val="0"/>
      <w:marTop w:val="0"/>
      <w:marBottom w:val="0"/>
      <w:divBdr>
        <w:top w:val="none" w:sz="0" w:space="0" w:color="auto"/>
        <w:left w:val="none" w:sz="0" w:space="0" w:color="auto"/>
        <w:bottom w:val="none" w:sz="0" w:space="0" w:color="auto"/>
        <w:right w:val="none" w:sz="0" w:space="0" w:color="auto"/>
      </w:divBdr>
    </w:div>
    <w:div w:id="192598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HNYXMCCMVK3K-382225976-50</_dlc_DocId>
    <_dlc_DocIdUrl xmlns="431189f8-a51b-453f-9f0c-3a0b3b65b12f">
      <Url>https://www.sac.edu/committees/ProgramReview/_layouts/15/DocIdRedir.aspx?ID=HNYXMCCMVK3K-382225976-50</Url>
      <Description>HNYXMCCMVK3K-382225976-50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B5A869-5CF0-4463-91C9-B4B82E5949E0}"/>
</file>

<file path=customXml/itemProps2.xml><?xml version="1.0" encoding="utf-8"?>
<ds:datastoreItem xmlns:ds="http://schemas.openxmlformats.org/officeDocument/2006/customXml" ds:itemID="{709C266F-0154-4939-8966-73707F4F8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FB3C9-416E-4F74-B03B-9AC3438DE24A}">
  <ds:schemaRefs>
    <ds:schemaRef ds:uri="http://schemas.microsoft.com/sharepoint/v3/contenttype/forms"/>
  </ds:schemaRefs>
</ds:datastoreItem>
</file>

<file path=customXml/itemProps4.xml><?xml version="1.0" encoding="utf-8"?>
<ds:datastoreItem xmlns:ds="http://schemas.openxmlformats.org/officeDocument/2006/customXml" ds:itemID="{E3626802-FAEB-4585-A97C-B14575A22209}"/>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Fernando</dc:creator>
  <cp:lastModifiedBy>King, Jaki</cp:lastModifiedBy>
  <cp:revision>2</cp:revision>
  <dcterms:created xsi:type="dcterms:W3CDTF">2021-11-02T16:25:00Z</dcterms:created>
  <dcterms:modified xsi:type="dcterms:W3CDTF">2021-11-02T16:25:00Z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Acrobat PDFMaker 21 for Word</vt:lpwstr>
  </property>
  <property fmtid="{D5CDD505-2E9C-101B-9397-08002B2CF9AE}" pid="4" name="LastSaved">
    <vt:filetime>2021-09-22T00:00:00Z</vt:filetime>
  </property>
  <property fmtid="{D5CDD505-2E9C-101B-9397-08002B2CF9AE}" pid="5" name="ContentTypeId">
    <vt:lpwstr>0x010100AEE5E5F454FC194CBAC83BF54ED6E7AF</vt:lpwstr>
  </property>
  <property fmtid="{D5CDD505-2E9C-101B-9397-08002B2CF9AE}" pid="6" name="_dlc_DocIdItemGuid">
    <vt:lpwstr>ea57f0f4-de4a-4d34-9130-772d12975935</vt:lpwstr>
  </property>
</Properties>
</file>