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101" w:rsidRDefault="00301101" w:rsidP="00301101">
      <w:pPr>
        <w:pStyle w:val="Header"/>
        <w:tabs>
          <w:tab w:val="clear" w:pos="4320"/>
          <w:tab w:val="clear" w:pos="8640"/>
        </w:tabs>
        <w:rPr>
          <w:rFonts w:ascii="Verdana" w:hAnsi="Verdana"/>
          <w:b/>
          <w:bCs/>
          <w:i/>
          <w:iCs/>
          <w:sz w:val="20"/>
        </w:rPr>
      </w:pPr>
      <w:bookmarkStart w:id="0" w:name="_GoBack"/>
      <w:bookmarkEnd w:id="0"/>
    </w:p>
    <w:p w:rsidR="00301101" w:rsidRPr="004E08A7" w:rsidRDefault="00301101">
      <w:pPr>
        <w:pStyle w:val="Header"/>
        <w:tabs>
          <w:tab w:val="clear" w:pos="4320"/>
          <w:tab w:val="clear" w:pos="8640"/>
        </w:tabs>
        <w:jc w:val="center"/>
        <w:rPr>
          <w:rFonts w:ascii="Calibri" w:hAnsi="Calibri"/>
          <w:b/>
          <w:bCs/>
          <w:i/>
          <w:iCs/>
          <w:color w:val="7F7F7F"/>
          <w:sz w:val="28"/>
          <w:szCs w:val="28"/>
        </w:rPr>
      </w:pPr>
      <w:r w:rsidRPr="004E08A7">
        <w:rPr>
          <w:rFonts w:ascii="Calibri" w:hAnsi="Calibri"/>
          <w:b/>
          <w:bCs/>
          <w:i/>
          <w:iCs/>
          <w:color w:val="7F7F7F"/>
          <w:sz w:val="28"/>
          <w:szCs w:val="28"/>
        </w:rPr>
        <w:t>SANTA ANA COLLEGE MISSION STATEMENT</w:t>
      </w:r>
    </w:p>
    <w:p w:rsidR="008A1F69" w:rsidRDefault="008A1F69" w:rsidP="008A1F69">
      <w:pPr>
        <w:rPr>
          <w:rFonts w:ascii="Calibri" w:hAnsi="Calibri"/>
          <w:b/>
          <w:i/>
          <w:color w:val="7F7F7F"/>
          <w:sz w:val="16"/>
          <w:szCs w:val="16"/>
        </w:rPr>
      </w:pPr>
      <w:r>
        <w:rPr>
          <w:rFonts w:ascii="Calibri" w:hAnsi="Calibri"/>
          <w:b/>
          <w:i/>
          <w:color w:val="7F7F7F"/>
          <w:szCs w:val="24"/>
        </w:rPr>
        <w:t>Santa Ana College inspires, transforms, and empowers a diverse community of learners</w:t>
      </w:r>
      <w:r>
        <w:rPr>
          <w:rFonts w:ascii="Calibri" w:hAnsi="Calibri"/>
          <w:b/>
          <w:i/>
          <w:color w:val="7F7F7F"/>
          <w:sz w:val="16"/>
          <w:szCs w:val="16"/>
        </w:rPr>
        <w:t>.</w:t>
      </w:r>
    </w:p>
    <w:p w:rsidR="008A1F69" w:rsidRDefault="008A1F69" w:rsidP="00301101">
      <w:pPr>
        <w:jc w:val="center"/>
        <w:rPr>
          <w:rFonts w:ascii="Calibri" w:hAnsi="Calibri"/>
          <w:b/>
          <w:sz w:val="36"/>
          <w:szCs w:val="36"/>
        </w:rPr>
      </w:pPr>
    </w:p>
    <w:p w:rsidR="00301101" w:rsidRDefault="00DB6632" w:rsidP="00301101">
      <w:pPr>
        <w:jc w:val="center"/>
        <w:rPr>
          <w:rFonts w:ascii="Calibri" w:hAnsi="Calibri"/>
          <w:b/>
          <w:sz w:val="36"/>
          <w:szCs w:val="36"/>
        </w:rPr>
      </w:pPr>
      <w:r>
        <w:rPr>
          <w:rFonts w:ascii="Calibri" w:hAnsi="Calibri"/>
          <w:b/>
          <w:sz w:val="36"/>
          <w:szCs w:val="36"/>
        </w:rPr>
        <w:t xml:space="preserve">SENATE </w:t>
      </w:r>
      <w:r w:rsidR="00301101" w:rsidRPr="007F0396">
        <w:rPr>
          <w:rFonts w:ascii="Calibri" w:hAnsi="Calibri"/>
          <w:b/>
          <w:sz w:val="36"/>
          <w:szCs w:val="36"/>
        </w:rPr>
        <w:t xml:space="preserve">BUSINESS MEETING </w:t>
      </w:r>
      <w:r w:rsidR="001329BD">
        <w:rPr>
          <w:rFonts w:ascii="Calibri" w:hAnsi="Calibri"/>
          <w:b/>
          <w:sz w:val="36"/>
          <w:szCs w:val="36"/>
        </w:rPr>
        <w:t>MINUTES</w:t>
      </w:r>
      <w:r w:rsidR="00301101" w:rsidRPr="007F0396">
        <w:rPr>
          <w:rFonts w:ascii="Calibri" w:hAnsi="Calibri"/>
          <w:b/>
          <w:sz w:val="36"/>
          <w:szCs w:val="36"/>
        </w:rPr>
        <w:t xml:space="preserve"> </w:t>
      </w:r>
    </w:p>
    <w:p w:rsidR="00301101" w:rsidRDefault="00301101" w:rsidP="00301101">
      <w:pPr>
        <w:jc w:val="center"/>
        <w:rPr>
          <w:rFonts w:ascii="Calibri" w:hAnsi="Calibri"/>
          <w:szCs w:val="24"/>
        </w:rPr>
      </w:pPr>
    </w:p>
    <w:p w:rsidR="00301101" w:rsidRPr="00E32F79" w:rsidRDefault="00301101" w:rsidP="00301101">
      <w:pPr>
        <w:pStyle w:val="Header"/>
        <w:tabs>
          <w:tab w:val="clear" w:pos="4320"/>
          <w:tab w:val="clear" w:pos="8640"/>
        </w:tabs>
        <w:rPr>
          <w:sz w:val="22"/>
          <w:szCs w:val="22"/>
        </w:rPr>
      </w:pPr>
      <w:r w:rsidRPr="00765956">
        <w:rPr>
          <w:sz w:val="22"/>
          <w:szCs w:val="22"/>
        </w:rPr>
        <w:t>Date:</w:t>
      </w:r>
      <w:r w:rsidRPr="00765956">
        <w:rPr>
          <w:sz w:val="22"/>
          <w:szCs w:val="22"/>
        </w:rPr>
        <w:tab/>
      </w:r>
      <w:r w:rsidRPr="00765956">
        <w:rPr>
          <w:sz w:val="22"/>
          <w:szCs w:val="22"/>
        </w:rPr>
        <w:tab/>
      </w:r>
      <w:r w:rsidR="000C61B1" w:rsidRPr="000C61B1">
        <w:rPr>
          <w:b/>
          <w:sz w:val="22"/>
          <w:szCs w:val="22"/>
        </w:rPr>
        <w:t>Tuesday,</w:t>
      </w:r>
      <w:r w:rsidR="000C61B1">
        <w:rPr>
          <w:sz w:val="22"/>
          <w:szCs w:val="22"/>
        </w:rPr>
        <w:t xml:space="preserve"> </w:t>
      </w:r>
      <w:r w:rsidR="00366F83">
        <w:rPr>
          <w:sz w:val="22"/>
          <w:szCs w:val="22"/>
        </w:rPr>
        <w:t xml:space="preserve">May </w:t>
      </w:r>
      <w:r w:rsidR="007944B7">
        <w:rPr>
          <w:sz w:val="22"/>
          <w:szCs w:val="22"/>
        </w:rPr>
        <w:t>28</w:t>
      </w:r>
      <w:r w:rsidR="00C4425E">
        <w:rPr>
          <w:sz w:val="22"/>
          <w:szCs w:val="22"/>
        </w:rPr>
        <w:t>, 2019</w:t>
      </w:r>
    </w:p>
    <w:p w:rsidR="00301101" w:rsidRPr="00765956" w:rsidRDefault="00301101" w:rsidP="00301101">
      <w:pPr>
        <w:rPr>
          <w:b/>
          <w:bCs/>
          <w:sz w:val="22"/>
          <w:szCs w:val="22"/>
        </w:rPr>
      </w:pPr>
      <w:r w:rsidRPr="00765956">
        <w:rPr>
          <w:sz w:val="22"/>
          <w:szCs w:val="22"/>
        </w:rPr>
        <w:t>Time:</w:t>
      </w:r>
      <w:r w:rsidRPr="00765956">
        <w:rPr>
          <w:sz w:val="22"/>
          <w:szCs w:val="22"/>
        </w:rPr>
        <w:tab/>
      </w:r>
      <w:r w:rsidRPr="00765956">
        <w:rPr>
          <w:sz w:val="22"/>
          <w:szCs w:val="22"/>
        </w:rPr>
        <w:tab/>
      </w:r>
      <w:r w:rsidRPr="00765956">
        <w:rPr>
          <w:b/>
          <w:bCs/>
          <w:sz w:val="22"/>
          <w:szCs w:val="22"/>
        </w:rPr>
        <w:t xml:space="preserve">1:30 p.m. to 3:30 p.m.  </w:t>
      </w:r>
    </w:p>
    <w:p w:rsidR="00301101" w:rsidRPr="00765956" w:rsidRDefault="00301101" w:rsidP="004A6402">
      <w:pPr>
        <w:spacing w:after="160"/>
        <w:rPr>
          <w:b/>
          <w:bCs/>
          <w:sz w:val="22"/>
          <w:szCs w:val="22"/>
        </w:rPr>
      </w:pPr>
      <w:r w:rsidRPr="00765956">
        <w:rPr>
          <w:sz w:val="22"/>
          <w:szCs w:val="22"/>
        </w:rPr>
        <w:t xml:space="preserve">Location:       </w:t>
      </w:r>
      <w:r w:rsidRPr="00765956">
        <w:rPr>
          <w:sz w:val="22"/>
          <w:szCs w:val="22"/>
        </w:rPr>
        <w:tab/>
      </w:r>
      <w:r w:rsidR="00F234F5">
        <w:rPr>
          <w:b/>
          <w:bCs/>
          <w:sz w:val="22"/>
          <w:szCs w:val="22"/>
        </w:rPr>
        <w:t>I-</w:t>
      </w:r>
      <w:r w:rsidR="00787A86">
        <w:rPr>
          <w:b/>
          <w:bCs/>
          <w:sz w:val="22"/>
          <w:szCs w:val="22"/>
        </w:rPr>
        <w:t>1</w:t>
      </w:r>
      <w:r w:rsidR="00F234F5">
        <w:rPr>
          <w:b/>
          <w:bCs/>
          <w:sz w:val="22"/>
          <w:szCs w:val="22"/>
        </w:rPr>
        <w:t>0</w:t>
      </w:r>
      <w:r w:rsidR="001329BD">
        <w:rPr>
          <w:b/>
          <w:bCs/>
          <w:sz w:val="22"/>
          <w:szCs w:val="22"/>
        </w:rPr>
        <w:t>2</w:t>
      </w:r>
      <w:r w:rsidRPr="00765956">
        <w:rPr>
          <w:b/>
          <w:bCs/>
          <w:sz w:val="22"/>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75"/>
        <w:gridCol w:w="1905"/>
        <w:gridCol w:w="1885"/>
        <w:gridCol w:w="2795"/>
      </w:tblGrid>
      <w:tr w:rsidR="00AF0ED1" w:rsidRPr="00C844F9" w:rsidTr="00762409">
        <w:tc>
          <w:tcPr>
            <w:tcW w:w="2775" w:type="dxa"/>
            <w:shd w:val="clear" w:color="auto" w:fill="auto"/>
          </w:tcPr>
          <w:p w:rsidR="00C74663" w:rsidRPr="0017531D" w:rsidRDefault="00C74663" w:rsidP="00C844F9">
            <w:pPr>
              <w:rPr>
                <w:rFonts w:asciiTheme="minorHAnsi" w:eastAsia="Calibri" w:hAnsiTheme="minorHAnsi" w:cstheme="minorHAnsi"/>
                <w:b/>
                <w:sz w:val="22"/>
                <w:szCs w:val="22"/>
                <w:u w:val="single"/>
              </w:rPr>
            </w:pPr>
            <w:r w:rsidRPr="0017531D">
              <w:rPr>
                <w:rFonts w:asciiTheme="minorHAnsi" w:eastAsia="Calibri" w:hAnsiTheme="minorHAnsi" w:cstheme="minorHAnsi"/>
                <w:b/>
                <w:sz w:val="22"/>
                <w:szCs w:val="22"/>
                <w:u w:val="single"/>
              </w:rPr>
              <w:t>Members Present</w:t>
            </w:r>
          </w:p>
          <w:p w:rsidR="00366F83" w:rsidRPr="0017531D" w:rsidRDefault="00366F83" w:rsidP="00366F83">
            <w:pPr>
              <w:rPr>
                <w:rFonts w:asciiTheme="minorHAnsi" w:hAnsiTheme="minorHAnsi" w:cstheme="minorHAnsi"/>
                <w:sz w:val="22"/>
                <w:szCs w:val="22"/>
              </w:rPr>
            </w:pPr>
            <w:r w:rsidRPr="0017531D">
              <w:rPr>
                <w:rFonts w:asciiTheme="minorHAnsi" w:hAnsiTheme="minorHAnsi" w:cstheme="minorHAnsi"/>
                <w:sz w:val="22"/>
                <w:szCs w:val="22"/>
              </w:rPr>
              <w:t xml:space="preserve">Maria Aguilar Beltran </w:t>
            </w:r>
          </w:p>
          <w:p w:rsidR="00394193" w:rsidRPr="0017531D" w:rsidRDefault="00394193" w:rsidP="00C844F9">
            <w:pPr>
              <w:rPr>
                <w:rFonts w:asciiTheme="minorHAnsi" w:hAnsiTheme="minorHAnsi" w:cstheme="minorHAnsi"/>
                <w:sz w:val="22"/>
                <w:szCs w:val="22"/>
              </w:rPr>
            </w:pPr>
            <w:r w:rsidRPr="0017531D">
              <w:rPr>
                <w:rFonts w:asciiTheme="minorHAnsi" w:hAnsiTheme="minorHAnsi" w:cstheme="minorHAnsi"/>
                <w:sz w:val="22"/>
                <w:szCs w:val="22"/>
              </w:rPr>
              <w:t xml:space="preserve">Michael </w:t>
            </w:r>
            <w:proofErr w:type="spellStart"/>
            <w:r w:rsidRPr="0017531D">
              <w:rPr>
                <w:rFonts w:asciiTheme="minorHAnsi" w:hAnsiTheme="minorHAnsi" w:cstheme="minorHAnsi"/>
                <w:sz w:val="22"/>
                <w:szCs w:val="22"/>
              </w:rPr>
              <w:t>Buechler</w:t>
            </w:r>
            <w:proofErr w:type="spellEnd"/>
          </w:p>
          <w:p w:rsidR="00394193" w:rsidRPr="0017531D" w:rsidRDefault="00394193" w:rsidP="00C844F9">
            <w:pPr>
              <w:rPr>
                <w:rFonts w:asciiTheme="minorHAnsi" w:hAnsiTheme="minorHAnsi" w:cstheme="minorHAnsi"/>
                <w:sz w:val="22"/>
                <w:szCs w:val="22"/>
              </w:rPr>
            </w:pPr>
            <w:r w:rsidRPr="0017531D">
              <w:rPr>
                <w:rFonts w:asciiTheme="minorHAnsi" w:hAnsiTheme="minorHAnsi" w:cstheme="minorHAnsi"/>
                <w:sz w:val="22"/>
                <w:szCs w:val="22"/>
              </w:rPr>
              <w:t>Stephanie Clark*</w:t>
            </w:r>
          </w:p>
          <w:p w:rsidR="00366F83" w:rsidRPr="0017531D" w:rsidRDefault="00366F83" w:rsidP="00366F83">
            <w:pPr>
              <w:rPr>
                <w:rFonts w:asciiTheme="minorHAnsi" w:eastAsia="Calibri" w:hAnsiTheme="minorHAnsi" w:cstheme="minorHAnsi"/>
                <w:sz w:val="22"/>
                <w:szCs w:val="22"/>
              </w:rPr>
            </w:pPr>
            <w:r w:rsidRPr="0017531D">
              <w:rPr>
                <w:rFonts w:asciiTheme="minorHAnsi" w:eastAsia="Calibri" w:hAnsiTheme="minorHAnsi" w:cstheme="minorHAnsi"/>
                <w:sz w:val="22"/>
                <w:szCs w:val="22"/>
              </w:rPr>
              <w:t xml:space="preserve">Ed </w:t>
            </w:r>
            <w:proofErr w:type="spellStart"/>
            <w:r w:rsidRPr="0017531D">
              <w:rPr>
                <w:rFonts w:asciiTheme="minorHAnsi" w:eastAsia="Calibri" w:hAnsiTheme="minorHAnsi" w:cstheme="minorHAnsi"/>
                <w:sz w:val="22"/>
                <w:szCs w:val="22"/>
              </w:rPr>
              <w:t>Fosmire</w:t>
            </w:r>
            <w:proofErr w:type="spellEnd"/>
            <w:r w:rsidRPr="0017531D">
              <w:rPr>
                <w:rFonts w:asciiTheme="minorHAnsi" w:eastAsia="Calibri" w:hAnsiTheme="minorHAnsi" w:cstheme="minorHAnsi"/>
                <w:sz w:val="22"/>
                <w:szCs w:val="22"/>
              </w:rPr>
              <w:t>*</w:t>
            </w:r>
          </w:p>
          <w:p w:rsidR="00C74663" w:rsidRPr="0017531D" w:rsidRDefault="00C74663" w:rsidP="00C844F9">
            <w:pPr>
              <w:rPr>
                <w:rFonts w:asciiTheme="minorHAnsi" w:hAnsiTheme="minorHAnsi" w:cstheme="minorHAnsi"/>
                <w:sz w:val="22"/>
                <w:szCs w:val="22"/>
              </w:rPr>
            </w:pPr>
            <w:r w:rsidRPr="0017531D">
              <w:rPr>
                <w:rFonts w:asciiTheme="minorHAnsi" w:hAnsiTheme="minorHAnsi" w:cstheme="minorHAnsi"/>
                <w:sz w:val="22"/>
                <w:szCs w:val="22"/>
              </w:rPr>
              <w:t>Rocio – Gonzalez Santillan</w:t>
            </w:r>
          </w:p>
          <w:p w:rsidR="00394193" w:rsidRPr="0017531D" w:rsidRDefault="00394193" w:rsidP="00C844F9">
            <w:pPr>
              <w:rPr>
                <w:rFonts w:asciiTheme="minorHAnsi" w:hAnsiTheme="minorHAnsi" w:cstheme="minorHAnsi"/>
                <w:sz w:val="22"/>
                <w:szCs w:val="22"/>
              </w:rPr>
            </w:pPr>
            <w:r w:rsidRPr="0017531D">
              <w:rPr>
                <w:rFonts w:asciiTheme="minorHAnsi" w:hAnsiTheme="minorHAnsi" w:cstheme="minorHAnsi"/>
                <w:sz w:val="22"/>
                <w:szCs w:val="22"/>
              </w:rPr>
              <w:t>Louise Janus</w:t>
            </w:r>
          </w:p>
          <w:p w:rsidR="007944B7" w:rsidRPr="0017531D" w:rsidRDefault="007944B7" w:rsidP="007944B7">
            <w:pPr>
              <w:rPr>
                <w:rFonts w:asciiTheme="minorHAnsi" w:hAnsiTheme="minorHAnsi" w:cstheme="minorHAnsi"/>
                <w:sz w:val="22"/>
                <w:szCs w:val="22"/>
              </w:rPr>
            </w:pPr>
            <w:r w:rsidRPr="0017531D">
              <w:rPr>
                <w:rFonts w:asciiTheme="minorHAnsi" w:hAnsiTheme="minorHAnsi" w:cstheme="minorHAnsi"/>
                <w:sz w:val="22"/>
                <w:szCs w:val="22"/>
              </w:rPr>
              <w:t xml:space="preserve">Ali </w:t>
            </w:r>
            <w:proofErr w:type="spellStart"/>
            <w:r w:rsidRPr="0017531D">
              <w:rPr>
                <w:rFonts w:asciiTheme="minorHAnsi" w:hAnsiTheme="minorHAnsi" w:cstheme="minorHAnsi"/>
                <w:sz w:val="22"/>
                <w:szCs w:val="22"/>
              </w:rPr>
              <w:t>Kowsari</w:t>
            </w:r>
            <w:proofErr w:type="spellEnd"/>
          </w:p>
          <w:p w:rsidR="00E51FC7" w:rsidRPr="0017531D" w:rsidRDefault="00E51FC7" w:rsidP="00C844F9">
            <w:pPr>
              <w:rPr>
                <w:rFonts w:asciiTheme="minorHAnsi" w:hAnsiTheme="minorHAnsi" w:cstheme="minorHAnsi"/>
                <w:sz w:val="22"/>
                <w:szCs w:val="22"/>
              </w:rPr>
            </w:pPr>
            <w:r w:rsidRPr="0017531D">
              <w:rPr>
                <w:rFonts w:asciiTheme="minorHAnsi" w:hAnsiTheme="minorHAnsi" w:cstheme="minorHAnsi"/>
                <w:sz w:val="22"/>
                <w:szCs w:val="22"/>
              </w:rPr>
              <w:t xml:space="preserve">Chantal </w:t>
            </w:r>
            <w:proofErr w:type="spellStart"/>
            <w:r w:rsidRPr="0017531D">
              <w:rPr>
                <w:rFonts w:asciiTheme="minorHAnsi" w:hAnsiTheme="minorHAnsi" w:cstheme="minorHAnsi"/>
                <w:sz w:val="22"/>
                <w:szCs w:val="22"/>
              </w:rPr>
              <w:t>Lamourelle</w:t>
            </w:r>
            <w:proofErr w:type="spellEnd"/>
          </w:p>
          <w:p w:rsidR="00E51FC7" w:rsidRPr="0017531D" w:rsidRDefault="00E51FC7" w:rsidP="00C844F9">
            <w:pPr>
              <w:rPr>
                <w:rFonts w:asciiTheme="minorHAnsi" w:hAnsiTheme="minorHAnsi" w:cstheme="minorHAnsi"/>
                <w:sz w:val="22"/>
                <w:szCs w:val="22"/>
              </w:rPr>
            </w:pPr>
            <w:r w:rsidRPr="0017531D">
              <w:rPr>
                <w:rFonts w:asciiTheme="minorHAnsi" w:hAnsiTheme="minorHAnsi" w:cstheme="minorHAnsi"/>
                <w:sz w:val="22"/>
                <w:szCs w:val="22"/>
              </w:rPr>
              <w:t xml:space="preserve">Flo </w:t>
            </w:r>
            <w:proofErr w:type="spellStart"/>
            <w:r w:rsidRPr="0017531D">
              <w:rPr>
                <w:rFonts w:asciiTheme="minorHAnsi" w:hAnsiTheme="minorHAnsi" w:cstheme="minorHAnsi"/>
                <w:sz w:val="22"/>
                <w:szCs w:val="22"/>
              </w:rPr>
              <w:t>Luppani</w:t>
            </w:r>
            <w:proofErr w:type="spellEnd"/>
          </w:p>
          <w:p w:rsidR="00E51FC7" w:rsidRPr="0017531D" w:rsidRDefault="00E51FC7" w:rsidP="00C844F9">
            <w:pPr>
              <w:rPr>
                <w:rFonts w:asciiTheme="minorHAnsi" w:hAnsiTheme="minorHAnsi" w:cstheme="minorHAnsi"/>
                <w:sz w:val="22"/>
                <w:szCs w:val="22"/>
              </w:rPr>
            </w:pPr>
            <w:r w:rsidRPr="0017531D">
              <w:rPr>
                <w:rFonts w:asciiTheme="minorHAnsi" w:hAnsiTheme="minorHAnsi" w:cstheme="minorHAnsi"/>
                <w:sz w:val="22"/>
                <w:szCs w:val="22"/>
              </w:rPr>
              <w:t>Josh Mandir</w:t>
            </w:r>
          </w:p>
          <w:p w:rsidR="00C74663" w:rsidRPr="0017531D" w:rsidRDefault="00E51FC7" w:rsidP="0017531D">
            <w:pPr>
              <w:rPr>
                <w:rFonts w:asciiTheme="minorHAnsi" w:hAnsiTheme="minorHAnsi" w:cstheme="minorHAnsi"/>
                <w:sz w:val="22"/>
                <w:szCs w:val="22"/>
              </w:rPr>
            </w:pPr>
            <w:r w:rsidRPr="0017531D">
              <w:rPr>
                <w:rFonts w:asciiTheme="minorHAnsi" w:hAnsiTheme="minorHAnsi" w:cstheme="minorHAnsi"/>
                <w:sz w:val="22"/>
                <w:szCs w:val="22"/>
              </w:rPr>
              <w:t>Krystal Meier</w:t>
            </w:r>
            <w:r w:rsidR="00B77453">
              <w:rPr>
                <w:rFonts w:asciiTheme="minorHAnsi" w:hAnsiTheme="minorHAnsi" w:cstheme="minorHAnsi"/>
                <w:sz w:val="22"/>
                <w:szCs w:val="22"/>
              </w:rPr>
              <w:softHyphen/>
            </w:r>
          </w:p>
        </w:tc>
        <w:tc>
          <w:tcPr>
            <w:tcW w:w="1905" w:type="dxa"/>
            <w:shd w:val="clear" w:color="auto" w:fill="auto"/>
          </w:tcPr>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 xml:space="preserve">Amit </w:t>
            </w:r>
            <w:proofErr w:type="spellStart"/>
            <w:r w:rsidRPr="0017531D">
              <w:rPr>
                <w:rFonts w:asciiTheme="minorHAnsi" w:hAnsiTheme="minorHAnsi" w:cstheme="minorHAnsi"/>
                <w:sz w:val="22"/>
                <w:szCs w:val="22"/>
              </w:rPr>
              <w:t>Mishal</w:t>
            </w:r>
            <w:proofErr w:type="spellEnd"/>
          </w:p>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Alejandro Moreno</w:t>
            </w:r>
          </w:p>
          <w:p w:rsid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 xml:space="preserve">Tim Murphy </w:t>
            </w:r>
          </w:p>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Leo Pastrana</w:t>
            </w:r>
          </w:p>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 xml:space="preserve">Mila </w:t>
            </w:r>
            <w:proofErr w:type="spellStart"/>
            <w:r w:rsidRPr="0017531D">
              <w:rPr>
                <w:rFonts w:asciiTheme="minorHAnsi" w:hAnsiTheme="minorHAnsi" w:cstheme="minorHAnsi"/>
                <w:sz w:val="22"/>
                <w:szCs w:val="22"/>
              </w:rPr>
              <w:t>Paunovic</w:t>
            </w:r>
            <w:proofErr w:type="spellEnd"/>
          </w:p>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Cara Pierce</w:t>
            </w:r>
          </w:p>
          <w:p w:rsidR="0017531D" w:rsidRPr="0017531D" w:rsidRDefault="0017531D" w:rsidP="0017531D">
            <w:pPr>
              <w:rPr>
                <w:rFonts w:asciiTheme="minorHAnsi" w:hAnsiTheme="minorHAnsi" w:cstheme="minorHAnsi"/>
                <w:sz w:val="22"/>
                <w:szCs w:val="22"/>
              </w:rPr>
            </w:pPr>
            <w:r w:rsidRPr="0017531D">
              <w:rPr>
                <w:rFonts w:asciiTheme="minorHAnsi" w:hAnsiTheme="minorHAnsi" w:cstheme="minorHAnsi"/>
                <w:sz w:val="22"/>
                <w:szCs w:val="22"/>
              </w:rPr>
              <w:t xml:space="preserve">Luis </w:t>
            </w:r>
            <w:proofErr w:type="spellStart"/>
            <w:r w:rsidRPr="0017531D">
              <w:rPr>
                <w:rFonts w:asciiTheme="minorHAnsi" w:hAnsiTheme="minorHAnsi" w:cstheme="minorHAnsi"/>
                <w:sz w:val="22"/>
                <w:szCs w:val="22"/>
              </w:rPr>
              <w:t>Pedroza</w:t>
            </w:r>
            <w:proofErr w:type="spellEnd"/>
          </w:p>
          <w:p w:rsidR="007944B7" w:rsidRPr="0017531D" w:rsidRDefault="007944B7" w:rsidP="007944B7">
            <w:pPr>
              <w:rPr>
                <w:rFonts w:asciiTheme="minorHAnsi" w:hAnsiTheme="minorHAnsi" w:cstheme="minorHAnsi"/>
                <w:sz w:val="22"/>
                <w:szCs w:val="22"/>
              </w:rPr>
            </w:pPr>
            <w:r w:rsidRPr="0017531D">
              <w:rPr>
                <w:rFonts w:asciiTheme="minorHAnsi" w:hAnsiTheme="minorHAnsi" w:cstheme="minorHAnsi"/>
                <w:sz w:val="22"/>
                <w:szCs w:val="22"/>
              </w:rPr>
              <w:t>Marty Rudd*</w:t>
            </w:r>
          </w:p>
          <w:p w:rsidR="00E51FC7" w:rsidRDefault="00E51FC7" w:rsidP="00C844F9">
            <w:pPr>
              <w:rPr>
                <w:rFonts w:asciiTheme="minorHAnsi" w:hAnsiTheme="minorHAnsi" w:cstheme="minorHAnsi"/>
                <w:sz w:val="22"/>
                <w:szCs w:val="22"/>
              </w:rPr>
            </w:pPr>
            <w:r w:rsidRPr="0017531D">
              <w:rPr>
                <w:rFonts w:asciiTheme="minorHAnsi" w:hAnsiTheme="minorHAnsi" w:cstheme="minorHAnsi"/>
                <w:sz w:val="22"/>
                <w:szCs w:val="22"/>
              </w:rPr>
              <w:t xml:space="preserve">Roy </w:t>
            </w:r>
            <w:proofErr w:type="spellStart"/>
            <w:r w:rsidRPr="0017531D">
              <w:rPr>
                <w:rFonts w:asciiTheme="minorHAnsi" w:hAnsiTheme="minorHAnsi" w:cstheme="minorHAnsi"/>
                <w:sz w:val="22"/>
                <w:szCs w:val="22"/>
              </w:rPr>
              <w:t>Shabhazian</w:t>
            </w:r>
            <w:proofErr w:type="spellEnd"/>
            <w:r w:rsidRPr="0017531D">
              <w:rPr>
                <w:rFonts w:asciiTheme="minorHAnsi" w:hAnsiTheme="minorHAnsi" w:cstheme="minorHAnsi"/>
                <w:sz w:val="22"/>
                <w:szCs w:val="22"/>
              </w:rPr>
              <w:t>*</w:t>
            </w:r>
          </w:p>
          <w:p w:rsidR="007944B7" w:rsidRPr="0017531D" w:rsidRDefault="007944B7" w:rsidP="00C844F9">
            <w:pPr>
              <w:rPr>
                <w:rFonts w:asciiTheme="minorHAnsi" w:hAnsiTheme="minorHAnsi" w:cstheme="minorHAnsi"/>
                <w:sz w:val="22"/>
                <w:szCs w:val="22"/>
              </w:rPr>
            </w:pPr>
            <w:r w:rsidRPr="0017531D">
              <w:rPr>
                <w:rFonts w:asciiTheme="minorHAnsi" w:hAnsiTheme="minorHAnsi" w:cstheme="minorHAnsi"/>
                <w:sz w:val="22"/>
                <w:szCs w:val="22"/>
              </w:rPr>
              <w:t xml:space="preserve">Brian </w:t>
            </w:r>
            <w:proofErr w:type="spellStart"/>
            <w:r w:rsidRPr="0017531D">
              <w:rPr>
                <w:rFonts w:asciiTheme="minorHAnsi" w:hAnsiTheme="minorHAnsi" w:cstheme="minorHAnsi"/>
                <w:sz w:val="22"/>
                <w:szCs w:val="22"/>
              </w:rPr>
              <w:t>Sos</w:t>
            </w:r>
            <w:proofErr w:type="spellEnd"/>
            <w:r w:rsidRPr="0017531D">
              <w:rPr>
                <w:rFonts w:asciiTheme="minorHAnsi" w:hAnsiTheme="minorHAnsi" w:cstheme="minorHAnsi"/>
                <w:sz w:val="22"/>
                <w:szCs w:val="22"/>
              </w:rPr>
              <w:t>*</w:t>
            </w:r>
          </w:p>
          <w:p w:rsidR="00366F83" w:rsidRPr="0017531D" w:rsidRDefault="00366F83" w:rsidP="00366F83">
            <w:pPr>
              <w:rPr>
                <w:rFonts w:asciiTheme="minorHAnsi" w:hAnsiTheme="minorHAnsi" w:cstheme="minorHAnsi"/>
                <w:sz w:val="22"/>
                <w:szCs w:val="22"/>
              </w:rPr>
            </w:pPr>
            <w:r w:rsidRPr="0017531D">
              <w:rPr>
                <w:rFonts w:asciiTheme="minorHAnsi" w:hAnsiTheme="minorHAnsi" w:cstheme="minorHAnsi"/>
                <w:sz w:val="22"/>
                <w:szCs w:val="22"/>
              </w:rPr>
              <w:t>Tommy Strong</w:t>
            </w:r>
          </w:p>
          <w:p w:rsidR="00E51FC7" w:rsidRPr="0017531D" w:rsidRDefault="00C74663" w:rsidP="00C844F9">
            <w:pPr>
              <w:rPr>
                <w:rFonts w:asciiTheme="minorHAnsi" w:hAnsiTheme="minorHAnsi" w:cstheme="minorHAnsi"/>
                <w:sz w:val="22"/>
                <w:szCs w:val="22"/>
              </w:rPr>
            </w:pPr>
            <w:proofErr w:type="spellStart"/>
            <w:r w:rsidRPr="0017531D">
              <w:rPr>
                <w:rFonts w:asciiTheme="minorHAnsi" w:hAnsiTheme="minorHAnsi" w:cstheme="minorHAnsi"/>
                <w:sz w:val="22"/>
                <w:szCs w:val="22"/>
              </w:rPr>
              <w:t>MichelleVasquez</w:t>
            </w:r>
            <w:proofErr w:type="spellEnd"/>
          </w:p>
          <w:p w:rsidR="00E51FC7" w:rsidRPr="0017531D" w:rsidRDefault="00E51FC7" w:rsidP="00C844F9">
            <w:pPr>
              <w:rPr>
                <w:rFonts w:asciiTheme="minorHAnsi" w:hAnsiTheme="minorHAnsi" w:cstheme="minorHAnsi"/>
                <w:sz w:val="22"/>
                <w:szCs w:val="22"/>
              </w:rPr>
            </w:pPr>
            <w:r w:rsidRPr="0017531D">
              <w:rPr>
                <w:rFonts w:asciiTheme="minorHAnsi" w:eastAsia="Calibri" w:hAnsiTheme="minorHAnsi" w:cstheme="minorHAnsi"/>
                <w:sz w:val="22"/>
                <w:szCs w:val="22"/>
              </w:rPr>
              <w:t xml:space="preserve">Monica </w:t>
            </w:r>
            <w:proofErr w:type="spellStart"/>
            <w:r w:rsidRPr="0017531D">
              <w:rPr>
                <w:rFonts w:asciiTheme="minorHAnsi" w:eastAsia="Calibri" w:hAnsiTheme="minorHAnsi" w:cstheme="minorHAnsi"/>
                <w:sz w:val="22"/>
                <w:szCs w:val="22"/>
              </w:rPr>
              <w:t>Zarske</w:t>
            </w:r>
            <w:proofErr w:type="spellEnd"/>
            <w:r w:rsidRPr="0017531D">
              <w:rPr>
                <w:rFonts w:asciiTheme="minorHAnsi" w:eastAsia="Calibri" w:hAnsiTheme="minorHAnsi" w:cstheme="minorHAnsi"/>
                <w:sz w:val="22"/>
                <w:szCs w:val="22"/>
              </w:rPr>
              <w:t>*</w:t>
            </w:r>
          </w:p>
          <w:p w:rsidR="00C74663" w:rsidRPr="0017531D" w:rsidRDefault="00C74663" w:rsidP="00C844F9">
            <w:pPr>
              <w:rPr>
                <w:rFonts w:asciiTheme="minorHAnsi" w:hAnsiTheme="minorHAnsi" w:cstheme="minorHAnsi"/>
                <w:sz w:val="22"/>
                <w:szCs w:val="22"/>
              </w:rPr>
            </w:pPr>
          </w:p>
        </w:tc>
        <w:tc>
          <w:tcPr>
            <w:tcW w:w="1885" w:type="dxa"/>
            <w:shd w:val="clear" w:color="auto" w:fill="auto"/>
          </w:tcPr>
          <w:p w:rsidR="00C74663" w:rsidRPr="0017531D" w:rsidRDefault="00C74663" w:rsidP="00C844F9">
            <w:pPr>
              <w:rPr>
                <w:rFonts w:asciiTheme="minorHAnsi" w:eastAsia="Calibri" w:hAnsiTheme="minorHAnsi" w:cstheme="minorHAnsi"/>
                <w:b/>
                <w:sz w:val="22"/>
                <w:szCs w:val="22"/>
                <w:u w:val="single"/>
              </w:rPr>
            </w:pPr>
            <w:r w:rsidRPr="0017531D">
              <w:rPr>
                <w:rFonts w:asciiTheme="minorHAnsi" w:eastAsia="Calibri" w:hAnsiTheme="minorHAnsi" w:cstheme="minorHAnsi"/>
                <w:b/>
                <w:sz w:val="22"/>
                <w:szCs w:val="22"/>
                <w:u w:val="single"/>
              </w:rPr>
              <w:t>Absent</w:t>
            </w:r>
          </w:p>
          <w:p w:rsidR="00E51FC7" w:rsidRPr="0017531D" w:rsidRDefault="00E51FC7" w:rsidP="00C844F9">
            <w:pPr>
              <w:rPr>
                <w:rFonts w:asciiTheme="minorHAnsi" w:hAnsiTheme="minorHAnsi" w:cstheme="minorHAnsi"/>
                <w:sz w:val="22"/>
                <w:szCs w:val="22"/>
              </w:rPr>
            </w:pPr>
            <w:r w:rsidRPr="0017531D">
              <w:rPr>
                <w:rFonts w:asciiTheme="minorHAnsi" w:hAnsiTheme="minorHAnsi" w:cstheme="minorHAnsi"/>
                <w:sz w:val="22"/>
                <w:szCs w:val="22"/>
              </w:rPr>
              <w:t>Stac</w:t>
            </w:r>
            <w:r w:rsidR="009D332D">
              <w:rPr>
                <w:rFonts w:asciiTheme="minorHAnsi" w:hAnsiTheme="minorHAnsi" w:cstheme="minorHAnsi"/>
                <w:sz w:val="22"/>
                <w:szCs w:val="22"/>
              </w:rPr>
              <w:t>e</w:t>
            </w:r>
            <w:r w:rsidRPr="0017531D">
              <w:rPr>
                <w:rFonts w:asciiTheme="minorHAnsi" w:hAnsiTheme="minorHAnsi" w:cstheme="minorHAnsi"/>
                <w:sz w:val="22"/>
                <w:szCs w:val="22"/>
              </w:rPr>
              <w:t xml:space="preserve">y Littlejohn </w:t>
            </w:r>
          </w:p>
          <w:p w:rsidR="00394193" w:rsidRPr="0017531D" w:rsidRDefault="00394193" w:rsidP="00C844F9">
            <w:pPr>
              <w:rPr>
                <w:rFonts w:asciiTheme="minorHAnsi" w:hAnsiTheme="minorHAnsi" w:cstheme="minorHAnsi"/>
                <w:sz w:val="22"/>
                <w:szCs w:val="22"/>
              </w:rPr>
            </w:pPr>
            <w:r w:rsidRPr="0017531D">
              <w:rPr>
                <w:rFonts w:asciiTheme="minorHAnsi" w:hAnsiTheme="minorHAnsi" w:cstheme="minorHAnsi"/>
                <w:sz w:val="22"/>
                <w:szCs w:val="22"/>
              </w:rPr>
              <w:t>Jane Mathis</w:t>
            </w:r>
          </w:p>
          <w:p w:rsidR="007944B7" w:rsidRDefault="00366F83" w:rsidP="00C844F9">
            <w:pPr>
              <w:rPr>
                <w:rFonts w:asciiTheme="minorHAnsi" w:eastAsia="Calibri" w:hAnsiTheme="minorHAnsi" w:cstheme="minorHAnsi"/>
                <w:sz w:val="22"/>
                <w:szCs w:val="22"/>
              </w:rPr>
            </w:pPr>
            <w:r w:rsidRPr="0017531D">
              <w:rPr>
                <w:rFonts w:asciiTheme="minorHAnsi" w:eastAsia="Calibri" w:hAnsiTheme="minorHAnsi" w:cstheme="minorHAnsi"/>
                <w:sz w:val="22"/>
                <w:szCs w:val="22"/>
              </w:rPr>
              <w:t xml:space="preserve">Breanna Ceja </w:t>
            </w:r>
          </w:p>
          <w:p w:rsidR="00E51FC7" w:rsidRPr="0017531D" w:rsidRDefault="00366F83" w:rsidP="00C844F9">
            <w:pPr>
              <w:rPr>
                <w:rFonts w:asciiTheme="minorHAnsi" w:eastAsia="Calibri" w:hAnsiTheme="minorHAnsi" w:cstheme="minorHAnsi"/>
                <w:sz w:val="22"/>
                <w:szCs w:val="22"/>
              </w:rPr>
            </w:pPr>
            <w:r w:rsidRPr="0017531D">
              <w:rPr>
                <w:rFonts w:asciiTheme="minorHAnsi" w:eastAsia="Calibri" w:hAnsiTheme="minorHAnsi" w:cstheme="minorHAnsi"/>
                <w:sz w:val="22"/>
                <w:szCs w:val="22"/>
              </w:rPr>
              <w:t>(ASG)</w:t>
            </w:r>
          </w:p>
          <w:p w:rsidR="007944B7" w:rsidRPr="0017531D" w:rsidRDefault="007944B7" w:rsidP="007944B7">
            <w:pPr>
              <w:rPr>
                <w:rFonts w:asciiTheme="minorHAnsi" w:hAnsiTheme="minorHAnsi" w:cstheme="minorHAnsi"/>
                <w:sz w:val="22"/>
                <w:szCs w:val="22"/>
              </w:rPr>
            </w:pPr>
            <w:proofErr w:type="spellStart"/>
            <w:r w:rsidRPr="0017531D">
              <w:rPr>
                <w:rFonts w:asciiTheme="minorHAnsi" w:hAnsiTheme="minorHAnsi" w:cstheme="minorHAnsi"/>
                <w:sz w:val="22"/>
                <w:szCs w:val="22"/>
              </w:rPr>
              <w:t>Osiel</w:t>
            </w:r>
            <w:proofErr w:type="spellEnd"/>
            <w:r w:rsidRPr="0017531D">
              <w:rPr>
                <w:rFonts w:asciiTheme="minorHAnsi" w:hAnsiTheme="minorHAnsi" w:cstheme="minorHAnsi"/>
                <w:sz w:val="22"/>
                <w:szCs w:val="22"/>
              </w:rPr>
              <w:t xml:space="preserve"> Madrigal</w:t>
            </w:r>
          </w:p>
          <w:p w:rsidR="007944B7" w:rsidRPr="0017531D" w:rsidRDefault="007944B7" w:rsidP="007944B7">
            <w:pPr>
              <w:rPr>
                <w:rFonts w:asciiTheme="minorHAnsi" w:hAnsiTheme="minorHAnsi" w:cstheme="minorHAnsi"/>
                <w:sz w:val="22"/>
                <w:szCs w:val="22"/>
              </w:rPr>
            </w:pPr>
            <w:r w:rsidRPr="0017531D">
              <w:rPr>
                <w:rFonts w:asciiTheme="minorHAnsi" w:hAnsiTheme="minorHAnsi" w:cstheme="minorHAnsi"/>
                <w:sz w:val="22"/>
                <w:szCs w:val="22"/>
              </w:rPr>
              <w:t xml:space="preserve">Sarah </w:t>
            </w:r>
            <w:proofErr w:type="spellStart"/>
            <w:r w:rsidRPr="0017531D">
              <w:rPr>
                <w:rFonts w:asciiTheme="minorHAnsi" w:hAnsiTheme="minorHAnsi" w:cstheme="minorHAnsi"/>
                <w:sz w:val="22"/>
                <w:szCs w:val="22"/>
              </w:rPr>
              <w:t>Mathot</w:t>
            </w:r>
            <w:proofErr w:type="spellEnd"/>
          </w:p>
          <w:p w:rsidR="00394193" w:rsidRPr="0017531D" w:rsidRDefault="007944B7" w:rsidP="00C844F9">
            <w:pPr>
              <w:rPr>
                <w:rFonts w:asciiTheme="minorHAnsi" w:hAnsiTheme="minorHAnsi" w:cstheme="minorHAnsi"/>
                <w:sz w:val="22"/>
                <w:szCs w:val="22"/>
              </w:rPr>
            </w:pPr>
            <w:ins w:id="1" w:author="Clark, Stephanie" w:date="2019-05-21T11:19:00Z">
              <w:r>
                <w:rPr>
                  <w:rFonts w:asciiTheme="minorHAnsi" w:eastAsia="Calibri" w:hAnsiTheme="minorHAnsi" w:cstheme="minorHAnsi"/>
                  <w:sz w:val="22"/>
                  <w:szCs w:val="22"/>
                </w:rPr>
                <w:t>Chuck Ramshaw</w:t>
              </w:r>
            </w:ins>
          </w:p>
        </w:tc>
        <w:tc>
          <w:tcPr>
            <w:tcW w:w="2795" w:type="dxa"/>
            <w:shd w:val="clear" w:color="auto" w:fill="auto"/>
          </w:tcPr>
          <w:p w:rsidR="00C74663" w:rsidRPr="0017531D" w:rsidRDefault="00C74663" w:rsidP="00C844F9">
            <w:pPr>
              <w:rPr>
                <w:rFonts w:asciiTheme="minorHAnsi" w:eastAsia="Calibri" w:hAnsiTheme="minorHAnsi" w:cstheme="minorHAnsi"/>
                <w:b/>
                <w:sz w:val="22"/>
                <w:szCs w:val="22"/>
                <w:u w:val="single"/>
              </w:rPr>
            </w:pPr>
            <w:r w:rsidRPr="0017531D">
              <w:rPr>
                <w:rFonts w:asciiTheme="minorHAnsi" w:eastAsia="Calibri" w:hAnsiTheme="minorHAnsi" w:cstheme="minorHAnsi"/>
                <w:b/>
                <w:sz w:val="22"/>
                <w:szCs w:val="22"/>
                <w:u w:val="single"/>
              </w:rPr>
              <w:t>Guests</w:t>
            </w:r>
          </w:p>
          <w:p w:rsidR="00C74663" w:rsidRPr="0017531D" w:rsidRDefault="00C74663" w:rsidP="00C844F9">
            <w:pPr>
              <w:rPr>
                <w:rFonts w:asciiTheme="minorHAnsi" w:eastAsia="Calibri" w:hAnsiTheme="minorHAnsi" w:cstheme="minorHAnsi"/>
                <w:sz w:val="22"/>
                <w:szCs w:val="22"/>
              </w:rPr>
            </w:pPr>
            <w:r w:rsidRPr="0017531D">
              <w:rPr>
                <w:rFonts w:asciiTheme="minorHAnsi" w:hAnsiTheme="minorHAnsi" w:cstheme="minorHAnsi"/>
                <w:sz w:val="22"/>
                <w:szCs w:val="22"/>
              </w:rPr>
              <w:t xml:space="preserve">Mary </w:t>
            </w:r>
            <w:proofErr w:type="spellStart"/>
            <w:r w:rsidRPr="0017531D">
              <w:rPr>
                <w:rFonts w:asciiTheme="minorHAnsi" w:hAnsiTheme="minorHAnsi" w:cstheme="minorHAnsi"/>
                <w:sz w:val="22"/>
                <w:szCs w:val="22"/>
              </w:rPr>
              <w:t>Huebsch</w:t>
            </w:r>
            <w:proofErr w:type="spellEnd"/>
          </w:p>
          <w:p w:rsidR="00E51FC7" w:rsidRPr="0017531D" w:rsidRDefault="00E51FC7" w:rsidP="00C844F9">
            <w:pPr>
              <w:rPr>
                <w:rFonts w:asciiTheme="minorHAnsi" w:eastAsia="Calibri" w:hAnsiTheme="minorHAnsi" w:cstheme="minorHAnsi"/>
                <w:sz w:val="22"/>
                <w:szCs w:val="22"/>
              </w:rPr>
            </w:pPr>
            <w:r w:rsidRPr="0017531D">
              <w:rPr>
                <w:rFonts w:asciiTheme="minorHAnsi" w:eastAsia="Calibri" w:hAnsiTheme="minorHAnsi" w:cstheme="minorHAnsi"/>
                <w:sz w:val="22"/>
                <w:szCs w:val="22"/>
              </w:rPr>
              <w:t>Megan Lange</w:t>
            </w:r>
          </w:p>
          <w:p w:rsidR="00FA2A9C" w:rsidRPr="0017531D" w:rsidRDefault="00FA2A9C" w:rsidP="00C844F9">
            <w:pPr>
              <w:rPr>
                <w:rFonts w:asciiTheme="minorHAnsi" w:eastAsia="Calibri" w:hAnsiTheme="minorHAnsi" w:cstheme="minorHAnsi"/>
                <w:sz w:val="22"/>
                <w:szCs w:val="22"/>
              </w:rPr>
            </w:pPr>
            <w:del w:id="2" w:author="Clark, Stephanie" w:date="2019-05-10T17:20:00Z">
              <w:r w:rsidRPr="0017531D" w:rsidDel="00FA2A9C">
                <w:rPr>
                  <w:rFonts w:asciiTheme="minorHAnsi" w:eastAsia="Calibri" w:hAnsiTheme="minorHAnsi" w:cstheme="minorHAnsi"/>
                  <w:sz w:val="22"/>
                  <w:szCs w:val="22"/>
                </w:rPr>
                <w:delText>Fernando Ortiz</w:delText>
              </w:r>
            </w:del>
            <w:ins w:id="3" w:author="Clark, Stephanie" w:date="2019-05-10T17:20:00Z">
              <w:r w:rsidRPr="0017531D">
                <w:rPr>
                  <w:rFonts w:asciiTheme="minorHAnsi" w:eastAsia="Calibri" w:hAnsiTheme="minorHAnsi" w:cstheme="minorHAnsi"/>
                  <w:sz w:val="22"/>
                  <w:szCs w:val="22"/>
                </w:rPr>
                <w:t>Fernando Ortiz</w:t>
              </w:r>
            </w:ins>
          </w:p>
          <w:p w:rsidR="00762409" w:rsidRDefault="00762409" w:rsidP="00C844F9">
            <w:pPr>
              <w:rPr>
                <w:rFonts w:asciiTheme="minorHAnsi" w:eastAsia="Calibri" w:hAnsiTheme="minorHAnsi" w:cstheme="minorHAnsi"/>
                <w:sz w:val="22"/>
                <w:szCs w:val="22"/>
              </w:rPr>
            </w:pPr>
            <w:r w:rsidRPr="0017531D">
              <w:rPr>
                <w:rFonts w:asciiTheme="minorHAnsi" w:eastAsia="Calibri" w:hAnsiTheme="minorHAnsi" w:cstheme="minorHAnsi"/>
                <w:sz w:val="22"/>
                <w:szCs w:val="22"/>
              </w:rPr>
              <w:t>Theodore Moreno (ASG)</w:t>
            </w:r>
          </w:p>
          <w:p w:rsidR="00A93F53" w:rsidRPr="0017531D" w:rsidRDefault="007944B7" w:rsidP="00C844F9">
            <w:pPr>
              <w:rPr>
                <w:rFonts w:asciiTheme="minorHAnsi" w:eastAsia="Calibri" w:hAnsiTheme="minorHAnsi" w:cstheme="minorHAnsi"/>
                <w:sz w:val="22"/>
                <w:szCs w:val="22"/>
              </w:rPr>
            </w:pPr>
            <w:r>
              <w:rPr>
                <w:rFonts w:asciiTheme="minorHAnsi" w:eastAsia="Calibri" w:hAnsiTheme="minorHAnsi" w:cstheme="minorHAnsi"/>
                <w:sz w:val="22"/>
                <w:szCs w:val="22"/>
              </w:rPr>
              <w:t xml:space="preserve">John </w:t>
            </w:r>
            <w:proofErr w:type="spellStart"/>
            <w:r>
              <w:rPr>
                <w:rFonts w:asciiTheme="minorHAnsi" w:eastAsia="Calibri" w:hAnsiTheme="minorHAnsi" w:cstheme="minorHAnsi"/>
                <w:sz w:val="22"/>
                <w:szCs w:val="22"/>
              </w:rPr>
              <w:t>Zarske</w:t>
            </w:r>
            <w:proofErr w:type="spellEnd"/>
            <w:del w:id="4" w:author="Clark, Stephanie" w:date="2019-05-21T11:19:00Z">
              <w:r w:rsidR="00A93F53" w:rsidDel="00A93F53">
                <w:rPr>
                  <w:rFonts w:asciiTheme="minorHAnsi" w:eastAsia="Calibri" w:hAnsiTheme="minorHAnsi" w:cstheme="minorHAnsi"/>
                  <w:sz w:val="22"/>
                  <w:szCs w:val="22"/>
                </w:rPr>
                <w:delText>Chuck Ramshaw</w:delText>
              </w:r>
            </w:del>
          </w:p>
        </w:tc>
      </w:tr>
    </w:tbl>
    <w:p w:rsidR="00301101" w:rsidRPr="00765956" w:rsidRDefault="00301101" w:rsidP="00301101">
      <w:pPr>
        <w:rPr>
          <w:sz w:val="22"/>
          <w:szCs w:val="22"/>
        </w:rPr>
      </w:pPr>
    </w:p>
    <w:p w:rsidR="00DF0798" w:rsidRPr="00AF0ED1" w:rsidRDefault="00301101" w:rsidP="00C74663">
      <w:pPr>
        <w:pStyle w:val="ColorfulShading-Accent31"/>
        <w:numPr>
          <w:ilvl w:val="0"/>
          <w:numId w:val="21"/>
        </w:numPr>
        <w:spacing w:after="160"/>
        <w:rPr>
          <w:rFonts w:ascii="Calibri" w:hAnsi="Calibri" w:cs="Calibri"/>
          <w:sz w:val="22"/>
          <w:szCs w:val="22"/>
        </w:rPr>
      </w:pPr>
      <w:r w:rsidRPr="00AF0ED1">
        <w:rPr>
          <w:rFonts w:ascii="Calibri" w:hAnsi="Calibri" w:cs="Calibri"/>
          <w:b/>
          <w:sz w:val="22"/>
          <w:szCs w:val="22"/>
          <w:u w:val="single"/>
        </w:rPr>
        <w:t>Call to Order</w:t>
      </w:r>
    </w:p>
    <w:p w:rsidR="00301101" w:rsidRPr="0067180F" w:rsidRDefault="0067180F" w:rsidP="0067180F">
      <w:pPr>
        <w:pStyle w:val="ColorfulShading-Accent31"/>
        <w:numPr>
          <w:ilvl w:val="1"/>
          <w:numId w:val="21"/>
        </w:numPr>
        <w:spacing w:after="160"/>
        <w:rPr>
          <w:rFonts w:ascii="Calibri" w:hAnsi="Calibri" w:cs="Calibri"/>
          <w:sz w:val="22"/>
          <w:szCs w:val="22"/>
        </w:rPr>
      </w:pPr>
      <w:r>
        <w:rPr>
          <w:rFonts w:ascii="Calibri" w:hAnsi="Calibri" w:cs="Calibri"/>
          <w:sz w:val="22"/>
          <w:szCs w:val="22"/>
        </w:rPr>
        <w:t xml:space="preserve">Meeting called to order by President Monica </w:t>
      </w:r>
      <w:proofErr w:type="spellStart"/>
      <w:r>
        <w:rPr>
          <w:rFonts w:ascii="Calibri" w:hAnsi="Calibri" w:cs="Calibri"/>
          <w:sz w:val="22"/>
          <w:szCs w:val="22"/>
        </w:rPr>
        <w:t>Zarske</w:t>
      </w:r>
      <w:proofErr w:type="spellEnd"/>
      <w:r>
        <w:rPr>
          <w:rFonts w:ascii="Calibri" w:hAnsi="Calibri" w:cs="Calibri"/>
          <w:sz w:val="22"/>
          <w:szCs w:val="22"/>
        </w:rPr>
        <w:t xml:space="preserve"> at 1:3</w:t>
      </w:r>
      <w:r w:rsidR="007944B7">
        <w:rPr>
          <w:rFonts w:ascii="Calibri" w:hAnsi="Calibri" w:cs="Calibri"/>
          <w:sz w:val="22"/>
          <w:szCs w:val="22"/>
        </w:rPr>
        <w:t>8</w:t>
      </w:r>
      <w:r>
        <w:rPr>
          <w:rFonts w:ascii="Calibri" w:hAnsi="Calibri" w:cs="Calibri"/>
          <w:sz w:val="22"/>
          <w:szCs w:val="22"/>
        </w:rPr>
        <w:t xml:space="preserve">pm. </w:t>
      </w:r>
    </w:p>
    <w:p w:rsidR="00DF0798" w:rsidRPr="00AF0ED1" w:rsidRDefault="000C61B1" w:rsidP="00C74663">
      <w:pPr>
        <w:numPr>
          <w:ilvl w:val="0"/>
          <w:numId w:val="21"/>
        </w:numPr>
        <w:spacing w:after="160"/>
        <w:rPr>
          <w:rFonts w:ascii="Calibri" w:hAnsi="Calibri" w:cs="Calibri"/>
          <w:b/>
          <w:sz w:val="22"/>
          <w:szCs w:val="22"/>
          <w:u w:val="single"/>
        </w:rPr>
      </w:pPr>
      <w:r w:rsidRPr="00AF0ED1">
        <w:rPr>
          <w:rFonts w:ascii="Calibri" w:hAnsi="Calibri" w:cs="Calibri"/>
          <w:b/>
          <w:sz w:val="22"/>
          <w:szCs w:val="22"/>
          <w:u w:val="single"/>
        </w:rPr>
        <w:t>Approval of Additions or Corrections in Agenda</w:t>
      </w:r>
      <w:r w:rsidR="00F912E8" w:rsidRPr="00AF0ED1">
        <w:rPr>
          <w:rFonts w:ascii="Calibri" w:hAnsi="Calibri" w:cs="Calibri"/>
          <w:b/>
          <w:sz w:val="22"/>
          <w:szCs w:val="22"/>
          <w:u w:val="single"/>
        </w:rPr>
        <w:t xml:space="preserve"> </w:t>
      </w:r>
    </w:p>
    <w:p w:rsidR="00301101" w:rsidRPr="0067180F" w:rsidRDefault="007944B7" w:rsidP="0067180F">
      <w:pPr>
        <w:pStyle w:val="ColorfulShading-Accent31"/>
        <w:numPr>
          <w:ilvl w:val="1"/>
          <w:numId w:val="21"/>
        </w:numPr>
        <w:spacing w:after="160"/>
        <w:rPr>
          <w:rFonts w:ascii="Calibri" w:hAnsi="Calibri" w:cs="Calibri"/>
          <w:sz w:val="22"/>
          <w:szCs w:val="22"/>
        </w:rPr>
      </w:pPr>
      <w:r>
        <w:rPr>
          <w:rFonts w:ascii="Calibri" w:hAnsi="Calibri" w:cs="Calibri"/>
          <w:sz w:val="22"/>
          <w:szCs w:val="22"/>
        </w:rPr>
        <w:t xml:space="preserve">Roy </w:t>
      </w:r>
      <w:proofErr w:type="spellStart"/>
      <w:r>
        <w:rPr>
          <w:rFonts w:ascii="Calibri" w:hAnsi="Calibri" w:cs="Calibri"/>
          <w:sz w:val="22"/>
          <w:szCs w:val="22"/>
        </w:rPr>
        <w:t>Shahbazian</w:t>
      </w:r>
      <w:proofErr w:type="spellEnd"/>
      <w:r w:rsidR="00E51FC7">
        <w:rPr>
          <w:rFonts w:ascii="Calibri" w:hAnsi="Calibri" w:cs="Calibri"/>
          <w:sz w:val="22"/>
          <w:szCs w:val="22"/>
        </w:rPr>
        <w:t xml:space="preserve"> </w:t>
      </w:r>
      <w:r w:rsidR="0067180F" w:rsidRPr="0067180F">
        <w:rPr>
          <w:rFonts w:ascii="Calibri" w:hAnsi="Calibri" w:cs="Calibri"/>
          <w:sz w:val="22"/>
          <w:szCs w:val="22"/>
        </w:rPr>
        <w:t xml:space="preserve">moved to approve agenda and </w:t>
      </w:r>
      <w:r>
        <w:rPr>
          <w:rFonts w:ascii="Calibri" w:hAnsi="Calibri" w:cs="Calibri"/>
          <w:sz w:val="22"/>
          <w:szCs w:val="22"/>
        </w:rPr>
        <w:t>Tommy Strong</w:t>
      </w:r>
      <w:r w:rsidR="0067180F" w:rsidRPr="0067180F">
        <w:rPr>
          <w:rFonts w:ascii="Calibri" w:hAnsi="Calibri" w:cs="Calibri"/>
          <w:sz w:val="22"/>
          <w:szCs w:val="22"/>
        </w:rPr>
        <w:t xml:space="preserve"> seconded</w:t>
      </w:r>
      <w:r w:rsidR="00A264A8">
        <w:rPr>
          <w:rFonts w:ascii="Calibri" w:hAnsi="Calibri" w:cs="Calibri"/>
          <w:sz w:val="22"/>
          <w:szCs w:val="22"/>
        </w:rPr>
        <w:t>.</w:t>
      </w:r>
      <w:r w:rsidR="00E51FC7">
        <w:rPr>
          <w:rFonts w:ascii="Calibri" w:hAnsi="Calibri" w:cs="Calibri"/>
          <w:sz w:val="22"/>
          <w:szCs w:val="22"/>
        </w:rPr>
        <w:t xml:space="preserve"> Agenda approved unanimously.</w:t>
      </w:r>
    </w:p>
    <w:p w:rsidR="00301101" w:rsidRDefault="00301101" w:rsidP="00C74663">
      <w:pPr>
        <w:pStyle w:val="ColorfulShading-Accent31"/>
        <w:numPr>
          <w:ilvl w:val="0"/>
          <w:numId w:val="21"/>
        </w:numPr>
        <w:spacing w:after="160"/>
        <w:rPr>
          <w:rFonts w:ascii="Calibri" w:hAnsi="Calibri" w:cs="Calibri"/>
          <w:b/>
          <w:sz w:val="22"/>
          <w:szCs w:val="22"/>
          <w:u w:val="single"/>
        </w:rPr>
      </w:pPr>
      <w:r w:rsidRPr="00AF0ED1">
        <w:rPr>
          <w:rFonts w:ascii="Calibri" w:hAnsi="Calibri" w:cs="Calibri"/>
          <w:b/>
          <w:sz w:val="22"/>
          <w:szCs w:val="22"/>
          <w:u w:val="single"/>
        </w:rPr>
        <w:t>Public Comments (Three-minute time limit)</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Ed </w:t>
      </w:r>
      <w:proofErr w:type="spellStart"/>
      <w:r>
        <w:rPr>
          <w:rFonts w:ascii="Calibri" w:hAnsi="Calibri" w:cs="Calibri"/>
          <w:sz w:val="22"/>
          <w:szCs w:val="22"/>
        </w:rPr>
        <w:t>Fosmire</w:t>
      </w:r>
      <w:proofErr w:type="spellEnd"/>
      <w:r>
        <w:rPr>
          <w:rFonts w:ascii="Calibri" w:hAnsi="Calibri" w:cs="Calibri"/>
          <w:sz w:val="22"/>
          <w:szCs w:val="22"/>
        </w:rPr>
        <w:t xml:space="preserve"> </w:t>
      </w:r>
      <w:r w:rsidRPr="007944B7">
        <w:rPr>
          <w:rFonts w:ascii="Calibri" w:hAnsi="Calibri" w:cs="Calibri"/>
          <w:sz w:val="22"/>
          <w:szCs w:val="22"/>
        </w:rPr>
        <w:t xml:space="preserve">commented on </w:t>
      </w:r>
      <w:r>
        <w:rPr>
          <w:rFonts w:ascii="Calibri" w:hAnsi="Calibri" w:cs="Calibri"/>
          <w:sz w:val="22"/>
          <w:szCs w:val="22"/>
        </w:rPr>
        <w:t xml:space="preserve">the </w:t>
      </w:r>
      <w:r w:rsidRPr="007944B7">
        <w:rPr>
          <w:rFonts w:ascii="Calibri" w:hAnsi="Calibri" w:cs="Calibri"/>
          <w:sz w:val="22"/>
          <w:szCs w:val="22"/>
        </w:rPr>
        <w:t>par</w:t>
      </w:r>
      <w:r>
        <w:rPr>
          <w:rFonts w:ascii="Calibri" w:hAnsi="Calibri" w:cs="Calibri"/>
          <w:sz w:val="22"/>
          <w:szCs w:val="22"/>
        </w:rPr>
        <w:t>k</w:t>
      </w:r>
      <w:r w:rsidRPr="007944B7">
        <w:rPr>
          <w:rFonts w:ascii="Calibri" w:hAnsi="Calibri" w:cs="Calibri"/>
          <w:sz w:val="22"/>
          <w:szCs w:val="22"/>
        </w:rPr>
        <w:t>ing lot state</w:t>
      </w:r>
      <w:r>
        <w:rPr>
          <w:rFonts w:ascii="Calibri" w:hAnsi="Calibri" w:cs="Calibri"/>
          <w:sz w:val="22"/>
          <w:szCs w:val="22"/>
        </w:rPr>
        <w:t xml:space="preserve">s, specifically large </w:t>
      </w:r>
      <w:r w:rsidRPr="007944B7">
        <w:rPr>
          <w:rFonts w:ascii="Calibri" w:hAnsi="Calibri" w:cs="Calibri"/>
          <w:sz w:val="22"/>
          <w:szCs w:val="22"/>
        </w:rPr>
        <w:t>pot holes. Parking lot</w:t>
      </w:r>
      <w:r>
        <w:rPr>
          <w:rFonts w:ascii="Calibri" w:hAnsi="Calibri" w:cs="Calibri"/>
          <w:sz w:val="22"/>
          <w:szCs w:val="22"/>
        </w:rPr>
        <w:t>s</w:t>
      </w:r>
      <w:r w:rsidRPr="007944B7">
        <w:rPr>
          <w:rFonts w:ascii="Calibri" w:hAnsi="Calibri" w:cs="Calibri"/>
          <w:sz w:val="22"/>
          <w:szCs w:val="22"/>
        </w:rPr>
        <w:t xml:space="preserve"> 5 &amp;6</w:t>
      </w:r>
      <w:r>
        <w:rPr>
          <w:rFonts w:ascii="Calibri" w:hAnsi="Calibri" w:cs="Calibri"/>
          <w:sz w:val="22"/>
          <w:szCs w:val="22"/>
        </w:rPr>
        <w:t>.</w:t>
      </w:r>
    </w:p>
    <w:p w:rsid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Ed also</w:t>
      </w:r>
      <w:r w:rsidRPr="007944B7">
        <w:rPr>
          <w:rFonts w:ascii="Calibri" w:hAnsi="Calibri" w:cs="Calibri"/>
          <w:sz w:val="22"/>
          <w:szCs w:val="22"/>
        </w:rPr>
        <w:t xml:space="preserve"> thanked Monica for leading us in a professional way through her service with Senate.</w:t>
      </w:r>
    </w:p>
    <w:p w:rsidR="007944B7" w:rsidRPr="00AF0ED1" w:rsidRDefault="007944B7" w:rsidP="007944B7">
      <w:pPr>
        <w:numPr>
          <w:ilvl w:val="0"/>
          <w:numId w:val="21"/>
        </w:numPr>
        <w:spacing w:after="160"/>
        <w:rPr>
          <w:rFonts w:ascii="Calibri" w:hAnsi="Calibri" w:cs="Calibri"/>
          <w:sz w:val="22"/>
          <w:szCs w:val="22"/>
        </w:rPr>
      </w:pPr>
      <w:r w:rsidRPr="00AF0ED1">
        <w:rPr>
          <w:rFonts w:ascii="Calibri" w:hAnsi="Calibri" w:cs="Calibri"/>
          <w:b/>
          <w:sz w:val="22"/>
          <w:szCs w:val="22"/>
          <w:u w:val="single"/>
        </w:rPr>
        <w:t>Approval of Minutes</w:t>
      </w:r>
      <w:r w:rsidRPr="00AF0ED1">
        <w:rPr>
          <w:rFonts w:ascii="Calibri" w:hAnsi="Calibri" w:cs="Calibri"/>
          <w:sz w:val="22"/>
          <w:szCs w:val="22"/>
        </w:rPr>
        <w:t xml:space="preserve"> </w:t>
      </w:r>
    </w:p>
    <w:p w:rsidR="007944B7" w:rsidRDefault="007944B7" w:rsidP="007944B7">
      <w:pPr>
        <w:pStyle w:val="ColorfulShading-Accent31"/>
        <w:numPr>
          <w:ilvl w:val="1"/>
          <w:numId w:val="21"/>
        </w:numPr>
        <w:spacing w:after="160"/>
        <w:rPr>
          <w:rFonts w:ascii="Calibri" w:hAnsi="Calibri" w:cs="Calibri"/>
          <w:sz w:val="22"/>
          <w:szCs w:val="22"/>
        </w:rPr>
      </w:pPr>
      <w:r w:rsidRPr="0067180F">
        <w:rPr>
          <w:rFonts w:ascii="Calibri" w:hAnsi="Calibri" w:cs="Calibri"/>
          <w:sz w:val="22"/>
          <w:szCs w:val="22"/>
        </w:rPr>
        <w:t xml:space="preserve">Flo </w:t>
      </w:r>
      <w:proofErr w:type="spellStart"/>
      <w:r>
        <w:rPr>
          <w:rFonts w:ascii="Calibri" w:hAnsi="Calibri" w:cs="Calibri"/>
          <w:sz w:val="22"/>
          <w:szCs w:val="22"/>
        </w:rPr>
        <w:t>Luppani</w:t>
      </w:r>
      <w:proofErr w:type="spellEnd"/>
      <w:r>
        <w:rPr>
          <w:rFonts w:ascii="Calibri" w:hAnsi="Calibri" w:cs="Calibri"/>
          <w:sz w:val="22"/>
          <w:szCs w:val="22"/>
        </w:rPr>
        <w:t xml:space="preserve"> </w:t>
      </w:r>
      <w:r w:rsidRPr="0067180F">
        <w:rPr>
          <w:rFonts w:ascii="Calibri" w:hAnsi="Calibri" w:cs="Calibri"/>
          <w:sz w:val="22"/>
          <w:szCs w:val="22"/>
        </w:rPr>
        <w:t>moved to approve</w:t>
      </w:r>
      <w:r>
        <w:rPr>
          <w:rFonts w:ascii="Calibri" w:hAnsi="Calibri" w:cs="Calibri"/>
          <w:sz w:val="22"/>
          <w:szCs w:val="22"/>
        </w:rPr>
        <w:t xml:space="preserve">; </w:t>
      </w:r>
      <w:r w:rsidRPr="0067180F">
        <w:rPr>
          <w:rFonts w:ascii="Calibri" w:hAnsi="Calibri" w:cs="Calibri"/>
          <w:sz w:val="22"/>
          <w:szCs w:val="22"/>
        </w:rPr>
        <w:t>Louise Janus seconded the minute</w:t>
      </w:r>
      <w:r>
        <w:rPr>
          <w:rFonts w:ascii="Calibri" w:hAnsi="Calibri" w:cs="Calibri"/>
          <w:sz w:val="22"/>
          <w:szCs w:val="22"/>
        </w:rPr>
        <w:t>s</w:t>
      </w:r>
      <w:r w:rsidRPr="0067180F">
        <w:rPr>
          <w:rFonts w:ascii="Calibri" w:hAnsi="Calibri" w:cs="Calibri"/>
          <w:sz w:val="22"/>
          <w:szCs w:val="22"/>
        </w:rPr>
        <w:t xml:space="preserve">. Approved </w:t>
      </w:r>
      <w:r>
        <w:rPr>
          <w:rFonts w:ascii="Calibri" w:hAnsi="Calibri" w:cs="Calibri"/>
          <w:sz w:val="22"/>
          <w:szCs w:val="22"/>
        </w:rPr>
        <w:t>unanimously without comment</w:t>
      </w:r>
    </w:p>
    <w:p w:rsidR="007944B7" w:rsidRPr="007944B7" w:rsidRDefault="007944B7" w:rsidP="007944B7">
      <w:pPr>
        <w:pStyle w:val="ColorfulShading-Accent31"/>
        <w:numPr>
          <w:ilvl w:val="0"/>
          <w:numId w:val="21"/>
        </w:numPr>
        <w:spacing w:after="160"/>
        <w:rPr>
          <w:rFonts w:ascii="Calibri" w:hAnsi="Calibri" w:cs="Calibri"/>
          <w:sz w:val="22"/>
          <w:szCs w:val="22"/>
        </w:rPr>
      </w:pPr>
      <w:r w:rsidRPr="007944B7">
        <w:rPr>
          <w:rFonts w:ascii="Calibri" w:hAnsi="Calibri" w:cs="Calibri"/>
          <w:b/>
          <w:sz w:val="22"/>
          <w:szCs w:val="22"/>
          <w:u w:val="single"/>
        </w:rPr>
        <w:t xml:space="preserve">Action Item - </w:t>
      </w:r>
      <w:r w:rsidRPr="007944B7">
        <w:rPr>
          <w:rFonts w:ascii="Calibri" w:hAnsi="Calibri" w:cs="Calibri"/>
          <w:sz w:val="22"/>
          <w:szCs w:val="22"/>
        </w:rPr>
        <w:t xml:space="preserve">Draft Student Equity Plan– Monica </w:t>
      </w:r>
      <w:proofErr w:type="spellStart"/>
      <w:r w:rsidRPr="007944B7">
        <w:rPr>
          <w:rFonts w:ascii="Calibri" w:hAnsi="Calibri" w:cs="Calibri"/>
          <w:sz w:val="22"/>
          <w:szCs w:val="22"/>
        </w:rPr>
        <w:t>Zarske</w:t>
      </w:r>
      <w:proofErr w:type="spellEnd"/>
      <w:r w:rsidRPr="007944B7">
        <w:rPr>
          <w:rFonts w:ascii="Calibri" w:hAnsi="Calibri" w:cs="Calibri"/>
          <w:sz w:val="22"/>
          <w:szCs w:val="22"/>
        </w:rPr>
        <w:t xml:space="preserve"> and Dr. Jeffrey Lamb</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This document is in a draft state. NOVA and reporting </w:t>
      </w:r>
      <w:r>
        <w:rPr>
          <w:rFonts w:ascii="Calibri" w:hAnsi="Calibri" w:cs="Calibri"/>
          <w:sz w:val="22"/>
          <w:szCs w:val="22"/>
        </w:rPr>
        <w:t xml:space="preserve">requirements </w:t>
      </w:r>
      <w:r w:rsidRPr="007944B7">
        <w:rPr>
          <w:rFonts w:ascii="Calibri" w:hAnsi="Calibri" w:cs="Calibri"/>
          <w:sz w:val="22"/>
          <w:szCs w:val="22"/>
        </w:rPr>
        <w:t>have</w:t>
      </w:r>
      <w:r w:rsidRPr="007944B7">
        <w:rPr>
          <w:rFonts w:ascii="Calibri" w:hAnsi="Calibri" w:cs="Calibri"/>
          <w:sz w:val="22"/>
          <w:szCs w:val="22"/>
        </w:rPr>
        <w:t xml:space="preserve"> stalled the process.</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lastRenderedPageBreak/>
        <w:t xml:space="preserve">Monica would like to bring some </w:t>
      </w:r>
      <w:proofErr w:type="spellStart"/>
      <w:r w:rsidRPr="007944B7">
        <w:rPr>
          <w:rFonts w:ascii="Calibri" w:hAnsi="Calibri" w:cs="Calibri"/>
          <w:sz w:val="22"/>
          <w:szCs w:val="22"/>
        </w:rPr>
        <w:t>recomemendations</w:t>
      </w:r>
      <w:proofErr w:type="spellEnd"/>
      <w:r w:rsidRPr="007944B7">
        <w:rPr>
          <w:rFonts w:ascii="Calibri" w:hAnsi="Calibri" w:cs="Calibri"/>
          <w:sz w:val="22"/>
          <w:szCs w:val="22"/>
        </w:rPr>
        <w:t xml:space="preserve"> back to the </w:t>
      </w:r>
      <w:r>
        <w:rPr>
          <w:rFonts w:ascii="Calibri" w:hAnsi="Calibri" w:cs="Calibri"/>
          <w:sz w:val="22"/>
          <w:szCs w:val="22"/>
        </w:rPr>
        <w:t xml:space="preserve">equity </w:t>
      </w:r>
      <w:r w:rsidRPr="007944B7">
        <w:rPr>
          <w:rFonts w:ascii="Calibri" w:hAnsi="Calibri" w:cs="Calibri"/>
          <w:sz w:val="22"/>
          <w:szCs w:val="22"/>
        </w:rPr>
        <w:t>committee.</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Mary </w:t>
      </w:r>
      <w:proofErr w:type="spellStart"/>
      <w:r w:rsidRPr="007944B7">
        <w:rPr>
          <w:rFonts w:ascii="Calibri" w:hAnsi="Calibri" w:cs="Calibri"/>
          <w:sz w:val="22"/>
          <w:szCs w:val="22"/>
        </w:rPr>
        <w:t>Huebsch</w:t>
      </w:r>
      <w:proofErr w:type="spellEnd"/>
      <w:r w:rsidRPr="007944B7">
        <w:rPr>
          <w:rFonts w:ascii="Calibri" w:hAnsi="Calibri" w:cs="Calibri"/>
          <w:sz w:val="22"/>
          <w:szCs w:val="22"/>
        </w:rPr>
        <w:t xml:space="preserve"> said Janice Love has helped with the research component</w:t>
      </w:r>
      <w:r>
        <w:rPr>
          <w:rFonts w:ascii="Calibri" w:hAnsi="Calibri" w:cs="Calibri"/>
          <w:sz w:val="22"/>
          <w:szCs w:val="22"/>
        </w:rPr>
        <w:t xml:space="preserve"> for the Equity plan</w:t>
      </w:r>
      <w:r w:rsidRPr="007944B7">
        <w:rPr>
          <w:rFonts w:ascii="Calibri" w:hAnsi="Calibri" w:cs="Calibri"/>
          <w:sz w:val="22"/>
          <w:szCs w:val="22"/>
        </w:rPr>
        <w:t xml:space="preserve">, which </w:t>
      </w:r>
      <w:r>
        <w:rPr>
          <w:rFonts w:ascii="Calibri" w:hAnsi="Calibri" w:cs="Calibri"/>
          <w:sz w:val="22"/>
          <w:szCs w:val="22"/>
        </w:rPr>
        <w:t xml:space="preserve">the state </w:t>
      </w:r>
      <w:r w:rsidRPr="007944B7">
        <w:rPr>
          <w:rFonts w:ascii="Calibri" w:hAnsi="Calibri" w:cs="Calibri"/>
          <w:sz w:val="22"/>
          <w:szCs w:val="22"/>
        </w:rPr>
        <w:t>kept changing.</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June 30</w:t>
      </w:r>
      <w:r w:rsidRPr="007944B7">
        <w:rPr>
          <w:rFonts w:ascii="Calibri" w:hAnsi="Calibri" w:cs="Calibri"/>
          <w:sz w:val="22"/>
          <w:szCs w:val="22"/>
          <w:vertAlign w:val="superscript"/>
        </w:rPr>
        <w:t>th</w:t>
      </w:r>
      <w:r w:rsidRPr="007944B7">
        <w:rPr>
          <w:rFonts w:ascii="Calibri" w:hAnsi="Calibri" w:cs="Calibri"/>
          <w:sz w:val="22"/>
          <w:szCs w:val="22"/>
        </w:rPr>
        <w:t xml:space="preserve"> is the due date</w:t>
      </w:r>
      <w:r>
        <w:rPr>
          <w:rFonts w:ascii="Calibri" w:hAnsi="Calibri" w:cs="Calibri"/>
          <w:sz w:val="22"/>
          <w:szCs w:val="22"/>
        </w:rPr>
        <w:t xml:space="preserve"> for the final report</w:t>
      </w:r>
      <w:r w:rsidRPr="007944B7">
        <w:rPr>
          <w:rFonts w:ascii="Calibri" w:hAnsi="Calibri" w:cs="Calibri"/>
          <w:sz w:val="22"/>
          <w:szCs w:val="22"/>
        </w:rPr>
        <w:t>.</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Monica would like permission for the Executive Committee to review and approve this document in its final form</w:t>
      </w:r>
      <w:r>
        <w:rPr>
          <w:rFonts w:ascii="Calibri" w:hAnsi="Calibri" w:cs="Calibri"/>
          <w:sz w:val="22"/>
          <w:szCs w:val="22"/>
        </w:rPr>
        <w:t>, as it is currently in the draft state and no additional Senate meetings are scheduled prior to the report deadline</w:t>
      </w:r>
      <w:r w:rsidRPr="007944B7">
        <w:rPr>
          <w:rFonts w:ascii="Calibri" w:hAnsi="Calibri" w:cs="Calibri"/>
          <w:sz w:val="22"/>
          <w:szCs w:val="22"/>
        </w:rPr>
        <w:t>.</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Cara Pierce asked who the Equity Coordinator </w:t>
      </w:r>
      <w:r>
        <w:rPr>
          <w:rFonts w:ascii="Calibri" w:hAnsi="Calibri" w:cs="Calibri"/>
          <w:sz w:val="22"/>
          <w:szCs w:val="22"/>
        </w:rPr>
        <w:t>is, as it is mentioned in the report. This position use to exist, then it was removed, but it will be flown again and will most likely</w:t>
      </w:r>
      <w:r w:rsidRPr="007944B7">
        <w:rPr>
          <w:rFonts w:ascii="Calibri" w:hAnsi="Calibri" w:cs="Calibri"/>
          <w:sz w:val="22"/>
          <w:szCs w:val="22"/>
        </w:rPr>
        <w:t xml:space="preserve"> be an internal hire.</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Monica would like clarification of who the </w:t>
      </w:r>
      <w:r>
        <w:rPr>
          <w:rFonts w:ascii="Calibri" w:hAnsi="Calibri" w:cs="Calibri"/>
          <w:sz w:val="22"/>
          <w:szCs w:val="22"/>
        </w:rPr>
        <w:t>‘</w:t>
      </w:r>
      <w:r w:rsidRPr="007944B7">
        <w:rPr>
          <w:rFonts w:ascii="Calibri" w:hAnsi="Calibri" w:cs="Calibri"/>
          <w:sz w:val="22"/>
          <w:szCs w:val="22"/>
        </w:rPr>
        <w:t>executive team</w:t>
      </w:r>
      <w:r>
        <w:rPr>
          <w:rFonts w:ascii="Calibri" w:hAnsi="Calibri" w:cs="Calibri"/>
          <w:sz w:val="22"/>
          <w:szCs w:val="22"/>
        </w:rPr>
        <w:t>’</w:t>
      </w:r>
      <w:r w:rsidRPr="007944B7">
        <w:rPr>
          <w:rFonts w:ascii="Calibri" w:hAnsi="Calibri" w:cs="Calibri"/>
          <w:sz w:val="22"/>
          <w:szCs w:val="22"/>
        </w:rPr>
        <w:t xml:space="preserve"> is</w:t>
      </w:r>
      <w:r>
        <w:rPr>
          <w:rFonts w:ascii="Calibri" w:hAnsi="Calibri" w:cs="Calibri"/>
          <w:sz w:val="22"/>
          <w:szCs w:val="22"/>
        </w:rPr>
        <w:t xml:space="preserve"> as referenced in the document</w:t>
      </w:r>
      <w:r w:rsidRPr="007944B7">
        <w:rPr>
          <w:rFonts w:ascii="Calibri" w:hAnsi="Calibri" w:cs="Calibri"/>
          <w:sz w:val="22"/>
          <w:szCs w:val="22"/>
        </w:rPr>
        <w:t>. She would also like to see a clearer description within the “How will your college ensure coordination…”</w:t>
      </w:r>
    </w:p>
    <w:p w:rsidR="007944B7" w:rsidRP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Monica expressed concern about a s</w:t>
      </w:r>
      <w:r w:rsidRPr="007944B7">
        <w:rPr>
          <w:rFonts w:ascii="Calibri" w:hAnsi="Calibri" w:cs="Calibri"/>
          <w:sz w:val="22"/>
          <w:szCs w:val="22"/>
        </w:rPr>
        <w:t xml:space="preserve">trategic plan </w:t>
      </w:r>
      <w:r>
        <w:rPr>
          <w:rFonts w:ascii="Calibri" w:hAnsi="Calibri" w:cs="Calibri"/>
          <w:sz w:val="22"/>
          <w:szCs w:val="22"/>
        </w:rPr>
        <w:t xml:space="preserve">that </w:t>
      </w:r>
      <w:r w:rsidRPr="007944B7">
        <w:rPr>
          <w:rFonts w:ascii="Calibri" w:hAnsi="Calibri" w:cs="Calibri"/>
          <w:sz w:val="22"/>
          <w:szCs w:val="22"/>
        </w:rPr>
        <w:t>has not been</w:t>
      </w:r>
      <w:r>
        <w:rPr>
          <w:rFonts w:ascii="Calibri" w:hAnsi="Calibri" w:cs="Calibri"/>
          <w:sz w:val="22"/>
          <w:szCs w:val="22"/>
        </w:rPr>
        <w:t xml:space="preserve"> formalized,</w:t>
      </w:r>
      <w:r w:rsidRPr="007944B7">
        <w:rPr>
          <w:rFonts w:ascii="Calibri" w:hAnsi="Calibri" w:cs="Calibri"/>
          <w:sz w:val="22"/>
          <w:szCs w:val="22"/>
        </w:rPr>
        <w:t xml:space="preserve"> developed or been approved by the Senate body.</w:t>
      </w:r>
    </w:p>
    <w:p w:rsidR="007944B7" w:rsidRP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She requests more</w:t>
      </w:r>
      <w:r w:rsidRPr="007944B7">
        <w:rPr>
          <w:rFonts w:ascii="Calibri" w:hAnsi="Calibri" w:cs="Calibri"/>
          <w:sz w:val="22"/>
          <w:szCs w:val="22"/>
        </w:rPr>
        <w:t xml:space="preserve"> specificity needed under the ‘Revise Existing programs…’</w:t>
      </w:r>
      <w:r>
        <w:rPr>
          <w:rFonts w:ascii="Calibri" w:hAnsi="Calibri" w:cs="Calibri"/>
          <w:sz w:val="22"/>
          <w:szCs w:val="22"/>
        </w:rPr>
        <w:t xml:space="preserve"> portion of the plan.</w:t>
      </w:r>
    </w:p>
    <w:p w:rsidR="007944B7" w:rsidRP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Anyone in the Senate can s</w:t>
      </w:r>
      <w:r w:rsidRPr="007944B7">
        <w:rPr>
          <w:rFonts w:ascii="Calibri" w:hAnsi="Calibri" w:cs="Calibri"/>
          <w:sz w:val="22"/>
          <w:szCs w:val="22"/>
        </w:rPr>
        <w:t xml:space="preserve">end submissions, comments or questions to Stephanie Clark by the end of the week </w:t>
      </w:r>
      <w:hyperlink r:id="rId7" w:history="1">
        <w:r w:rsidRPr="007944B7">
          <w:rPr>
            <w:rStyle w:val="Hyperlink"/>
            <w:rFonts w:ascii="Calibri" w:hAnsi="Calibri" w:cs="Calibri"/>
            <w:sz w:val="22"/>
            <w:szCs w:val="22"/>
          </w:rPr>
          <w:t>clark_stephanie@sac.edu</w:t>
        </w:r>
      </w:hyperlink>
      <w:r>
        <w:rPr>
          <w:rFonts w:ascii="Calibri" w:hAnsi="Calibri" w:cs="Calibri"/>
          <w:sz w:val="22"/>
          <w:szCs w:val="22"/>
        </w:rPr>
        <w:t xml:space="preserve"> regarding the Equity Plan.</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Monica is requesting a motion to approve</w:t>
      </w:r>
      <w:r>
        <w:rPr>
          <w:rFonts w:ascii="Calibri" w:hAnsi="Calibri" w:cs="Calibri"/>
          <w:sz w:val="22"/>
          <w:szCs w:val="22"/>
        </w:rPr>
        <w:t xml:space="preserve"> her request that the</w:t>
      </w:r>
      <w:r w:rsidRPr="007944B7">
        <w:rPr>
          <w:rFonts w:ascii="Calibri" w:hAnsi="Calibri" w:cs="Calibri"/>
          <w:sz w:val="22"/>
          <w:szCs w:val="22"/>
        </w:rPr>
        <w:t xml:space="preserve"> Senate Executive Committee </w:t>
      </w:r>
      <w:r>
        <w:rPr>
          <w:rFonts w:ascii="Calibri" w:hAnsi="Calibri" w:cs="Calibri"/>
          <w:sz w:val="22"/>
          <w:szCs w:val="22"/>
        </w:rPr>
        <w:t xml:space="preserve">be given the power to approve the </w:t>
      </w:r>
      <w:proofErr w:type="spellStart"/>
      <w:r>
        <w:rPr>
          <w:rFonts w:ascii="Calibri" w:hAnsi="Calibri" w:cs="Calibri"/>
          <w:sz w:val="22"/>
          <w:szCs w:val="22"/>
        </w:rPr>
        <w:t>Eqity</w:t>
      </w:r>
      <w:proofErr w:type="spellEnd"/>
      <w:r>
        <w:rPr>
          <w:rFonts w:ascii="Calibri" w:hAnsi="Calibri" w:cs="Calibri"/>
          <w:sz w:val="22"/>
          <w:szCs w:val="22"/>
        </w:rPr>
        <w:t xml:space="preserve"> Plan in its final format. </w:t>
      </w:r>
      <w:r w:rsidRPr="007944B7">
        <w:rPr>
          <w:rFonts w:ascii="Calibri" w:hAnsi="Calibri" w:cs="Calibri"/>
          <w:sz w:val="22"/>
          <w:szCs w:val="22"/>
        </w:rPr>
        <w:t>Louise</w:t>
      </w:r>
      <w:r>
        <w:rPr>
          <w:rFonts w:ascii="Calibri" w:hAnsi="Calibri" w:cs="Calibri"/>
          <w:sz w:val="22"/>
          <w:szCs w:val="22"/>
        </w:rPr>
        <w:t xml:space="preserve"> Janus</w:t>
      </w:r>
      <w:r w:rsidRPr="007944B7">
        <w:rPr>
          <w:rFonts w:ascii="Calibri" w:hAnsi="Calibri" w:cs="Calibri"/>
          <w:sz w:val="22"/>
          <w:szCs w:val="22"/>
        </w:rPr>
        <w:t xml:space="preserve"> moved to approve</w:t>
      </w:r>
      <w:r>
        <w:rPr>
          <w:rFonts w:ascii="Calibri" w:hAnsi="Calibri" w:cs="Calibri"/>
          <w:sz w:val="22"/>
          <w:szCs w:val="22"/>
        </w:rPr>
        <w:t xml:space="preserve"> this motion,</w:t>
      </w:r>
      <w:r w:rsidRPr="007944B7">
        <w:rPr>
          <w:rFonts w:ascii="Calibri" w:hAnsi="Calibri" w:cs="Calibri"/>
          <w:sz w:val="22"/>
          <w:szCs w:val="22"/>
        </w:rPr>
        <w:t xml:space="preserve"> and Cara Pierce seconded. No </w:t>
      </w:r>
      <w:proofErr w:type="spellStart"/>
      <w:r w:rsidRPr="007944B7">
        <w:rPr>
          <w:rFonts w:ascii="Calibri" w:hAnsi="Calibri" w:cs="Calibri"/>
          <w:sz w:val="22"/>
          <w:szCs w:val="22"/>
        </w:rPr>
        <w:t>objcetions</w:t>
      </w:r>
      <w:proofErr w:type="spellEnd"/>
      <w:r w:rsidRPr="007944B7">
        <w:rPr>
          <w:rFonts w:ascii="Calibri" w:hAnsi="Calibri" w:cs="Calibri"/>
          <w:sz w:val="22"/>
          <w:szCs w:val="22"/>
        </w:rPr>
        <w:t xml:space="preserve"> and no</w:t>
      </w:r>
      <w:r>
        <w:rPr>
          <w:rFonts w:ascii="Calibri" w:hAnsi="Calibri" w:cs="Calibri"/>
          <w:sz w:val="22"/>
          <w:szCs w:val="22"/>
        </w:rPr>
        <w:t xml:space="preserve"> </w:t>
      </w:r>
      <w:r w:rsidRPr="007944B7">
        <w:rPr>
          <w:rFonts w:ascii="Calibri" w:hAnsi="Calibri" w:cs="Calibri"/>
          <w:sz w:val="22"/>
          <w:szCs w:val="22"/>
        </w:rPr>
        <w:t>abstentions</w:t>
      </w:r>
      <w:r>
        <w:rPr>
          <w:rFonts w:ascii="Calibri" w:hAnsi="Calibri" w:cs="Calibri"/>
          <w:sz w:val="22"/>
          <w:szCs w:val="22"/>
        </w:rPr>
        <w:t xml:space="preserve"> to this motion</w:t>
      </w:r>
      <w:r w:rsidRPr="007944B7">
        <w:rPr>
          <w:rFonts w:ascii="Calibri" w:hAnsi="Calibri" w:cs="Calibri"/>
          <w:sz w:val="22"/>
          <w:szCs w:val="22"/>
        </w:rPr>
        <w:t>.</w:t>
      </w:r>
    </w:p>
    <w:p w:rsidR="00301101" w:rsidRPr="00AF0ED1" w:rsidRDefault="00301101" w:rsidP="00366F83">
      <w:pPr>
        <w:pStyle w:val="ColorfulShading-Accent31"/>
        <w:numPr>
          <w:ilvl w:val="0"/>
          <w:numId w:val="21"/>
        </w:numPr>
        <w:spacing w:after="160"/>
        <w:rPr>
          <w:rFonts w:ascii="Calibri" w:hAnsi="Calibri" w:cs="Calibri"/>
          <w:sz w:val="22"/>
          <w:szCs w:val="22"/>
        </w:rPr>
      </w:pPr>
      <w:r w:rsidRPr="00AF0ED1">
        <w:rPr>
          <w:rFonts w:ascii="Calibri" w:hAnsi="Calibri" w:cs="Calibri"/>
          <w:b/>
          <w:sz w:val="22"/>
          <w:szCs w:val="22"/>
          <w:u w:val="single"/>
        </w:rPr>
        <w:t>Reports</w:t>
      </w:r>
      <w:r w:rsidRPr="00AF0ED1">
        <w:rPr>
          <w:rFonts w:ascii="Calibri" w:hAnsi="Calibri" w:cs="Calibri"/>
          <w:sz w:val="22"/>
          <w:szCs w:val="22"/>
        </w:rPr>
        <w:t xml:space="preserve"> </w:t>
      </w:r>
    </w:p>
    <w:p w:rsidR="007944B7" w:rsidRPr="00366F83" w:rsidRDefault="007944B7" w:rsidP="007944B7">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ASG Representative – Teddy </w:t>
      </w:r>
      <w:r>
        <w:rPr>
          <w:rFonts w:ascii="Calibri" w:hAnsi="Calibri" w:cs="Calibri"/>
          <w:sz w:val="22"/>
          <w:szCs w:val="22"/>
        </w:rPr>
        <w:t>Moreno</w:t>
      </w:r>
      <w:r>
        <w:rPr>
          <w:rFonts w:ascii="Calibri" w:hAnsi="Calibri" w:cs="Calibri"/>
          <w:sz w:val="22"/>
          <w:szCs w:val="22"/>
        </w:rPr>
        <w:t xml:space="preserve"> in lieu of Breanna Ceja</w:t>
      </w:r>
    </w:p>
    <w:p w:rsidR="007944B7" w:rsidRP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t>ASG has experienced success</w:t>
      </w:r>
      <w:r w:rsidRPr="007944B7">
        <w:rPr>
          <w:rFonts w:ascii="Calibri" w:hAnsi="Calibri" w:cs="Calibri"/>
          <w:sz w:val="22"/>
          <w:szCs w:val="22"/>
        </w:rPr>
        <w:t xml:space="preserve"> in their events. </w:t>
      </w:r>
      <w:r>
        <w:rPr>
          <w:rFonts w:ascii="Calibri" w:hAnsi="Calibri" w:cs="Calibri"/>
          <w:sz w:val="22"/>
          <w:szCs w:val="22"/>
        </w:rPr>
        <w:t>Recently h</w:t>
      </w:r>
      <w:r w:rsidRPr="007944B7">
        <w:rPr>
          <w:rFonts w:ascii="Calibri" w:hAnsi="Calibri" w:cs="Calibri"/>
          <w:sz w:val="22"/>
          <w:szCs w:val="22"/>
        </w:rPr>
        <w:t>eld a Memorial Day event, 6-9pm</w:t>
      </w:r>
      <w:r>
        <w:rPr>
          <w:rFonts w:ascii="Calibri" w:hAnsi="Calibri" w:cs="Calibri"/>
          <w:sz w:val="22"/>
          <w:szCs w:val="22"/>
        </w:rPr>
        <w:t xml:space="preserve"> last Thursday</w:t>
      </w:r>
      <w:r w:rsidRPr="007944B7">
        <w:rPr>
          <w:rFonts w:ascii="Calibri" w:hAnsi="Calibri" w:cs="Calibri"/>
          <w:sz w:val="22"/>
          <w:szCs w:val="22"/>
        </w:rPr>
        <w:t>,</w:t>
      </w:r>
      <w:r>
        <w:rPr>
          <w:rFonts w:ascii="Calibri" w:hAnsi="Calibri" w:cs="Calibri"/>
          <w:sz w:val="22"/>
          <w:szCs w:val="22"/>
        </w:rPr>
        <w:t xml:space="preserve"> though</w:t>
      </w:r>
      <w:r w:rsidRPr="007944B7">
        <w:rPr>
          <w:rFonts w:ascii="Calibri" w:hAnsi="Calibri" w:cs="Calibri"/>
          <w:sz w:val="22"/>
          <w:szCs w:val="22"/>
        </w:rPr>
        <w:t xml:space="preserve"> movie </w:t>
      </w:r>
      <w:r>
        <w:rPr>
          <w:rFonts w:ascii="Calibri" w:hAnsi="Calibri" w:cs="Calibri"/>
          <w:sz w:val="22"/>
          <w:szCs w:val="22"/>
        </w:rPr>
        <w:t xml:space="preserve">was </w:t>
      </w:r>
      <w:r w:rsidRPr="007944B7">
        <w:rPr>
          <w:rFonts w:ascii="Calibri" w:hAnsi="Calibri" w:cs="Calibri"/>
          <w:sz w:val="22"/>
          <w:szCs w:val="22"/>
        </w:rPr>
        <w:t xml:space="preserve">cut short due to lack of participation.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BELT event</w:t>
      </w:r>
      <w:r>
        <w:rPr>
          <w:rFonts w:ascii="Calibri" w:hAnsi="Calibri" w:cs="Calibri"/>
          <w:sz w:val="22"/>
          <w:szCs w:val="22"/>
        </w:rPr>
        <w:t xml:space="preserve"> held</w:t>
      </w:r>
      <w:r w:rsidRPr="007944B7">
        <w:rPr>
          <w:rFonts w:ascii="Calibri" w:hAnsi="Calibri" w:cs="Calibri"/>
          <w:sz w:val="22"/>
          <w:szCs w:val="22"/>
        </w:rPr>
        <w:t xml:space="preserve"> outside</w:t>
      </w:r>
      <w:r>
        <w:rPr>
          <w:rFonts w:ascii="Calibri" w:hAnsi="Calibri" w:cs="Calibri"/>
          <w:sz w:val="22"/>
          <w:szCs w:val="22"/>
        </w:rPr>
        <w:t xml:space="preserve"> on campus:</w:t>
      </w:r>
      <w:r w:rsidRPr="007944B7">
        <w:rPr>
          <w:rFonts w:ascii="Calibri" w:hAnsi="Calibri" w:cs="Calibri"/>
          <w:sz w:val="22"/>
          <w:szCs w:val="22"/>
        </w:rPr>
        <w:t xml:space="preserve"> Business, Engineering, Legal and Technology. Event </w:t>
      </w:r>
      <w:r>
        <w:rPr>
          <w:rFonts w:ascii="Calibri" w:hAnsi="Calibri" w:cs="Calibri"/>
          <w:sz w:val="22"/>
          <w:szCs w:val="22"/>
        </w:rPr>
        <w:t xml:space="preserve">had </w:t>
      </w:r>
      <w:r w:rsidRPr="007944B7">
        <w:rPr>
          <w:rFonts w:ascii="Calibri" w:hAnsi="Calibri" w:cs="Calibri"/>
          <w:sz w:val="22"/>
          <w:szCs w:val="22"/>
        </w:rPr>
        <w:t xml:space="preserve">a good turnout. </w:t>
      </w:r>
      <w:proofErr w:type="spellStart"/>
      <w:r w:rsidRPr="007944B7">
        <w:rPr>
          <w:rFonts w:ascii="Calibri" w:hAnsi="Calibri" w:cs="Calibri"/>
          <w:sz w:val="22"/>
          <w:szCs w:val="22"/>
        </w:rPr>
        <w:t>Waba</w:t>
      </w:r>
      <w:proofErr w:type="spellEnd"/>
      <w:r w:rsidRPr="007944B7">
        <w:rPr>
          <w:rFonts w:ascii="Calibri" w:hAnsi="Calibri" w:cs="Calibri"/>
          <w:sz w:val="22"/>
          <w:szCs w:val="22"/>
        </w:rPr>
        <w:t xml:space="preserve"> Grill </w:t>
      </w:r>
      <w:r>
        <w:rPr>
          <w:rFonts w:ascii="Calibri" w:hAnsi="Calibri" w:cs="Calibri"/>
          <w:sz w:val="22"/>
          <w:szCs w:val="22"/>
        </w:rPr>
        <w:t xml:space="preserve">food </w:t>
      </w:r>
      <w:r w:rsidRPr="007944B7">
        <w:rPr>
          <w:rFonts w:ascii="Calibri" w:hAnsi="Calibri" w:cs="Calibri"/>
          <w:sz w:val="22"/>
          <w:szCs w:val="22"/>
        </w:rPr>
        <w:t xml:space="preserve">was passed out as well </w:t>
      </w:r>
      <w:r>
        <w:rPr>
          <w:rFonts w:ascii="Calibri" w:hAnsi="Calibri" w:cs="Calibri"/>
          <w:sz w:val="22"/>
          <w:szCs w:val="22"/>
        </w:rPr>
        <w:t>as</w:t>
      </w:r>
      <w:r w:rsidRPr="007944B7">
        <w:rPr>
          <w:rFonts w:ascii="Calibri" w:hAnsi="Calibri" w:cs="Calibri"/>
          <w:sz w:val="22"/>
          <w:szCs w:val="22"/>
        </w:rPr>
        <w:t xml:space="preserve"> print materials</w:t>
      </w:r>
      <w:r>
        <w:rPr>
          <w:rFonts w:ascii="Calibri" w:hAnsi="Calibri" w:cs="Calibri"/>
          <w:sz w:val="22"/>
          <w:szCs w:val="22"/>
        </w:rPr>
        <w:t xml:space="preserve"> promoting the affiliated programs.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9-12</w:t>
      </w:r>
      <w:r>
        <w:rPr>
          <w:rFonts w:ascii="Calibri" w:hAnsi="Calibri" w:cs="Calibri"/>
          <w:sz w:val="22"/>
          <w:szCs w:val="22"/>
        </w:rPr>
        <w:t>a</w:t>
      </w:r>
      <w:r w:rsidRPr="007944B7">
        <w:rPr>
          <w:rFonts w:ascii="Calibri" w:hAnsi="Calibri" w:cs="Calibri"/>
          <w:sz w:val="22"/>
          <w:szCs w:val="22"/>
        </w:rPr>
        <w:t xml:space="preserve"> and 3-5</w:t>
      </w:r>
      <w:r>
        <w:rPr>
          <w:rFonts w:ascii="Calibri" w:hAnsi="Calibri" w:cs="Calibri"/>
          <w:sz w:val="22"/>
          <w:szCs w:val="22"/>
        </w:rPr>
        <w:t>p</w:t>
      </w:r>
      <w:r w:rsidRPr="007944B7">
        <w:rPr>
          <w:rFonts w:ascii="Calibri" w:hAnsi="Calibri" w:cs="Calibri"/>
          <w:sz w:val="22"/>
          <w:szCs w:val="22"/>
        </w:rPr>
        <w:t xml:space="preserve"> donuts for finals weeks </w:t>
      </w:r>
      <w:r>
        <w:rPr>
          <w:rFonts w:ascii="Calibri" w:hAnsi="Calibri" w:cs="Calibri"/>
          <w:sz w:val="22"/>
          <w:szCs w:val="22"/>
        </w:rPr>
        <w:t>distributed to</w:t>
      </w:r>
      <w:r w:rsidRPr="007944B7">
        <w:rPr>
          <w:rFonts w:ascii="Calibri" w:hAnsi="Calibri" w:cs="Calibri"/>
          <w:sz w:val="22"/>
          <w:szCs w:val="22"/>
        </w:rPr>
        <w:t xml:space="preserve"> students</w:t>
      </w:r>
      <w:r>
        <w:rPr>
          <w:rFonts w:ascii="Calibri" w:hAnsi="Calibri" w:cs="Calibri"/>
          <w:sz w:val="22"/>
          <w:szCs w:val="22"/>
        </w:rPr>
        <w:t xml:space="preserve"> today.</w:t>
      </w:r>
      <w:r w:rsidRPr="007944B7">
        <w:rPr>
          <w:rFonts w:ascii="Calibri" w:hAnsi="Calibri" w:cs="Calibri"/>
          <w:sz w:val="22"/>
          <w:szCs w:val="22"/>
        </w:rPr>
        <w:t xml:space="preserve"> Office of student life has donuts available. They are also passing out pens and scantrons for students.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BOT, Theo will be at the BOT meeting tonight</w:t>
      </w:r>
      <w:r>
        <w:rPr>
          <w:rFonts w:ascii="Calibri" w:hAnsi="Calibri" w:cs="Calibri"/>
          <w:sz w:val="22"/>
          <w:szCs w:val="22"/>
        </w:rPr>
        <w:t>,</w:t>
      </w:r>
      <w:r w:rsidRPr="007944B7">
        <w:rPr>
          <w:rFonts w:ascii="Calibri" w:hAnsi="Calibri" w:cs="Calibri"/>
          <w:sz w:val="22"/>
          <w:szCs w:val="22"/>
        </w:rPr>
        <w:t xml:space="preserve"> and today is the last legislative branch</w:t>
      </w:r>
      <w:r>
        <w:rPr>
          <w:rFonts w:ascii="Calibri" w:hAnsi="Calibri" w:cs="Calibri"/>
          <w:sz w:val="22"/>
          <w:szCs w:val="22"/>
        </w:rPr>
        <w:t xml:space="preserve"> meeting</w:t>
      </w:r>
      <w:r w:rsidRPr="007944B7">
        <w:rPr>
          <w:rFonts w:ascii="Calibri" w:hAnsi="Calibri" w:cs="Calibri"/>
          <w:sz w:val="22"/>
          <w:szCs w:val="22"/>
        </w:rPr>
        <w:t xml:space="preserve"> </w:t>
      </w:r>
      <w:r>
        <w:rPr>
          <w:rFonts w:ascii="Calibri" w:hAnsi="Calibri" w:cs="Calibri"/>
          <w:sz w:val="22"/>
          <w:szCs w:val="22"/>
        </w:rPr>
        <w:t xml:space="preserve">for </w:t>
      </w:r>
      <w:r w:rsidRPr="007944B7">
        <w:rPr>
          <w:rFonts w:ascii="Calibri" w:hAnsi="Calibri" w:cs="Calibri"/>
          <w:sz w:val="22"/>
          <w:szCs w:val="22"/>
        </w:rPr>
        <w:t>the student government. Senator of Technology</w:t>
      </w:r>
      <w:r>
        <w:rPr>
          <w:rFonts w:ascii="Calibri" w:hAnsi="Calibri" w:cs="Calibri"/>
          <w:sz w:val="22"/>
          <w:szCs w:val="22"/>
        </w:rPr>
        <w:t xml:space="preserve"> has</w:t>
      </w:r>
      <w:r w:rsidRPr="007944B7">
        <w:rPr>
          <w:rFonts w:ascii="Calibri" w:hAnsi="Calibri" w:cs="Calibri"/>
          <w:sz w:val="22"/>
          <w:szCs w:val="22"/>
        </w:rPr>
        <w:t xml:space="preserve"> been renamed </w:t>
      </w:r>
      <w:r>
        <w:rPr>
          <w:rFonts w:ascii="Calibri" w:hAnsi="Calibri" w:cs="Calibri"/>
          <w:sz w:val="22"/>
          <w:szCs w:val="22"/>
        </w:rPr>
        <w:t xml:space="preserve">Senator of </w:t>
      </w:r>
      <w:r w:rsidRPr="007944B7">
        <w:rPr>
          <w:rFonts w:ascii="Calibri" w:hAnsi="Calibri" w:cs="Calibri"/>
          <w:sz w:val="22"/>
          <w:szCs w:val="22"/>
        </w:rPr>
        <w:t xml:space="preserve">Career Technology Education.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4 proposals up for a vote before the school year ends, this includes the budget</w:t>
      </w:r>
      <w:r>
        <w:rPr>
          <w:rFonts w:ascii="Calibri" w:hAnsi="Calibri" w:cs="Calibri"/>
          <w:sz w:val="22"/>
          <w:szCs w:val="22"/>
        </w:rPr>
        <w:t>,</w:t>
      </w:r>
      <w:r w:rsidRPr="007944B7">
        <w:rPr>
          <w:rFonts w:ascii="Calibri" w:hAnsi="Calibri" w:cs="Calibri"/>
          <w:sz w:val="22"/>
          <w:szCs w:val="22"/>
        </w:rPr>
        <w:t xml:space="preserve"> which has been cut by the Chancellor’s office in Sacramento, stipends have helped </w:t>
      </w:r>
      <w:r>
        <w:rPr>
          <w:rFonts w:ascii="Calibri" w:hAnsi="Calibri" w:cs="Calibri"/>
          <w:sz w:val="22"/>
          <w:szCs w:val="22"/>
        </w:rPr>
        <w:lastRenderedPageBreak/>
        <w:t xml:space="preserve">with </w:t>
      </w:r>
      <w:r w:rsidRPr="007944B7">
        <w:rPr>
          <w:rFonts w:ascii="Calibri" w:hAnsi="Calibri" w:cs="Calibri"/>
          <w:sz w:val="22"/>
          <w:szCs w:val="22"/>
        </w:rPr>
        <w:t>the budget issues</w:t>
      </w:r>
      <w:r>
        <w:rPr>
          <w:rFonts w:ascii="Calibri" w:hAnsi="Calibri" w:cs="Calibri"/>
          <w:sz w:val="22"/>
          <w:szCs w:val="22"/>
        </w:rPr>
        <w:t>. There is a proposed</w:t>
      </w:r>
      <w:r w:rsidRPr="007944B7">
        <w:rPr>
          <w:rFonts w:ascii="Calibri" w:hAnsi="Calibri" w:cs="Calibri"/>
          <w:sz w:val="22"/>
          <w:szCs w:val="22"/>
        </w:rPr>
        <w:t xml:space="preserve"> amendment to by-laws </w:t>
      </w:r>
      <w:r>
        <w:rPr>
          <w:rFonts w:ascii="Calibri" w:hAnsi="Calibri" w:cs="Calibri"/>
          <w:sz w:val="22"/>
          <w:szCs w:val="22"/>
        </w:rPr>
        <w:t xml:space="preserve">that will offer </w:t>
      </w:r>
      <w:r w:rsidRPr="007944B7">
        <w:rPr>
          <w:rFonts w:ascii="Calibri" w:hAnsi="Calibri" w:cs="Calibri"/>
          <w:sz w:val="22"/>
          <w:szCs w:val="22"/>
        </w:rPr>
        <w:t>more powers to judicial members</w:t>
      </w:r>
      <w:r>
        <w:rPr>
          <w:rFonts w:ascii="Calibri" w:hAnsi="Calibri" w:cs="Calibri"/>
          <w:sz w:val="22"/>
          <w:szCs w:val="22"/>
        </w:rPr>
        <w:t>,</w:t>
      </w:r>
      <w:r w:rsidRPr="007944B7">
        <w:rPr>
          <w:rFonts w:ascii="Calibri" w:hAnsi="Calibri" w:cs="Calibri"/>
          <w:sz w:val="22"/>
          <w:szCs w:val="22"/>
        </w:rPr>
        <w:t xml:space="preserve"> including first-choice on student conduct hearings</w:t>
      </w:r>
      <w:r>
        <w:rPr>
          <w:rFonts w:ascii="Calibri" w:hAnsi="Calibri" w:cs="Calibri"/>
          <w:sz w:val="22"/>
          <w:szCs w:val="22"/>
        </w:rPr>
        <w:t>. T</w:t>
      </w:r>
      <w:r w:rsidRPr="007944B7">
        <w:rPr>
          <w:rFonts w:ascii="Calibri" w:hAnsi="Calibri" w:cs="Calibri"/>
          <w:sz w:val="22"/>
          <w:szCs w:val="22"/>
        </w:rPr>
        <w:t xml:space="preserve">he other proposal is to make the classroom presentations mandatory by the legislative branch representatives. Last proposal is to change election code, almost all candidates broke code, so they had to restate that a candidate can now endorse another candidate under any condition. The exception is with the current sitting student trustee. </w:t>
      </w:r>
    </w:p>
    <w:p w:rsidR="00366F83" w:rsidRP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President – Monica </w:t>
      </w:r>
      <w:proofErr w:type="spellStart"/>
      <w:r w:rsidRPr="00366F83">
        <w:rPr>
          <w:rFonts w:ascii="Calibri" w:hAnsi="Calibri" w:cs="Calibri"/>
          <w:sz w:val="22"/>
          <w:szCs w:val="22"/>
        </w:rPr>
        <w:t>Zarske</w:t>
      </w:r>
      <w:proofErr w:type="spellEnd"/>
      <w:r w:rsidRPr="00366F83">
        <w:rPr>
          <w:rFonts w:ascii="Calibri" w:hAnsi="Calibri" w:cs="Calibri"/>
          <w:sz w:val="22"/>
          <w:szCs w:val="22"/>
        </w:rPr>
        <w:t xml:space="preserve">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Board of Trustees meeting</w:t>
      </w:r>
      <w:r>
        <w:rPr>
          <w:rFonts w:ascii="Calibri" w:hAnsi="Calibri" w:cs="Calibri"/>
          <w:sz w:val="22"/>
          <w:szCs w:val="22"/>
        </w:rPr>
        <w:t xml:space="preserve"> </w:t>
      </w:r>
      <w:r w:rsidRPr="007944B7">
        <w:rPr>
          <w:rFonts w:ascii="Calibri" w:hAnsi="Calibri" w:cs="Calibri"/>
          <w:sz w:val="22"/>
          <w:szCs w:val="22"/>
        </w:rPr>
        <w:t xml:space="preserve">will be reviewing our participatory governance structure. Normally there is a retreat, but it was overlooked this year. There are changes that need to be made. Alignment of participatory governance with Guided Pathways is essential, including Student Success &amp; Equity, </w:t>
      </w:r>
      <w:r>
        <w:rPr>
          <w:rFonts w:ascii="Calibri" w:hAnsi="Calibri" w:cs="Calibri"/>
          <w:sz w:val="22"/>
          <w:szCs w:val="22"/>
        </w:rPr>
        <w:t xml:space="preserve">as well as </w:t>
      </w:r>
      <w:r w:rsidRPr="007944B7">
        <w:rPr>
          <w:rFonts w:ascii="Calibri" w:hAnsi="Calibri" w:cs="Calibri"/>
          <w:sz w:val="22"/>
          <w:szCs w:val="22"/>
        </w:rPr>
        <w:t xml:space="preserve">rebirth of an </w:t>
      </w:r>
      <w:r>
        <w:rPr>
          <w:rFonts w:ascii="Calibri" w:hAnsi="Calibri" w:cs="Calibri"/>
          <w:sz w:val="22"/>
          <w:szCs w:val="22"/>
        </w:rPr>
        <w:t>I</w:t>
      </w:r>
      <w:r w:rsidRPr="007944B7">
        <w:rPr>
          <w:rFonts w:ascii="Calibri" w:hAnsi="Calibri" w:cs="Calibri"/>
          <w:sz w:val="22"/>
          <w:szCs w:val="22"/>
        </w:rPr>
        <w:t xml:space="preserve">nstitutional </w:t>
      </w:r>
      <w:r>
        <w:rPr>
          <w:rFonts w:ascii="Calibri" w:hAnsi="Calibri" w:cs="Calibri"/>
          <w:sz w:val="22"/>
          <w:szCs w:val="22"/>
        </w:rPr>
        <w:t>E</w:t>
      </w:r>
      <w:r w:rsidRPr="007944B7">
        <w:rPr>
          <w:rFonts w:ascii="Calibri" w:hAnsi="Calibri" w:cs="Calibri"/>
          <w:sz w:val="22"/>
          <w:szCs w:val="22"/>
        </w:rPr>
        <w:t xml:space="preserve">ffectiveness </w:t>
      </w:r>
      <w:r>
        <w:rPr>
          <w:rFonts w:ascii="Calibri" w:hAnsi="Calibri" w:cs="Calibri"/>
          <w:sz w:val="22"/>
          <w:szCs w:val="22"/>
        </w:rPr>
        <w:t>C</w:t>
      </w:r>
      <w:r w:rsidRPr="007944B7">
        <w:rPr>
          <w:rFonts w:ascii="Calibri" w:hAnsi="Calibri" w:cs="Calibri"/>
          <w:sz w:val="22"/>
          <w:szCs w:val="22"/>
        </w:rPr>
        <w:t>ommittee</w:t>
      </w:r>
      <w:r>
        <w:rPr>
          <w:rFonts w:ascii="Calibri" w:hAnsi="Calibri" w:cs="Calibri"/>
          <w:sz w:val="22"/>
          <w:szCs w:val="22"/>
        </w:rPr>
        <w:t>,</w:t>
      </w:r>
      <w:r w:rsidRPr="007944B7">
        <w:rPr>
          <w:rFonts w:ascii="Calibri" w:hAnsi="Calibri" w:cs="Calibri"/>
          <w:sz w:val="22"/>
          <w:szCs w:val="22"/>
        </w:rPr>
        <w:t xml:space="preserve"> which will report to our new Outcomes &amp; Assessment Committee which would be tied program review committee and IE&amp;A.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College council will review this </w:t>
      </w:r>
      <w:r>
        <w:rPr>
          <w:rFonts w:ascii="Calibri" w:hAnsi="Calibri" w:cs="Calibri"/>
          <w:sz w:val="22"/>
          <w:szCs w:val="22"/>
        </w:rPr>
        <w:t xml:space="preserve">issue of committee structure </w:t>
      </w:r>
      <w:r w:rsidRPr="007944B7">
        <w:rPr>
          <w:rFonts w:ascii="Calibri" w:hAnsi="Calibri" w:cs="Calibri"/>
          <w:sz w:val="22"/>
          <w:szCs w:val="22"/>
        </w:rPr>
        <w:t>in June and changes will be proposed or addressed this coming Fall.</w:t>
      </w:r>
    </w:p>
    <w:p w:rsid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t>Hiring updates –</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 xml:space="preserve">Lots of hiring. Faculty hiring in Auto Tech. is moving forward to board. Eleven out of nineteen, 2 in Psych., Health and Wellness, Counselor in H&amp;W, ASL got their faculty plus one, 2 in Communication Studies, Library Science, Chemistry. </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Still awaiting Nursing, CJ Fitness, Counseling, Auto Diesel, Occupational Studies. Physics, OTA, Fire Tech and Culinary.</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Dr. Rose made an executive decision regarding the ASL hiring.</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Hoping to meet our FON due to failed searches.</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5 Deans coming on board. F&amp;PA is board</w:t>
      </w:r>
      <w:r>
        <w:rPr>
          <w:rFonts w:ascii="Calibri" w:hAnsi="Calibri" w:cs="Calibri"/>
          <w:sz w:val="22"/>
          <w:szCs w:val="22"/>
        </w:rPr>
        <w:t>-</w:t>
      </w:r>
      <w:r w:rsidRPr="007944B7">
        <w:rPr>
          <w:rFonts w:ascii="Calibri" w:hAnsi="Calibri" w:cs="Calibri"/>
          <w:sz w:val="22"/>
          <w:szCs w:val="22"/>
        </w:rPr>
        <w:t xml:space="preserve">approved, Math Science &amp; Health Science is in progress. Up and coming </w:t>
      </w:r>
      <w:r>
        <w:rPr>
          <w:rFonts w:ascii="Calibri" w:hAnsi="Calibri" w:cs="Calibri"/>
          <w:sz w:val="22"/>
          <w:szCs w:val="22"/>
        </w:rPr>
        <w:t>are the</w:t>
      </w:r>
      <w:r w:rsidRPr="007944B7">
        <w:rPr>
          <w:rFonts w:ascii="Calibri" w:hAnsi="Calibri" w:cs="Calibri"/>
          <w:sz w:val="22"/>
          <w:szCs w:val="22"/>
        </w:rPr>
        <w:t xml:space="preserve"> Human Services &amp; Technology</w:t>
      </w:r>
      <w:r>
        <w:rPr>
          <w:rFonts w:ascii="Calibri" w:hAnsi="Calibri" w:cs="Calibri"/>
          <w:sz w:val="22"/>
          <w:szCs w:val="22"/>
        </w:rPr>
        <w:t xml:space="preserve"> and </w:t>
      </w:r>
      <w:r w:rsidRPr="007944B7">
        <w:rPr>
          <w:rFonts w:ascii="Calibri" w:hAnsi="Calibri" w:cs="Calibri"/>
          <w:sz w:val="22"/>
          <w:szCs w:val="22"/>
        </w:rPr>
        <w:t xml:space="preserve">Humanities &amp; Social Sciences.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College Council </w:t>
      </w:r>
      <w:r>
        <w:rPr>
          <w:rFonts w:ascii="Calibri" w:hAnsi="Calibri" w:cs="Calibri"/>
          <w:sz w:val="22"/>
          <w:szCs w:val="22"/>
        </w:rPr>
        <w:t>is</w:t>
      </w:r>
      <w:r w:rsidRPr="007944B7">
        <w:rPr>
          <w:rFonts w:ascii="Calibri" w:hAnsi="Calibri" w:cs="Calibri"/>
          <w:sz w:val="22"/>
          <w:szCs w:val="22"/>
        </w:rPr>
        <w:t xml:space="preserve"> reviewing a grant form that seem</w:t>
      </w:r>
      <w:r>
        <w:rPr>
          <w:rFonts w:ascii="Calibri" w:hAnsi="Calibri" w:cs="Calibri"/>
          <w:sz w:val="22"/>
          <w:szCs w:val="22"/>
        </w:rPr>
        <w:t xml:space="preserve">s </w:t>
      </w:r>
      <w:r w:rsidRPr="007944B7">
        <w:rPr>
          <w:rFonts w:ascii="Calibri" w:hAnsi="Calibri" w:cs="Calibri"/>
          <w:sz w:val="22"/>
          <w:szCs w:val="22"/>
        </w:rPr>
        <w:t xml:space="preserve">confusing, so made a recommendation </w:t>
      </w:r>
      <w:r>
        <w:rPr>
          <w:rFonts w:ascii="Calibri" w:hAnsi="Calibri" w:cs="Calibri"/>
          <w:sz w:val="22"/>
          <w:szCs w:val="22"/>
        </w:rPr>
        <w:t>that the form</w:t>
      </w:r>
      <w:r w:rsidRPr="007944B7">
        <w:rPr>
          <w:rFonts w:ascii="Calibri" w:hAnsi="Calibri" w:cs="Calibri"/>
          <w:sz w:val="22"/>
          <w:szCs w:val="22"/>
        </w:rPr>
        <w:t xml:space="preserve"> go back to Planning &amp; Budget to review the form</w:t>
      </w:r>
      <w:r>
        <w:rPr>
          <w:rFonts w:ascii="Calibri" w:hAnsi="Calibri" w:cs="Calibri"/>
          <w:sz w:val="22"/>
          <w:szCs w:val="22"/>
        </w:rPr>
        <w:t xml:space="preserve"> </w:t>
      </w:r>
      <w:r w:rsidRPr="007944B7">
        <w:rPr>
          <w:rFonts w:ascii="Calibri" w:hAnsi="Calibri" w:cs="Calibri"/>
          <w:sz w:val="22"/>
          <w:szCs w:val="22"/>
        </w:rPr>
        <w:t>and provide clarity.</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Monica’s final report</w:t>
      </w:r>
      <w:r>
        <w:rPr>
          <w:rFonts w:ascii="Calibri" w:hAnsi="Calibri" w:cs="Calibri"/>
          <w:sz w:val="22"/>
          <w:szCs w:val="22"/>
        </w:rPr>
        <w:t>. S</w:t>
      </w:r>
      <w:r w:rsidRPr="007944B7">
        <w:rPr>
          <w:rFonts w:ascii="Calibri" w:hAnsi="Calibri" w:cs="Calibri"/>
          <w:sz w:val="22"/>
          <w:szCs w:val="22"/>
        </w:rPr>
        <w:t xml:space="preserve">he wanted to </w:t>
      </w:r>
      <w:r>
        <w:rPr>
          <w:rFonts w:ascii="Calibri" w:hAnsi="Calibri" w:cs="Calibri"/>
          <w:sz w:val="22"/>
          <w:szCs w:val="22"/>
        </w:rPr>
        <w:t>remind the room that</w:t>
      </w:r>
      <w:r w:rsidRPr="007944B7">
        <w:rPr>
          <w:rFonts w:ascii="Calibri" w:hAnsi="Calibri" w:cs="Calibri"/>
          <w:sz w:val="22"/>
          <w:szCs w:val="22"/>
        </w:rPr>
        <w:t xml:space="preserve"> it is a privilege to have a say in our institution, and she thanked everyone for volunteering on Senate. It has been an enlightening experience and good work.</w:t>
      </w:r>
    </w:p>
    <w:p w:rsidR="00366F83" w:rsidRPr="007944B7" w:rsidRDefault="00366F83" w:rsidP="007944B7">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Secretary/Treasurer – Stephanie Clark</w:t>
      </w:r>
      <w:r w:rsidR="007944B7">
        <w:rPr>
          <w:rFonts w:ascii="Calibri" w:hAnsi="Calibri" w:cs="Calibri"/>
          <w:sz w:val="22"/>
          <w:szCs w:val="22"/>
        </w:rPr>
        <w:t xml:space="preserve"> – no report</w:t>
      </w:r>
    </w:p>
    <w:p w:rsid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Curriculum – Brian </w:t>
      </w:r>
      <w:proofErr w:type="spellStart"/>
      <w:r w:rsidRPr="00366F83">
        <w:rPr>
          <w:rFonts w:ascii="Calibri" w:hAnsi="Calibri" w:cs="Calibri"/>
          <w:sz w:val="22"/>
          <w:szCs w:val="22"/>
        </w:rPr>
        <w:t>Sos</w:t>
      </w:r>
      <w:proofErr w:type="spellEnd"/>
      <w:r w:rsidR="00762409">
        <w:rPr>
          <w:rFonts w:ascii="Calibri" w:hAnsi="Calibri" w:cs="Calibri"/>
          <w:sz w:val="22"/>
          <w:szCs w:val="22"/>
        </w:rPr>
        <w:t xml:space="preserve">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Brian Thanked Monica for her service</w:t>
      </w:r>
      <w:r>
        <w:rPr>
          <w:rFonts w:ascii="Calibri" w:hAnsi="Calibri" w:cs="Calibri"/>
          <w:sz w:val="22"/>
          <w:szCs w:val="22"/>
        </w:rPr>
        <w:t>!</w:t>
      </w:r>
    </w:p>
    <w:p w:rsidR="007944B7" w:rsidRP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t>Brian recommended that faculty keep</w:t>
      </w:r>
      <w:r w:rsidRPr="007944B7">
        <w:rPr>
          <w:rFonts w:ascii="Calibri" w:hAnsi="Calibri" w:cs="Calibri"/>
          <w:sz w:val="22"/>
          <w:szCs w:val="22"/>
        </w:rPr>
        <w:t xml:space="preserve"> work in </w:t>
      </w:r>
      <w:proofErr w:type="spellStart"/>
      <w:r w:rsidRPr="007944B7">
        <w:rPr>
          <w:rFonts w:ascii="Calibri" w:hAnsi="Calibri" w:cs="Calibri"/>
          <w:sz w:val="22"/>
          <w:szCs w:val="22"/>
        </w:rPr>
        <w:t>Curricunet</w:t>
      </w:r>
      <w:proofErr w:type="spellEnd"/>
      <w:r w:rsidRPr="007944B7">
        <w:rPr>
          <w:rFonts w:ascii="Calibri" w:hAnsi="Calibri" w:cs="Calibri"/>
          <w:sz w:val="22"/>
          <w:szCs w:val="22"/>
        </w:rPr>
        <w:t xml:space="preserve"> Meta if you are working through a DE Form.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lastRenderedPageBreak/>
        <w:t>Any curriculum for next year,</w:t>
      </w:r>
      <w:r>
        <w:rPr>
          <w:rFonts w:ascii="Calibri" w:hAnsi="Calibri" w:cs="Calibri"/>
          <w:sz w:val="22"/>
          <w:szCs w:val="22"/>
        </w:rPr>
        <w:t xml:space="preserve"> feel free and are encouraged to</w:t>
      </w:r>
      <w:r w:rsidRPr="007944B7">
        <w:rPr>
          <w:rFonts w:ascii="Calibri" w:hAnsi="Calibri" w:cs="Calibri"/>
          <w:sz w:val="22"/>
          <w:szCs w:val="22"/>
        </w:rPr>
        <w:t xml:space="preserve"> work on it but do not ‘send it forward’. Do your work in your queue and leave it there. There are some technical problems in the workflow chart. Until these are finalized, we are recommending you don’t send it forward.</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Most issues with Meta have been IT issues, programming issues. This should be user friendly, V 2.0 to Meta was </w:t>
      </w:r>
      <w:proofErr w:type="spellStart"/>
      <w:proofErr w:type="gramStart"/>
      <w:r w:rsidRPr="007944B7">
        <w:rPr>
          <w:rFonts w:ascii="Calibri" w:hAnsi="Calibri" w:cs="Calibri"/>
          <w:sz w:val="22"/>
          <w:szCs w:val="22"/>
        </w:rPr>
        <w:t>suppose</w:t>
      </w:r>
      <w:proofErr w:type="gramEnd"/>
      <w:r w:rsidRPr="007944B7">
        <w:rPr>
          <w:rFonts w:ascii="Calibri" w:hAnsi="Calibri" w:cs="Calibri"/>
          <w:sz w:val="22"/>
          <w:szCs w:val="22"/>
        </w:rPr>
        <w:t xml:space="preserve"> to</w:t>
      </w:r>
      <w:proofErr w:type="spellEnd"/>
      <w:r w:rsidRPr="007944B7">
        <w:rPr>
          <w:rFonts w:ascii="Calibri" w:hAnsi="Calibri" w:cs="Calibri"/>
          <w:sz w:val="22"/>
          <w:szCs w:val="22"/>
        </w:rPr>
        <w:t xml:space="preserve"> convert as part of the contract.  John Steffens has the ear of the </w:t>
      </w:r>
      <w:proofErr w:type="spellStart"/>
      <w:r w:rsidRPr="007944B7">
        <w:rPr>
          <w:rFonts w:ascii="Calibri" w:hAnsi="Calibri" w:cs="Calibri"/>
          <w:sz w:val="22"/>
          <w:szCs w:val="22"/>
        </w:rPr>
        <w:t>Curricunet</w:t>
      </w:r>
      <w:proofErr w:type="spellEnd"/>
      <w:r w:rsidRPr="007944B7">
        <w:rPr>
          <w:rFonts w:ascii="Calibri" w:hAnsi="Calibri" w:cs="Calibri"/>
          <w:sz w:val="22"/>
          <w:szCs w:val="22"/>
        </w:rPr>
        <w:t xml:space="preserve"> CEO, as well as a </w:t>
      </w:r>
      <w:r>
        <w:rPr>
          <w:rFonts w:ascii="Calibri" w:hAnsi="Calibri" w:cs="Calibri"/>
          <w:sz w:val="22"/>
          <w:szCs w:val="22"/>
        </w:rPr>
        <w:t>‘</w:t>
      </w:r>
      <w:r w:rsidRPr="007944B7">
        <w:rPr>
          <w:rFonts w:ascii="Calibri" w:hAnsi="Calibri" w:cs="Calibri"/>
          <w:sz w:val="22"/>
          <w:szCs w:val="22"/>
        </w:rPr>
        <w:t>stop pay</w:t>
      </w:r>
      <w:r>
        <w:rPr>
          <w:rFonts w:ascii="Calibri" w:hAnsi="Calibri" w:cs="Calibri"/>
          <w:sz w:val="22"/>
          <w:szCs w:val="22"/>
        </w:rPr>
        <w:t>’ order</w:t>
      </w:r>
      <w:r w:rsidRPr="007944B7">
        <w:rPr>
          <w:rFonts w:ascii="Calibri" w:hAnsi="Calibri" w:cs="Calibri"/>
          <w:sz w:val="22"/>
          <w:szCs w:val="22"/>
        </w:rPr>
        <w:t xml:space="preserve"> until the programming is complete and right. Contin</w:t>
      </w:r>
      <w:r>
        <w:rPr>
          <w:rFonts w:ascii="Calibri" w:hAnsi="Calibri" w:cs="Calibri"/>
          <w:sz w:val="22"/>
          <w:szCs w:val="22"/>
        </w:rPr>
        <w:t>uously</w:t>
      </w:r>
      <w:r w:rsidRPr="007944B7">
        <w:rPr>
          <w:rFonts w:ascii="Calibri" w:hAnsi="Calibri" w:cs="Calibri"/>
          <w:sz w:val="22"/>
          <w:szCs w:val="22"/>
        </w:rPr>
        <w:t xml:space="preserve"> </w:t>
      </w:r>
      <w:r>
        <w:rPr>
          <w:rFonts w:ascii="Calibri" w:hAnsi="Calibri" w:cs="Calibri"/>
          <w:sz w:val="22"/>
          <w:szCs w:val="22"/>
        </w:rPr>
        <w:t>pushing launch dates back.</w:t>
      </w:r>
      <w:r w:rsidRPr="007944B7">
        <w:rPr>
          <w:rFonts w:ascii="Calibri" w:hAnsi="Calibri" w:cs="Calibri"/>
          <w:sz w:val="22"/>
          <w:szCs w:val="22"/>
        </w:rPr>
        <w:t xml:space="preserve"> </w:t>
      </w:r>
    </w:p>
    <w:p w:rsidR="007944B7" w:rsidRP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t xml:space="preserve">There is a </w:t>
      </w:r>
      <w:r w:rsidRPr="007944B7">
        <w:rPr>
          <w:rFonts w:ascii="Calibri" w:hAnsi="Calibri" w:cs="Calibri"/>
          <w:sz w:val="22"/>
          <w:szCs w:val="22"/>
        </w:rPr>
        <w:t xml:space="preserve">BP proposed by SCC for awarding honorary degrees, including Posthumous degrees for those that pass away in the last semester for a degree. This is a nice way to honor a student, </w:t>
      </w:r>
      <w:r>
        <w:rPr>
          <w:rFonts w:ascii="Calibri" w:hAnsi="Calibri" w:cs="Calibri"/>
          <w:sz w:val="22"/>
          <w:szCs w:val="22"/>
        </w:rPr>
        <w:t xml:space="preserve">but </w:t>
      </w:r>
      <w:r w:rsidRPr="007944B7">
        <w:rPr>
          <w:rFonts w:ascii="Calibri" w:hAnsi="Calibri" w:cs="Calibri"/>
          <w:sz w:val="22"/>
          <w:szCs w:val="22"/>
        </w:rPr>
        <w:t xml:space="preserve">there are questions about reporting.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AR is also attached</w:t>
      </w:r>
      <w:r>
        <w:rPr>
          <w:rFonts w:ascii="Calibri" w:hAnsi="Calibri" w:cs="Calibri"/>
          <w:sz w:val="22"/>
          <w:szCs w:val="22"/>
        </w:rPr>
        <w:t xml:space="preserve"> to the BP.</w:t>
      </w:r>
      <w:r w:rsidRPr="007944B7">
        <w:rPr>
          <w:rFonts w:ascii="Calibri" w:hAnsi="Calibri" w:cs="Calibri"/>
          <w:sz w:val="22"/>
          <w:szCs w:val="22"/>
        </w:rPr>
        <w:t xml:space="preserve"> </w:t>
      </w:r>
    </w:p>
    <w:p w:rsidR="00366F83" w:rsidRPr="00366F83" w:rsidRDefault="00366F83" w:rsidP="007944B7">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Planning &amp; Budget – Ed </w:t>
      </w:r>
      <w:proofErr w:type="spellStart"/>
      <w:r w:rsidRPr="00366F83">
        <w:rPr>
          <w:rFonts w:ascii="Calibri" w:hAnsi="Calibri" w:cs="Calibri"/>
          <w:sz w:val="22"/>
          <w:szCs w:val="22"/>
        </w:rPr>
        <w:t>Fosmire</w:t>
      </w:r>
      <w:proofErr w:type="spellEnd"/>
      <w:r w:rsidR="007944B7">
        <w:rPr>
          <w:rFonts w:ascii="Calibri" w:hAnsi="Calibri" w:cs="Calibri"/>
          <w:sz w:val="22"/>
          <w:szCs w:val="22"/>
        </w:rPr>
        <w:t xml:space="preserve"> – last report from Ed, no report</w:t>
      </w:r>
    </w:p>
    <w:p w:rsid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Facilities – Marty Rudd – no report</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One issue is with skateboarders and bikes, there’s a push by Campus Safety to post regulations.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 Locker room security is a concern, possibly keys</w:t>
      </w:r>
      <w:r>
        <w:rPr>
          <w:rFonts w:ascii="Calibri" w:hAnsi="Calibri" w:cs="Calibri"/>
          <w:sz w:val="22"/>
          <w:szCs w:val="22"/>
        </w:rPr>
        <w:t xml:space="preserve"> for access</w:t>
      </w:r>
      <w:r w:rsidRPr="007944B7">
        <w:rPr>
          <w:rFonts w:ascii="Calibri" w:hAnsi="Calibri" w:cs="Calibri"/>
          <w:sz w:val="22"/>
          <w:szCs w:val="22"/>
        </w:rPr>
        <w:t>.</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Concerned about props in the Theater building, real guns/fake guns?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Discussion regarding hand-driers/paper towels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New procedure on ‘Special Parking Permits’.</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Monica asked questions about re-keying of campus. Faculty continue to express concerns about being able to lock a door from the inside.</w:t>
      </w:r>
    </w:p>
    <w:p w:rsidR="007944B7" w:rsidRP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t>Monica reminded the room that f</w:t>
      </w:r>
      <w:r w:rsidRPr="007944B7">
        <w:rPr>
          <w:rFonts w:ascii="Calibri" w:hAnsi="Calibri" w:cs="Calibri"/>
          <w:sz w:val="22"/>
          <w:szCs w:val="22"/>
        </w:rPr>
        <w:t xml:space="preserve">acilities meetings are </w:t>
      </w:r>
      <w:r>
        <w:rPr>
          <w:rFonts w:ascii="Calibri" w:hAnsi="Calibri" w:cs="Calibri"/>
          <w:sz w:val="22"/>
          <w:szCs w:val="22"/>
        </w:rPr>
        <w:t xml:space="preserve">the </w:t>
      </w:r>
      <w:r w:rsidRPr="007944B7">
        <w:rPr>
          <w:rFonts w:ascii="Calibri" w:hAnsi="Calibri" w:cs="Calibri"/>
          <w:sz w:val="22"/>
          <w:szCs w:val="22"/>
        </w:rPr>
        <w:t>3</w:t>
      </w:r>
      <w:r w:rsidRPr="007944B7">
        <w:rPr>
          <w:rFonts w:ascii="Calibri" w:hAnsi="Calibri" w:cs="Calibri"/>
          <w:sz w:val="22"/>
          <w:szCs w:val="22"/>
          <w:vertAlign w:val="superscript"/>
        </w:rPr>
        <w:t>rd</w:t>
      </w:r>
      <w:r w:rsidRPr="007944B7">
        <w:rPr>
          <w:rFonts w:ascii="Calibri" w:hAnsi="Calibri" w:cs="Calibri"/>
          <w:sz w:val="22"/>
          <w:szCs w:val="22"/>
        </w:rPr>
        <w:t xml:space="preserve"> Tuesdays of the month, 1:30 in the board room.</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Still openings in Planning &amp; Budget committee.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Questions about safety issues are ongoing.</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Still talking about card slide lock system across campus.</w:t>
      </w:r>
    </w:p>
    <w:p w:rsidR="00366F83" w:rsidRPr="00366F83" w:rsidRDefault="00366F83" w:rsidP="007944B7">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SACTAC – </w:t>
      </w:r>
    </w:p>
    <w:p w:rsidR="00366F83" w:rsidRP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Guided Pathways – Fernando Ortiz</w:t>
      </w:r>
      <w:r w:rsidR="00762409">
        <w:rPr>
          <w:rFonts w:ascii="Calibri" w:hAnsi="Calibri" w:cs="Calibri"/>
          <w:sz w:val="22"/>
          <w:szCs w:val="22"/>
        </w:rPr>
        <w:t xml:space="preserve"> (</w:t>
      </w:r>
      <w:r w:rsidR="009D332D">
        <w:rPr>
          <w:rFonts w:ascii="Calibri" w:hAnsi="Calibri" w:cs="Calibri"/>
          <w:sz w:val="22"/>
          <w:szCs w:val="22"/>
        </w:rPr>
        <w:t>presentation attached</w:t>
      </w:r>
      <w:r w:rsidR="00762409">
        <w:rPr>
          <w:rFonts w:ascii="Calibri" w:hAnsi="Calibri" w:cs="Calibri"/>
          <w:sz w:val="22"/>
          <w:szCs w:val="22"/>
        </w:rPr>
        <w:t>)</w:t>
      </w:r>
    </w:p>
    <w:p w:rsidR="007944B7" w:rsidRPr="007944B7" w:rsidRDefault="00366F83" w:rsidP="007944B7">
      <w:pPr>
        <w:pStyle w:val="ColorfulShading-Accent31"/>
        <w:numPr>
          <w:ilvl w:val="2"/>
          <w:numId w:val="21"/>
        </w:numPr>
        <w:spacing w:after="160"/>
        <w:rPr>
          <w:rFonts w:ascii="Calibri" w:hAnsi="Calibri" w:cs="Calibri"/>
          <w:sz w:val="22"/>
          <w:szCs w:val="22"/>
        </w:rPr>
      </w:pPr>
      <w:r w:rsidRPr="00366F83">
        <w:rPr>
          <w:rFonts w:ascii="Calibri" w:hAnsi="Calibri" w:cs="Calibri"/>
          <w:sz w:val="22"/>
          <w:szCs w:val="22"/>
        </w:rPr>
        <w:t xml:space="preserve"> </w:t>
      </w:r>
      <w:r w:rsidR="007944B7" w:rsidRPr="007944B7">
        <w:rPr>
          <w:rFonts w:ascii="Calibri" w:hAnsi="Calibri" w:cs="Calibri"/>
          <w:sz w:val="22"/>
          <w:szCs w:val="22"/>
        </w:rPr>
        <w:t>Announcement for new GP Faculty Coordinator. 9 LHE assignment.</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 Brochures &amp; marketing information</w:t>
      </w:r>
      <w:r>
        <w:rPr>
          <w:rFonts w:ascii="Calibri" w:hAnsi="Calibri" w:cs="Calibri"/>
          <w:sz w:val="22"/>
          <w:szCs w:val="22"/>
        </w:rPr>
        <w:t xml:space="preserve"> need to be submitted to Stephanie Clark</w:t>
      </w:r>
      <w:r w:rsidRPr="007944B7">
        <w:rPr>
          <w:rFonts w:ascii="Calibri" w:hAnsi="Calibri" w:cs="Calibri"/>
          <w:sz w:val="22"/>
          <w:szCs w:val="22"/>
        </w:rPr>
        <w:t xml:space="preserve">. </w:t>
      </w:r>
    </w:p>
    <w:p w:rsidR="00366F83"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Thank </w:t>
      </w:r>
      <w:proofErr w:type="gramStart"/>
      <w:r w:rsidRPr="007944B7">
        <w:rPr>
          <w:rFonts w:ascii="Calibri" w:hAnsi="Calibri" w:cs="Calibri"/>
          <w:sz w:val="22"/>
          <w:szCs w:val="22"/>
        </w:rPr>
        <w:t>you Fernando</w:t>
      </w:r>
      <w:proofErr w:type="gramEnd"/>
      <w:r w:rsidRPr="007944B7">
        <w:rPr>
          <w:rFonts w:ascii="Calibri" w:hAnsi="Calibri" w:cs="Calibri"/>
          <w:sz w:val="22"/>
          <w:szCs w:val="22"/>
        </w:rPr>
        <w:t>!</w:t>
      </w:r>
      <w:r>
        <w:rPr>
          <w:rFonts w:ascii="Calibri" w:hAnsi="Calibri" w:cs="Calibri"/>
          <w:sz w:val="22"/>
          <w:szCs w:val="22"/>
        </w:rPr>
        <w:t xml:space="preserve"> His last report before hiring the coordinator.</w:t>
      </w:r>
    </w:p>
    <w:p w:rsidR="00366F83" w:rsidRP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Student Equity &amp; Success – Maria Aguilar Beltran</w:t>
      </w:r>
    </w:p>
    <w:p w:rsidR="007944B7" w:rsidRPr="007944B7" w:rsidRDefault="007944B7" w:rsidP="007944B7">
      <w:pPr>
        <w:pStyle w:val="ColorfulShading-Accent31"/>
        <w:numPr>
          <w:ilvl w:val="2"/>
          <w:numId w:val="21"/>
        </w:numPr>
        <w:spacing w:after="160"/>
        <w:rPr>
          <w:rFonts w:ascii="Calibri" w:hAnsi="Calibri" w:cs="Calibri"/>
          <w:sz w:val="22"/>
          <w:szCs w:val="22"/>
        </w:rPr>
      </w:pPr>
      <w:r>
        <w:rPr>
          <w:rFonts w:ascii="Calibri" w:hAnsi="Calibri" w:cs="Calibri"/>
          <w:sz w:val="22"/>
          <w:szCs w:val="22"/>
        </w:rPr>
        <w:lastRenderedPageBreak/>
        <w:t>Held the l</w:t>
      </w:r>
      <w:r w:rsidRPr="007944B7">
        <w:rPr>
          <w:rFonts w:ascii="Calibri" w:hAnsi="Calibri" w:cs="Calibri"/>
          <w:sz w:val="22"/>
          <w:szCs w:val="22"/>
        </w:rPr>
        <w:t>ast meeting last week,</w:t>
      </w:r>
      <w:r>
        <w:rPr>
          <w:rFonts w:ascii="Calibri" w:hAnsi="Calibri" w:cs="Calibri"/>
          <w:sz w:val="22"/>
          <w:szCs w:val="22"/>
        </w:rPr>
        <w:t xml:space="preserve"> concerned about</w:t>
      </w:r>
      <w:r w:rsidRPr="007944B7">
        <w:rPr>
          <w:rFonts w:ascii="Calibri" w:hAnsi="Calibri" w:cs="Calibri"/>
          <w:sz w:val="22"/>
          <w:szCs w:val="22"/>
        </w:rPr>
        <w:t xml:space="preserve"> how to re-</w:t>
      </w:r>
      <w:proofErr w:type="spellStart"/>
      <w:r w:rsidRPr="007944B7">
        <w:rPr>
          <w:rFonts w:ascii="Calibri" w:hAnsi="Calibri" w:cs="Calibri"/>
          <w:sz w:val="22"/>
          <w:szCs w:val="22"/>
        </w:rPr>
        <w:t>invision</w:t>
      </w:r>
      <w:proofErr w:type="spellEnd"/>
      <w:r w:rsidRPr="007944B7">
        <w:rPr>
          <w:rFonts w:ascii="Calibri" w:hAnsi="Calibri" w:cs="Calibri"/>
          <w:sz w:val="22"/>
          <w:szCs w:val="22"/>
        </w:rPr>
        <w:t xml:space="preserve"> the Student Success &amp; Equity committee. Meeting to occur today.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Maria also coordinated the AB 705 efforts.</w:t>
      </w:r>
    </w:p>
    <w:p w:rsidR="00366F83" w:rsidRP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 xml:space="preserve">Basic Skills/Faculty Development – Mary </w:t>
      </w:r>
      <w:proofErr w:type="spellStart"/>
      <w:r w:rsidRPr="00366F83">
        <w:rPr>
          <w:rFonts w:ascii="Calibri" w:hAnsi="Calibri" w:cs="Calibri"/>
          <w:sz w:val="22"/>
          <w:szCs w:val="22"/>
        </w:rPr>
        <w:t>Huebsch</w:t>
      </w:r>
      <w:proofErr w:type="spellEnd"/>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Survey on Professional Development for Faculty. Please respon</w:t>
      </w:r>
      <w:r>
        <w:rPr>
          <w:rFonts w:ascii="Calibri" w:hAnsi="Calibri" w:cs="Calibri"/>
          <w:sz w:val="22"/>
          <w:szCs w:val="22"/>
        </w:rPr>
        <w:t>d, we based Professional Development</w:t>
      </w:r>
      <w:r w:rsidRPr="007944B7">
        <w:rPr>
          <w:rFonts w:ascii="Calibri" w:hAnsi="Calibri" w:cs="Calibri"/>
          <w:sz w:val="22"/>
          <w:szCs w:val="22"/>
        </w:rPr>
        <w:t xml:space="preserve"> on what people need.</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 xml:space="preserve">Information Competency is the focus of Professional Development Week.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Seeking proposals</w:t>
      </w:r>
      <w:r>
        <w:rPr>
          <w:rFonts w:ascii="Calibri" w:hAnsi="Calibri" w:cs="Calibri"/>
          <w:sz w:val="22"/>
          <w:szCs w:val="22"/>
        </w:rPr>
        <w:t xml:space="preserve"> for PD week</w:t>
      </w:r>
      <w:r w:rsidRPr="007944B7">
        <w:rPr>
          <w:rFonts w:ascii="Calibri" w:hAnsi="Calibri" w:cs="Calibri"/>
          <w:sz w:val="22"/>
          <w:szCs w:val="22"/>
        </w:rPr>
        <w:t>.</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Workshops:</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Dual enrollment workshop on June 13</w:t>
      </w:r>
      <w:r w:rsidRPr="007944B7">
        <w:rPr>
          <w:rFonts w:ascii="Calibri" w:hAnsi="Calibri" w:cs="Calibri"/>
          <w:sz w:val="22"/>
          <w:szCs w:val="22"/>
          <w:vertAlign w:val="superscript"/>
        </w:rPr>
        <w:t>th</w:t>
      </w:r>
      <w:r w:rsidRPr="007944B7">
        <w:rPr>
          <w:rFonts w:ascii="Calibri" w:hAnsi="Calibri" w:cs="Calibri"/>
          <w:sz w:val="22"/>
          <w:szCs w:val="22"/>
        </w:rPr>
        <w:t xml:space="preserve">. </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Dashboard training on June 14</w:t>
      </w:r>
      <w:r w:rsidRPr="007944B7">
        <w:rPr>
          <w:rFonts w:ascii="Calibri" w:hAnsi="Calibri" w:cs="Calibri"/>
          <w:sz w:val="22"/>
          <w:szCs w:val="22"/>
          <w:vertAlign w:val="superscript"/>
        </w:rPr>
        <w:t>th</w:t>
      </w:r>
      <w:r w:rsidRPr="007944B7">
        <w:rPr>
          <w:rFonts w:ascii="Calibri" w:hAnsi="Calibri" w:cs="Calibri"/>
          <w:sz w:val="22"/>
          <w:szCs w:val="22"/>
        </w:rPr>
        <w:t>.</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 xml:space="preserve">Speaking with </w:t>
      </w:r>
      <w:r>
        <w:rPr>
          <w:rFonts w:ascii="Calibri" w:hAnsi="Calibri" w:cs="Calibri"/>
          <w:sz w:val="22"/>
          <w:szCs w:val="22"/>
        </w:rPr>
        <w:t>C</w:t>
      </w:r>
      <w:r w:rsidRPr="007944B7">
        <w:rPr>
          <w:rFonts w:ascii="Calibri" w:hAnsi="Calibri" w:cs="Calibri"/>
          <w:sz w:val="22"/>
          <w:szCs w:val="22"/>
        </w:rPr>
        <w:t>onfidence workshops. Not being forced to speak in front of an audience.</w:t>
      </w:r>
    </w:p>
    <w:p w:rsidR="007944B7" w:rsidRPr="007944B7" w:rsidRDefault="007944B7" w:rsidP="007944B7">
      <w:pPr>
        <w:pStyle w:val="ColorfulShading-Accent31"/>
        <w:numPr>
          <w:ilvl w:val="3"/>
          <w:numId w:val="21"/>
        </w:numPr>
        <w:spacing w:after="160"/>
        <w:rPr>
          <w:rFonts w:ascii="Calibri" w:hAnsi="Calibri" w:cs="Calibri"/>
          <w:sz w:val="22"/>
          <w:szCs w:val="22"/>
        </w:rPr>
      </w:pPr>
      <w:r w:rsidRPr="007944B7">
        <w:rPr>
          <w:rFonts w:ascii="Calibri" w:hAnsi="Calibri" w:cs="Calibri"/>
          <w:sz w:val="22"/>
          <w:szCs w:val="22"/>
        </w:rPr>
        <w:t>Accessibility training through DE.</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Professional Development Committee has recommended implementation of Cornerstone</w:t>
      </w:r>
      <w:r>
        <w:rPr>
          <w:rFonts w:ascii="Calibri" w:hAnsi="Calibri" w:cs="Calibri"/>
          <w:sz w:val="22"/>
          <w:szCs w:val="22"/>
        </w:rPr>
        <w:t xml:space="preserve"> for tracking PD</w:t>
      </w:r>
      <w:r w:rsidRPr="007944B7">
        <w:rPr>
          <w:rFonts w:ascii="Calibri" w:hAnsi="Calibri" w:cs="Calibri"/>
          <w:sz w:val="22"/>
          <w:szCs w:val="22"/>
        </w:rPr>
        <w:t xml:space="preserve">. </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Mentorship is an ongoing plan.</w:t>
      </w:r>
    </w:p>
    <w:p w:rsidR="007944B7" w:rsidRPr="007944B7" w:rsidRDefault="007944B7" w:rsidP="007944B7">
      <w:pPr>
        <w:pStyle w:val="ColorfulShading-Accent31"/>
        <w:numPr>
          <w:ilvl w:val="2"/>
          <w:numId w:val="21"/>
        </w:numPr>
        <w:spacing w:after="160"/>
        <w:rPr>
          <w:rFonts w:ascii="Calibri" w:hAnsi="Calibri" w:cs="Calibri"/>
          <w:sz w:val="22"/>
          <w:szCs w:val="22"/>
        </w:rPr>
      </w:pPr>
      <w:r w:rsidRPr="007944B7">
        <w:rPr>
          <w:rFonts w:ascii="Calibri" w:hAnsi="Calibri" w:cs="Calibri"/>
          <w:sz w:val="22"/>
          <w:szCs w:val="22"/>
        </w:rPr>
        <w:t>Flex year is July 1-June 30. Must let Dean know if you are attending conferences/training during June/July.</w:t>
      </w:r>
    </w:p>
    <w:p w:rsidR="00301101" w:rsidRPr="00366F83" w:rsidRDefault="00366F83" w:rsidP="00366F83">
      <w:pPr>
        <w:pStyle w:val="ColorfulShading-Accent31"/>
        <w:numPr>
          <w:ilvl w:val="1"/>
          <w:numId w:val="21"/>
        </w:numPr>
        <w:spacing w:after="160"/>
        <w:rPr>
          <w:rFonts w:ascii="Calibri" w:hAnsi="Calibri" w:cs="Calibri"/>
          <w:sz w:val="22"/>
          <w:szCs w:val="22"/>
        </w:rPr>
      </w:pPr>
      <w:r w:rsidRPr="00366F83">
        <w:rPr>
          <w:rFonts w:ascii="Calibri" w:hAnsi="Calibri" w:cs="Calibri"/>
          <w:sz w:val="22"/>
          <w:szCs w:val="22"/>
        </w:rPr>
        <w:t>SCC Senate Secretary/Treasurer– Mary Mettler</w:t>
      </w:r>
    </w:p>
    <w:p w:rsidR="00301101" w:rsidRPr="00AF0ED1" w:rsidRDefault="00851F05" w:rsidP="00366F83">
      <w:pPr>
        <w:pStyle w:val="ColorfulShading-Accent31"/>
        <w:numPr>
          <w:ilvl w:val="0"/>
          <w:numId w:val="21"/>
        </w:numPr>
        <w:spacing w:after="160"/>
        <w:rPr>
          <w:rFonts w:ascii="Calibri" w:hAnsi="Calibri" w:cs="Calibri"/>
          <w:sz w:val="22"/>
          <w:szCs w:val="22"/>
        </w:rPr>
      </w:pPr>
      <w:r w:rsidRPr="00AF0ED1">
        <w:rPr>
          <w:rFonts w:ascii="Calibri" w:hAnsi="Calibri" w:cs="Calibri"/>
          <w:b/>
          <w:sz w:val="22"/>
          <w:szCs w:val="22"/>
          <w:u w:val="single"/>
        </w:rPr>
        <w:t>Faculty Updates</w:t>
      </w:r>
      <w:r w:rsidR="008903CB" w:rsidRPr="00AF0ED1">
        <w:rPr>
          <w:rFonts w:ascii="Calibri" w:hAnsi="Calibri" w:cs="Calibri"/>
          <w:b/>
          <w:sz w:val="22"/>
          <w:szCs w:val="22"/>
          <w:u w:val="single"/>
        </w:rPr>
        <w:t xml:space="preserve"> - none</w:t>
      </w:r>
    </w:p>
    <w:p w:rsidR="00301101" w:rsidRDefault="00301101" w:rsidP="00366F83">
      <w:pPr>
        <w:pStyle w:val="ColorfulShading-Accent31"/>
        <w:numPr>
          <w:ilvl w:val="0"/>
          <w:numId w:val="21"/>
        </w:numPr>
        <w:spacing w:after="160"/>
        <w:rPr>
          <w:rFonts w:ascii="Calibri" w:hAnsi="Calibri" w:cs="Calibri"/>
          <w:b/>
          <w:sz w:val="22"/>
          <w:szCs w:val="22"/>
          <w:u w:val="single"/>
        </w:rPr>
      </w:pPr>
      <w:r w:rsidRPr="00AF0ED1">
        <w:rPr>
          <w:rFonts w:ascii="Calibri" w:hAnsi="Calibri" w:cs="Calibri"/>
          <w:b/>
          <w:sz w:val="22"/>
          <w:szCs w:val="22"/>
          <w:u w:val="single"/>
        </w:rPr>
        <w:t>Other</w:t>
      </w:r>
      <w:r w:rsidR="008903CB" w:rsidRPr="00AF0ED1">
        <w:rPr>
          <w:rFonts w:ascii="Calibri" w:hAnsi="Calibri" w:cs="Calibri"/>
          <w:b/>
          <w:sz w:val="22"/>
          <w:szCs w:val="22"/>
          <w:u w:val="single"/>
        </w:rPr>
        <w:t xml:space="preserve"> </w:t>
      </w:r>
      <w:r w:rsidR="007944B7">
        <w:rPr>
          <w:rFonts w:ascii="Calibri" w:hAnsi="Calibri" w:cs="Calibri"/>
          <w:b/>
          <w:sz w:val="22"/>
          <w:szCs w:val="22"/>
          <w:u w:val="single"/>
        </w:rPr>
        <w:t>–</w:t>
      </w:r>
      <w:r w:rsidR="008903CB" w:rsidRPr="00AF0ED1">
        <w:rPr>
          <w:rFonts w:ascii="Calibri" w:hAnsi="Calibri" w:cs="Calibri"/>
          <w:b/>
          <w:sz w:val="22"/>
          <w:szCs w:val="22"/>
          <w:u w:val="single"/>
        </w:rPr>
        <w:t xml:space="preserve"> none</w:t>
      </w:r>
    </w:p>
    <w:p w:rsid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 xml:space="preserve">Teddy (ASG) – Major is Anthropology, dedicated to middle-eastern art and archaeology. Will be attending </w:t>
      </w:r>
      <w:proofErr w:type="gramStart"/>
      <w:r w:rsidRPr="007944B7">
        <w:rPr>
          <w:rFonts w:ascii="Calibri" w:hAnsi="Calibri" w:cs="Calibri"/>
          <w:sz w:val="22"/>
          <w:szCs w:val="22"/>
        </w:rPr>
        <w:t>5 week</w:t>
      </w:r>
      <w:proofErr w:type="gramEnd"/>
      <w:r w:rsidRPr="007944B7">
        <w:rPr>
          <w:rFonts w:ascii="Calibri" w:hAnsi="Calibri" w:cs="Calibri"/>
          <w:sz w:val="22"/>
          <w:szCs w:val="22"/>
        </w:rPr>
        <w:t xml:space="preserve"> excavation trip</w:t>
      </w:r>
      <w:r>
        <w:rPr>
          <w:rFonts w:ascii="Calibri" w:hAnsi="Calibri" w:cs="Calibri"/>
          <w:sz w:val="22"/>
          <w:szCs w:val="22"/>
        </w:rPr>
        <w:t xml:space="preserve"> this summer</w:t>
      </w:r>
      <w:r w:rsidRPr="007944B7">
        <w:rPr>
          <w:rFonts w:ascii="Calibri" w:hAnsi="Calibri" w:cs="Calibri"/>
          <w:sz w:val="22"/>
          <w:szCs w:val="22"/>
        </w:rPr>
        <w:t xml:space="preserve">. </w:t>
      </w:r>
    </w:p>
    <w:p w:rsid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Teddy has</w:t>
      </w:r>
      <w:r w:rsidRPr="007944B7">
        <w:rPr>
          <w:rFonts w:ascii="Calibri" w:hAnsi="Calibri" w:cs="Calibri"/>
          <w:sz w:val="22"/>
          <w:szCs w:val="22"/>
        </w:rPr>
        <w:t xml:space="preserve"> not met an archaeology or anthropology major, and it’s difficult to find peers. Students often feel limited by their choice of studies. Consider </w:t>
      </w:r>
      <w:r>
        <w:rPr>
          <w:rFonts w:ascii="Calibri" w:hAnsi="Calibri" w:cs="Calibri"/>
          <w:sz w:val="22"/>
          <w:szCs w:val="22"/>
        </w:rPr>
        <w:t xml:space="preserve">Near-eastern </w:t>
      </w:r>
      <w:proofErr w:type="gramStart"/>
      <w:r>
        <w:rPr>
          <w:rFonts w:ascii="Calibri" w:hAnsi="Calibri" w:cs="Calibri"/>
          <w:sz w:val="22"/>
          <w:szCs w:val="22"/>
        </w:rPr>
        <w:t xml:space="preserve">Art, </w:t>
      </w:r>
      <w:r w:rsidRPr="007944B7">
        <w:rPr>
          <w:rFonts w:ascii="Calibri" w:hAnsi="Calibri" w:cs="Calibri"/>
          <w:sz w:val="22"/>
          <w:szCs w:val="22"/>
        </w:rPr>
        <w:t xml:space="preserve"> anthropology</w:t>
      </w:r>
      <w:proofErr w:type="gramEnd"/>
      <w:r w:rsidRPr="007944B7">
        <w:rPr>
          <w:rFonts w:ascii="Calibri" w:hAnsi="Calibri" w:cs="Calibri"/>
          <w:sz w:val="22"/>
          <w:szCs w:val="22"/>
        </w:rPr>
        <w:t xml:space="preserve"> and archaeology as a major. </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He requests thoughts and prayers</w:t>
      </w:r>
      <w:r>
        <w:rPr>
          <w:rFonts w:ascii="Calibri" w:hAnsi="Calibri" w:cs="Calibri"/>
          <w:sz w:val="22"/>
          <w:szCs w:val="22"/>
        </w:rPr>
        <w:t xml:space="preserve"> for his trip to Peru.</w:t>
      </w:r>
    </w:p>
    <w:p w:rsidR="007944B7" w:rsidRP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Reminded us to t</w:t>
      </w:r>
      <w:r w:rsidRPr="007944B7">
        <w:rPr>
          <w:rFonts w:ascii="Calibri" w:hAnsi="Calibri" w:cs="Calibri"/>
          <w:sz w:val="22"/>
          <w:szCs w:val="22"/>
        </w:rPr>
        <w:t>reat every day at work like it</w:t>
      </w:r>
      <w:r>
        <w:rPr>
          <w:rFonts w:ascii="Calibri" w:hAnsi="Calibri" w:cs="Calibri"/>
          <w:sz w:val="22"/>
          <w:szCs w:val="22"/>
        </w:rPr>
        <w:t>’</w:t>
      </w:r>
      <w:r w:rsidRPr="007944B7">
        <w:rPr>
          <w:rFonts w:ascii="Calibri" w:hAnsi="Calibri" w:cs="Calibri"/>
          <w:sz w:val="22"/>
          <w:szCs w:val="22"/>
        </w:rPr>
        <w:t xml:space="preserve">s your last, but </w:t>
      </w:r>
      <w:r>
        <w:rPr>
          <w:rFonts w:ascii="Calibri" w:hAnsi="Calibri" w:cs="Calibri"/>
          <w:sz w:val="22"/>
          <w:szCs w:val="22"/>
        </w:rPr>
        <w:t>also like</w:t>
      </w:r>
      <w:r w:rsidRPr="007944B7">
        <w:rPr>
          <w:rFonts w:ascii="Calibri" w:hAnsi="Calibri" w:cs="Calibri"/>
          <w:sz w:val="22"/>
          <w:szCs w:val="22"/>
        </w:rPr>
        <w:t xml:space="preserve"> </w:t>
      </w:r>
      <w:r>
        <w:rPr>
          <w:rFonts w:ascii="Calibri" w:hAnsi="Calibri" w:cs="Calibri"/>
          <w:sz w:val="22"/>
          <w:szCs w:val="22"/>
        </w:rPr>
        <w:t>it is</w:t>
      </w:r>
      <w:r w:rsidRPr="007944B7">
        <w:rPr>
          <w:rFonts w:ascii="Calibri" w:hAnsi="Calibri" w:cs="Calibri"/>
          <w:sz w:val="22"/>
          <w:szCs w:val="22"/>
        </w:rPr>
        <w:t xml:space="preserve"> your first.</w:t>
      </w:r>
    </w:p>
    <w:p w:rsidR="007944B7" w:rsidRPr="007944B7" w:rsidRDefault="007944B7" w:rsidP="007944B7">
      <w:pPr>
        <w:pStyle w:val="ColorfulShading-Accent31"/>
        <w:numPr>
          <w:ilvl w:val="1"/>
          <w:numId w:val="21"/>
        </w:numPr>
        <w:spacing w:after="160"/>
        <w:rPr>
          <w:rFonts w:ascii="Calibri" w:hAnsi="Calibri" w:cs="Calibri"/>
          <w:sz w:val="22"/>
          <w:szCs w:val="22"/>
        </w:rPr>
      </w:pPr>
      <w:r>
        <w:rPr>
          <w:rFonts w:ascii="Calibri" w:hAnsi="Calibri" w:cs="Calibri"/>
          <w:sz w:val="22"/>
          <w:szCs w:val="22"/>
        </w:rPr>
        <w:t>Monica and Stephanie Clark announced that Senate r</w:t>
      </w:r>
      <w:r w:rsidRPr="007944B7">
        <w:rPr>
          <w:rFonts w:ascii="Calibri" w:hAnsi="Calibri" w:cs="Calibri"/>
          <w:sz w:val="22"/>
          <w:szCs w:val="22"/>
        </w:rPr>
        <w:t xml:space="preserve">osters </w:t>
      </w:r>
      <w:r>
        <w:rPr>
          <w:rFonts w:ascii="Calibri" w:hAnsi="Calibri" w:cs="Calibri"/>
          <w:sz w:val="22"/>
          <w:szCs w:val="22"/>
        </w:rPr>
        <w:t xml:space="preserve">are being prepared for </w:t>
      </w:r>
      <w:r w:rsidRPr="007944B7">
        <w:rPr>
          <w:rFonts w:ascii="Calibri" w:hAnsi="Calibri" w:cs="Calibri"/>
          <w:sz w:val="22"/>
          <w:szCs w:val="22"/>
        </w:rPr>
        <w:t xml:space="preserve">next year. </w:t>
      </w:r>
      <w:r>
        <w:rPr>
          <w:rFonts w:ascii="Calibri" w:hAnsi="Calibri" w:cs="Calibri"/>
          <w:sz w:val="22"/>
          <w:szCs w:val="22"/>
        </w:rPr>
        <w:t>Roster will be sent out for everyone’s review.</w:t>
      </w:r>
    </w:p>
    <w:p w:rsidR="00301101" w:rsidRDefault="00301101" w:rsidP="00366F83">
      <w:pPr>
        <w:pStyle w:val="ColorfulShading-Accent31"/>
        <w:numPr>
          <w:ilvl w:val="0"/>
          <w:numId w:val="21"/>
        </w:numPr>
        <w:spacing w:after="160"/>
        <w:rPr>
          <w:rFonts w:ascii="Calibri" w:hAnsi="Calibri" w:cs="Calibri"/>
          <w:sz w:val="22"/>
          <w:szCs w:val="22"/>
        </w:rPr>
      </w:pPr>
      <w:r w:rsidRPr="00AF0ED1">
        <w:rPr>
          <w:rFonts w:ascii="Calibri" w:hAnsi="Calibri" w:cs="Calibri"/>
          <w:b/>
          <w:sz w:val="22"/>
          <w:szCs w:val="22"/>
          <w:u w:val="single"/>
        </w:rPr>
        <w:t>Adjourn</w:t>
      </w:r>
      <w:r w:rsidRPr="00AF0ED1">
        <w:rPr>
          <w:rFonts w:ascii="Calibri" w:hAnsi="Calibri" w:cs="Calibri"/>
          <w:sz w:val="22"/>
          <w:szCs w:val="22"/>
        </w:rPr>
        <w:t xml:space="preserve"> </w:t>
      </w:r>
      <w:r w:rsidR="008903CB" w:rsidRPr="00AF0ED1">
        <w:rPr>
          <w:rFonts w:ascii="Calibri" w:hAnsi="Calibri" w:cs="Calibri"/>
          <w:sz w:val="22"/>
          <w:szCs w:val="22"/>
        </w:rPr>
        <w:t>–</w:t>
      </w:r>
    </w:p>
    <w:p w:rsidR="007944B7" w:rsidRPr="007944B7" w:rsidRDefault="007944B7" w:rsidP="007944B7">
      <w:pPr>
        <w:pStyle w:val="ColorfulShading-Accent31"/>
        <w:numPr>
          <w:ilvl w:val="1"/>
          <w:numId w:val="21"/>
        </w:numPr>
        <w:spacing w:after="160"/>
        <w:rPr>
          <w:rFonts w:ascii="Calibri" w:hAnsi="Calibri" w:cs="Calibri"/>
          <w:sz w:val="22"/>
          <w:szCs w:val="22"/>
        </w:rPr>
      </w:pPr>
      <w:r w:rsidRPr="007944B7">
        <w:rPr>
          <w:rFonts w:ascii="Calibri" w:hAnsi="Calibri" w:cs="Calibri"/>
          <w:sz w:val="22"/>
          <w:szCs w:val="22"/>
        </w:rPr>
        <w:t>Meeting adjourned at 2:44</w:t>
      </w:r>
    </w:p>
    <w:sectPr w:rsidR="007944B7" w:rsidRPr="007944B7" w:rsidSect="00301101">
      <w:headerReference w:type="even" r:id="rId8"/>
      <w:headerReference w:type="default" r:id="rId9"/>
      <w:footerReference w:type="even" r:id="rId10"/>
      <w:footerReference w:type="default" r:id="rId11"/>
      <w:headerReference w:type="first" r:id="rId12"/>
      <w:footerReference w:type="first" r:id="rId13"/>
      <w:pgSz w:w="12240" w:h="15840"/>
      <w:pgMar w:top="1152" w:right="1008" w:bottom="288"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4D" w:rsidRDefault="00CF1D4D">
      <w:r>
        <w:separator/>
      </w:r>
    </w:p>
  </w:endnote>
  <w:endnote w:type="continuationSeparator" w:id="0">
    <w:p w:rsidR="00CF1D4D" w:rsidRDefault="00CF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301101" w:rsidP="00301101">
    <w:pPr>
      <w:jc w:val="center"/>
      <w:rPr>
        <w:rFonts w:ascii="Calibri" w:hAnsi="Calibri" w:cs="Tahoma"/>
        <w:sz w:val="16"/>
        <w:szCs w:val="16"/>
      </w:rPr>
    </w:pPr>
    <w:r>
      <w:rPr>
        <w:rFonts w:ascii="Calibri" w:hAnsi="Calibri" w:cs="Tahoma"/>
        <w:sz w:val="16"/>
        <w:szCs w:val="16"/>
      </w:rPr>
      <w:t>10+1</w:t>
    </w:r>
  </w:p>
  <w:p w:rsidR="00301101" w:rsidRPr="00CC5543" w:rsidRDefault="00301101" w:rsidP="00301101">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governing board and the academic senate</w:t>
    </w:r>
  </w:p>
  <w:p w:rsidR="00301101" w:rsidRDefault="0030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93" w:rsidRDefault="00394193" w:rsidP="00394193">
    <w:pPr>
      <w:jc w:val="center"/>
      <w:rPr>
        <w:rFonts w:ascii="Calibri" w:hAnsi="Calibri" w:cs="Tahoma"/>
        <w:sz w:val="16"/>
        <w:szCs w:val="16"/>
      </w:rPr>
    </w:pPr>
    <w:r>
      <w:rPr>
        <w:rFonts w:ascii="Calibri" w:hAnsi="Calibri" w:cs="Tahoma"/>
        <w:sz w:val="16"/>
        <w:szCs w:val="16"/>
      </w:rPr>
      <w:t>10+1</w:t>
    </w:r>
  </w:p>
  <w:p w:rsidR="00394193" w:rsidRPr="00394193" w:rsidRDefault="00394193" w:rsidP="00394193">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governing board and the academic senate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301101" w:rsidP="00301101">
    <w:pPr>
      <w:jc w:val="center"/>
      <w:rPr>
        <w:rFonts w:ascii="Calibri" w:hAnsi="Calibri" w:cs="Tahoma"/>
        <w:sz w:val="16"/>
        <w:szCs w:val="16"/>
      </w:rPr>
    </w:pPr>
    <w:r>
      <w:rPr>
        <w:rFonts w:ascii="Calibri" w:hAnsi="Calibri" w:cs="Tahoma"/>
        <w:sz w:val="16"/>
        <w:szCs w:val="16"/>
      </w:rPr>
      <w:t>10+1</w:t>
    </w:r>
  </w:p>
  <w:p w:rsidR="00301101" w:rsidRPr="008A1968" w:rsidRDefault="00301101" w:rsidP="00301101">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w:t>
    </w:r>
    <w:r>
      <w:rPr>
        <w:rFonts w:ascii="Calibri" w:hAnsi="Calibri" w:cs="Tahoma"/>
        <w:sz w:val="16"/>
        <w:szCs w:val="16"/>
      </w:rPr>
      <w:t>g board and the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4D" w:rsidRDefault="00CF1D4D">
      <w:r>
        <w:separator/>
      </w:r>
    </w:p>
  </w:footnote>
  <w:footnote w:type="continuationSeparator" w:id="0">
    <w:p w:rsidR="00CF1D4D" w:rsidRDefault="00CF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BB" w:rsidRDefault="00CF1D4D">
    <w:pPr>
      <w:pStyle w:val="Header"/>
    </w:pPr>
    <w:r>
      <w:rPr>
        <w:noProof/>
      </w:rPr>
      <w:pict w14:anchorId="39F22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17.7pt;height:172.55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BB" w:rsidRDefault="00CF1D4D">
    <w:pPr>
      <w:pStyle w:val="Header"/>
    </w:pPr>
    <w:r>
      <w:rPr>
        <w:noProof/>
      </w:rPr>
      <w:pict w14:anchorId="5AB72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7.7pt;height:172.55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CF1D4D">
    <w:pPr>
      <w:pStyle w:val="Header"/>
      <w:jc w:val="both"/>
      <w:rPr>
        <w:sz w:val="23"/>
      </w:rPr>
    </w:pPr>
    <w:r>
      <w:rPr>
        <w:noProof/>
      </w:rPr>
      <w:pict w14:anchorId="5AFB5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17.7pt;height:172.5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1329BD">
      <w:rPr>
        <w:noProof/>
        <w:sz w:val="23"/>
      </w:rPr>
      <mc:AlternateContent>
        <mc:Choice Requires="wps">
          <w:drawing>
            <wp:anchor distT="0" distB="0" distL="114300" distR="114300" simplePos="0" relativeHeight="251657728" behindDoc="0" locked="0" layoutInCell="0" allowOverlap="1" wp14:anchorId="5DFF7CF8">
              <wp:simplePos x="0" y="0"/>
              <wp:positionH relativeFrom="column">
                <wp:posOffset>4286250</wp:posOffset>
              </wp:positionH>
              <wp:positionV relativeFrom="paragraph">
                <wp:posOffset>-95250</wp:posOffset>
              </wp:positionV>
              <wp:extent cx="1657350" cy="826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10F" w:rsidRDefault="00CF510F">
                          <w:pPr>
                            <w:jc w:val="right"/>
                            <w:rPr>
                              <w:sz w:val="21"/>
                            </w:rPr>
                          </w:pPr>
                        </w:p>
                        <w:p w:rsidR="00301101" w:rsidRDefault="00301101">
                          <w:pPr>
                            <w:jc w:val="right"/>
                            <w:rPr>
                              <w:sz w:val="21"/>
                            </w:rPr>
                          </w:pPr>
                          <w:r>
                            <w:rPr>
                              <w:sz w:val="21"/>
                            </w:rPr>
                            <w:t>1530 W. 17</w:t>
                          </w:r>
                          <w:r>
                            <w:rPr>
                              <w:sz w:val="21"/>
                              <w:vertAlign w:val="superscript"/>
                            </w:rPr>
                            <w:t>th</w:t>
                          </w:r>
                          <w:r>
                            <w:rPr>
                              <w:sz w:val="21"/>
                            </w:rPr>
                            <w:t xml:space="preserve"> St.</w:t>
                          </w:r>
                        </w:p>
                        <w:p w:rsidR="00301101" w:rsidRDefault="00301101">
                          <w:pPr>
                            <w:jc w:val="right"/>
                            <w:rPr>
                              <w:sz w:val="21"/>
                            </w:rPr>
                          </w:pPr>
                          <w:r>
                            <w:rPr>
                              <w:sz w:val="21"/>
                            </w:rPr>
                            <w:t>Santa Ana, CA 92706</w:t>
                          </w:r>
                        </w:p>
                        <w:p w:rsidR="00301101" w:rsidRDefault="00301101" w:rsidP="00CF510F">
                          <w:pPr>
                            <w:jc w:val="right"/>
                            <w:rPr>
                              <w:sz w:val="21"/>
                            </w:rPr>
                          </w:pPr>
                          <w:r>
                            <w:rPr>
                              <w:sz w:val="21"/>
                            </w:rPr>
                            <w:t>(714) 564-6831</w:t>
                          </w:r>
                        </w:p>
                        <w:p w:rsidR="000C61B1" w:rsidRDefault="000C61B1">
                          <w:pPr>
                            <w:jc w:val="right"/>
                          </w:pPr>
                          <w:r>
                            <w:rPr>
                              <w:sz w:val="21"/>
                            </w:rPr>
                            <w:t>AcademicSenate@sac.edu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7CF8" id="_x0000_t202" coordsize="21600,21600" o:spt="202" path="m,l,21600r21600,l21600,xe">
              <v:stroke joinstyle="miter"/>
              <v:path gradientshapeok="t" o:connecttype="rect"/>
            </v:shapetype>
            <v:shape id="Text Box 1" o:spid="_x0000_s1026" type="#_x0000_t202" style="position:absolute;left:0;text-align:left;margin-left:337.5pt;margin-top:-7.5pt;width:130.5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" o:allowincell="f" stroked="f">
              <v:path arrowok="t"/>
              <v:textbox>
                <w:txbxContent>
                  <w:p w:rsidR="00CF510F" w:rsidRDefault="00CF510F">
                    <w:pPr>
                      <w:jc w:val="right"/>
                      <w:rPr>
                        <w:sz w:val="21"/>
                      </w:rPr>
                    </w:pPr>
                  </w:p>
                  <w:p w:rsidR="00301101" w:rsidRDefault="00301101">
                    <w:pPr>
                      <w:jc w:val="right"/>
                      <w:rPr>
                        <w:sz w:val="21"/>
                      </w:rPr>
                    </w:pPr>
                    <w:r>
                      <w:rPr>
                        <w:sz w:val="21"/>
                      </w:rPr>
                      <w:t>1530 W. 17</w:t>
                    </w:r>
                    <w:r>
                      <w:rPr>
                        <w:sz w:val="21"/>
                        <w:vertAlign w:val="superscript"/>
                      </w:rPr>
                      <w:t>th</w:t>
                    </w:r>
                    <w:r>
                      <w:rPr>
                        <w:sz w:val="21"/>
                      </w:rPr>
                      <w:t xml:space="preserve"> St.</w:t>
                    </w:r>
                  </w:p>
                  <w:p w:rsidR="00301101" w:rsidRDefault="00301101">
                    <w:pPr>
                      <w:jc w:val="right"/>
                      <w:rPr>
                        <w:sz w:val="21"/>
                      </w:rPr>
                    </w:pPr>
                    <w:r>
                      <w:rPr>
                        <w:sz w:val="21"/>
                      </w:rPr>
                      <w:t>Santa Ana, CA 92706</w:t>
                    </w:r>
                  </w:p>
                  <w:p w:rsidR="00301101" w:rsidRDefault="00301101" w:rsidP="00CF510F">
                    <w:pPr>
                      <w:jc w:val="right"/>
                      <w:rPr>
                        <w:sz w:val="21"/>
                      </w:rPr>
                    </w:pPr>
                    <w:r>
                      <w:rPr>
                        <w:sz w:val="21"/>
                      </w:rPr>
                      <w:t>(714) 564-6831</w:t>
                    </w:r>
                  </w:p>
                  <w:p w:rsidR="000C61B1" w:rsidRDefault="000C61B1">
                    <w:pPr>
                      <w:jc w:val="right"/>
                    </w:pPr>
                    <w:r>
                      <w:rPr>
                        <w:sz w:val="21"/>
                      </w:rPr>
                      <w:t>AcademicSenate@sac.edu</w:t>
                    </w:r>
                  </w:p>
                </w:txbxContent>
              </v:textbox>
            </v:shape>
          </w:pict>
        </mc:Fallback>
      </mc:AlternateContent>
    </w:r>
    <w:r w:rsidR="001329BD">
      <w:rPr>
        <w:noProof/>
        <w:sz w:val="23"/>
      </w:rPr>
      <w:drawing>
        <wp:inline distT="0" distB="0" distL="0" distR="0" wp14:anchorId="2D6A28A9">
          <wp:extent cx="1524000" cy="520700"/>
          <wp:effectExtent l="0" t="0" r="0" b="0"/>
          <wp:docPr id="1" name="Picture 1" descr="sa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20700"/>
                  </a:xfrm>
                  <a:prstGeom prst="rect">
                    <a:avLst/>
                  </a:prstGeom>
                  <a:noFill/>
                  <a:ln>
                    <a:noFill/>
                  </a:ln>
                </pic:spPr>
              </pic:pic>
            </a:graphicData>
          </a:graphic>
        </wp:inline>
      </w:drawing>
    </w:r>
  </w:p>
  <w:p w:rsidR="00301101" w:rsidRDefault="00301101">
    <w:pPr>
      <w:pStyle w:val="Header"/>
      <w:jc w:val="both"/>
    </w:pPr>
    <w:r>
      <w:rPr>
        <w:smallCaps/>
        <w:sz w:val="34"/>
      </w:rPr>
      <w:t>Academic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76"/>
    <w:multiLevelType w:val="hybridMultilevel"/>
    <w:tmpl w:val="C1FA0AEE"/>
    <w:lvl w:ilvl="0" w:tplc="43941B44">
      <w:start w:val="1"/>
      <w:numFmt w:val="upperRoman"/>
      <w:lvlText w:val="%1."/>
      <w:lvlJc w:val="left"/>
      <w:pPr>
        <w:tabs>
          <w:tab w:val="num" w:pos="900"/>
        </w:tabs>
        <w:ind w:left="900" w:hanging="720"/>
      </w:pPr>
      <w:rPr>
        <w:rFonts w:hint="default"/>
        <w:b/>
      </w:rPr>
    </w:lvl>
    <w:lvl w:ilvl="1" w:tplc="059A413E">
      <w:start w:val="1"/>
      <w:numFmt w:val="upperLetter"/>
      <w:lvlText w:val="%2."/>
      <w:lvlJc w:val="left"/>
      <w:pPr>
        <w:tabs>
          <w:tab w:val="num" w:pos="1260"/>
        </w:tabs>
        <w:ind w:left="1260" w:hanging="360"/>
      </w:pPr>
      <w:rPr>
        <w:rFonts w:ascii="Times New Roman" w:hAnsi="Times New Roman"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8D27E52"/>
    <w:multiLevelType w:val="hybridMultilevel"/>
    <w:tmpl w:val="801AE408"/>
    <w:lvl w:ilvl="0" w:tplc="04090013">
      <w:start w:val="1"/>
      <w:numFmt w:val="upperRoman"/>
      <w:lvlText w:val="%1."/>
      <w:lvlJc w:val="right"/>
      <w:pPr>
        <w:ind w:left="792" w:hanging="360"/>
      </w:pPr>
      <w:rPr>
        <w:rFonts w:hint="default"/>
        <w:b w:val="0"/>
      </w:rPr>
    </w:lvl>
    <w:lvl w:ilvl="1" w:tplc="04090019">
      <w:start w:val="1"/>
      <w:numFmt w:val="lowerLetter"/>
      <w:lvlText w:val="%2."/>
      <w:lvlJc w:val="left"/>
      <w:pPr>
        <w:ind w:left="1512" w:hanging="360"/>
      </w:pPr>
    </w:lvl>
    <w:lvl w:ilvl="2" w:tplc="0409001B">
      <w:start w:val="1"/>
      <w:numFmt w:val="lowerRoman"/>
      <w:lvlText w:val="%3."/>
      <w:lvlJc w:val="right"/>
      <w:pPr>
        <w:ind w:left="2412" w:hanging="360"/>
      </w:pPr>
      <w:rPr>
        <w:rFonts w:hint="default"/>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852F40"/>
    <w:multiLevelType w:val="hybridMultilevel"/>
    <w:tmpl w:val="8A987342"/>
    <w:lvl w:ilvl="0" w:tplc="557E2A20">
      <w:start w:val="2"/>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AD968BB"/>
    <w:multiLevelType w:val="hybridMultilevel"/>
    <w:tmpl w:val="F4D66040"/>
    <w:lvl w:ilvl="0" w:tplc="7180A4B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E754119"/>
    <w:multiLevelType w:val="hybridMultilevel"/>
    <w:tmpl w:val="54EC3706"/>
    <w:lvl w:ilvl="0" w:tplc="816686B8">
      <w:start w:val="1"/>
      <w:numFmt w:val="upperRoman"/>
      <w:lvlText w:val="%1."/>
      <w:lvlJc w:val="left"/>
      <w:pPr>
        <w:ind w:left="1080" w:hanging="720"/>
      </w:pPr>
      <w:rPr>
        <w:rFonts w:hint="default"/>
        <w:b w:val="0"/>
      </w:rPr>
    </w:lvl>
    <w:lvl w:ilvl="1" w:tplc="04090019">
      <w:start w:val="1"/>
      <w:numFmt w:val="lowerLetter"/>
      <w:lvlText w:val="%2."/>
      <w:lvlJc w:val="left"/>
      <w:pPr>
        <w:ind w:left="1620" w:hanging="360"/>
      </w:pPr>
    </w:lvl>
    <w:lvl w:ilvl="2" w:tplc="C5A6F6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255C"/>
    <w:multiLevelType w:val="hybridMultilevel"/>
    <w:tmpl w:val="C4186498"/>
    <w:lvl w:ilvl="0" w:tplc="963E51F6">
      <w:start w:val="1"/>
      <w:numFmt w:val="upperLetter"/>
      <w:lvlText w:val="%1."/>
      <w:lvlJc w:val="left"/>
      <w:pPr>
        <w:ind w:left="1435" w:hanging="360"/>
      </w:pPr>
      <w:rPr>
        <w:rFonts w:hint="default"/>
        <w:b w:val="0"/>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6" w15:restartNumberingAfterBreak="0">
    <w:nsid w:val="12E87331"/>
    <w:multiLevelType w:val="hybridMultilevel"/>
    <w:tmpl w:val="187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F44219"/>
    <w:multiLevelType w:val="hybridMultilevel"/>
    <w:tmpl w:val="08D63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8B02A2"/>
    <w:multiLevelType w:val="hybridMultilevel"/>
    <w:tmpl w:val="E98E8FD4"/>
    <w:lvl w:ilvl="0" w:tplc="1AB6FDF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838EE"/>
    <w:multiLevelType w:val="hybridMultilevel"/>
    <w:tmpl w:val="B9242BBC"/>
    <w:lvl w:ilvl="0" w:tplc="C2D6FE62">
      <w:start w:val="3"/>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7CB2085"/>
    <w:multiLevelType w:val="hybridMultilevel"/>
    <w:tmpl w:val="BD6EDE08"/>
    <w:lvl w:ilvl="0" w:tplc="4F8AECD8">
      <w:start w:val="1"/>
      <w:numFmt w:val="upperLetter"/>
      <w:lvlText w:val="%1."/>
      <w:lvlJc w:val="left"/>
      <w:pPr>
        <w:ind w:left="1188" w:hanging="360"/>
      </w:pPr>
      <w:rPr>
        <w:rFonts w:hint="default"/>
        <w:b/>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3B06107B"/>
    <w:multiLevelType w:val="hybridMultilevel"/>
    <w:tmpl w:val="3F506B10"/>
    <w:lvl w:ilvl="0" w:tplc="38DE303E">
      <w:start w:val="1"/>
      <w:numFmt w:val="upperLetter"/>
      <w:lvlText w:val="%1."/>
      <w:lvlJc w:val="left"/>
      <w:pPr>
        <w:ind w:left="1339" w:hanging="360"/>
      </w:pPr>
      <w:rPr>
        <w:rFonts w:hint="default"/>
        <w:b/>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2" w15:restartNumberingAfterBreak="0">
    <w:nsid w:val="3F7C4451"/>
    <w:multiLevelType w:val="hybridMultilevel"/>
    <w:tmpl w:val="18D4F888"/>
    <w:lvl w:ilvl="0" w:tplc="43941B44">
      <w:start w:val="1"/>
      <w:numFmt w:val="upperRoman"/>
      <w:lvlText w:val="%1."/>
      <w:lvlJc w:val="left"/>
      <w:pPr>
        <w:tabs>
          <w:tab w:val="num" w:pos="900"/>
        </w:tabs>
        <w:ind w:left="900" w:hanging="720"/>
      </w:pPr>
      <w:rPr>
        <w:rFonts w:hint="default"/>
        <w:b/>
      </w:rPr>
    </w:lvl>
    <w:lvl w:ilvl="1" w:tplc="04090015">
      <w:start w:val="1"/>
      <w:numFmt w:val="upperLetter"/>
      <w:lvlText w:val="%2."/>
      <w:lvlJc w:val="left"/>
      <w:pPr>
        <w:tabs>
          <w:tab w:val="num" w:pos="1260"/>
        </w:tabs>
        <w:ind w:left="1260" w:hanging="360"/>
      </w:pPr>
      <w:rPr>
        <w:rFonts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36E08F1"/>
    <w:multiLevelType w:val="hybridMultilevel"/>
    <w:tmpl w:val="1C8CAAD8"/>
    <w:lvl w:ilvl="0" w:tplc="4C3854F2">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4" w15:restartNumberingAfterBreak="0">
    <w:nsid w:val="44D84E54"/>
    <w:multiLevelType w:val="hybridMultilevel"/>
    <w:tmpl w:val="6D802C0A"/>
    <w:lvl w:ilvl="0" w:tplc="43941B44">
      <w:start w:val="1"/>
      <w:numFmt w:val="upperRoman"/>
      <w:lvlText w:val="%1."/>
      <w:lvlJc w:val="left"/>
      <w:pPr>
        <w:tabs>
          <w:tab w:val="num" w:pos="900"/>
        </w:tabs>
        <w:ind w:left="900" w:hanging="720"/>
      </w:pPr>
      <w:rPr>
        <w:rFonts w:hint="default"/>
        <w:b/>
      </w:rPr>
    </w:lvl>
    <w:lvl w:ilvl="1" w:tplc="04090015">
      <w:start w:val="1"/>
      <w:numFmt w:val="upperLetter"/>
      <w:lvlText w:val="%2."/>
      <w:lvlJc w:val="left"/>
      <w:pPr>
        <w:tabs>
          <w:tab w:val="num" w:pos="1260"/>
        </w:tabs>
        <w:ind w:left="1260" w:hanging="360"/>
      </w:pPr>
      <w:rPr>
        <w:rFonts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A9A4180"/>
    <w:multiLevelType w:val="hybridMultilevel"/>
    <w:tmpl w:val="69AC4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040854"/>
    <w:multiLevelType w:val="hybridMultilevel"/>
    <w:tmpl w:val="F4D66040"/>
    <w:lvl w:ilvl="0" w:tplc="7180A4B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8340EA4"/>
    <w:multiLevelType w:val="hybridMultilevel"/>
    <w:tmpl w:val="942C00F2"/>
    <w:lvl w:ilvl="0" w:tplc="35985872">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8" w15:restartNumberingAfterBreak="0">
    <w:nsid w:val="5EB10703"/>
    <w:multiLevelType w:val="hybridMultilevel"/>
    <w:tmpl w:val="5A445F3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D966FD5"/>
    <w:multiLevelType w:val="hybridMultilevel"/>
    <w:tmpl w:val="17C4FF3C"/>
    <w:lvl w:ilvl="0" w:tplc="A50078FE">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15:restartNumberingAfterBreak="0">
    <w:nsid w:val="70AC4566"/>
    <w:multiLevelType w:val="hybridMultilevel"/>
    <w:tmpl w:val="887213E4"/>
    <w:lvl w:ilvl="0" w:tplc="816686B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31293"/>
    <w:multiLevelType w:val="hybridMultilevel"/>
    <w:tmpl w:val="617A013C"/>
    <w:lvl w:ilvl="0" w:tplc="FB1644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874966"/>
    <w:multiLevelType w:val="hybridMultilevel"/>
    <w:tmpl w:val="FD36ADB6"/>
    <w:lvl w:ilvl="0" w:tplc="A8E63018">
      <w:start w:val="2"/>
      <w:numFmt w:val="upperLetter"/>
      <w:pStyle w:val="Heading2"/>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15:restartNumberingAfterBreak="0">
    <w:nsid w:val="75F929B3"/>
    <w:multiLevelType w:val="hybridMultilevel"/>
    <w:tmpl w:val="49ACE3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1"/>
  </w:num>
  <w:num w:numId="3">
    <w:abstractNumId w:val="5"/>
  </w:num>
  <w:num w:numId="4">
    <w:abstractNumId w:val="13"/>
  </w:num>
  <w:num w:numId="5">
    <w:abstractNumId w:val="17"/>
  </w:num>
  <w:num w:numId="6">
    <w:abstractNumId w:val="19"/>
  </w:num>
  <w:num w:numId="7">
    <w:abstractNumId w:val="10"/>
  </w:num>
  <w:num w:numId="8">
    <w:abstractNumId w:val="21"/>
  </w:num>
  <w:num w:numId="9">
    <w:abstractNumId w:val="9"/>
  </w:num>
  <w:num w:numId="10">
    <w:abstractNumId w:val="2"/>
  </w:num>
  <w:num w:numId="11">
    <w:abstractNumId w:val="0"/>
  </w:num>
  <w:num w:numId="12">
    <w:abstractNumId w:val="8"/>
  </w:num>
  <w:num w:numId="13">
    <w:abstractNumId w:val="6"/>
  </w:num>
  <w:num w:numId="14">
    <w:abstractNumId w:val="15"/>
  </w:num>
  <w:num w:numId="15">
    <w:abstractNumId w:val="16"/>
  </w:num>
  <w:num w:numId="16">
    <w:abstractNumId w:val="23"/>
  </w:num>
  <w:num w:numId="17">
    <w:abstractNumId w:val="18"/>
  </w:num>
  <w:num w:numId="18">
    <w:abstractNumId w:val="14"/>
  </w:num>
  <w:num w:numId="19">
    <w:abstractNumId w:val="12"/>
  </w:num>
  <w:num w:numId="20">
    <w:abstractNumId w:val="3"/>
  </w:num>
  <w:num w:numId="21">
    <w:abstractNumId w:val="20"/>
  </w:num>
  <w:num w:numId="22">
    <w:abstractNumId w:val="1"/>
  </w:num>
  <w:num w:numId="23">
    <w:abstractNumId w:val="7"/>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Stephanie">
    <w15:presenceInfo w15:providerId="AD" w15:userId="S::clark_stephanie@sac.edu::befb6cb7-6d6d-4e49-b6e7-30898cea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4"/>
    <w:rsid w:val="000173C7"/>
    <w:rsid w:val="00034A5A"/>
    <w:rsid w:val="000617E5"/>
    <w:rsid w:val="00081E85"/>
    <w:rsid w:val="000B0F60"/>
    <w:rsid w:val="000C61B1"/>
    <w:rsid w:val="001128DE"/>
    <w:rsid w:val="0011793C"/>
    <w:rsid w:val="001240F3"/>
    <w:rsid w:val="001329BD"/>
    <w:rsid w:val="00133EAD"/>
    <w:rsid w:val="00144D98"/>
    <w:rsid w:val="0016354B"/>
    <w:rsid w:val="00173923"/>
    <w:rsid w:val="0017531D"/>
    <w:rsid w:val="001849E0"/>
    <w:rsid w:val="001908E1"/>
    <w:rsid w:val="00194079"/>
    <w:rsid w:val="00215D97"/>
    <w:rsid w:val="00221AE9"/>
    <w:rsid w:val="00225A53"/>
    <w:rsid w:val="0023321B"/>
    <w:rsid w:val="00234974"/>
    <w:rsid w:val="00274D9E"/>
    <w:rsid w:val="002A36AF"/>
    <w:rsid w:val="002A7343"/>
    <w:rsid w:val="00301101"/>
    <w:rsid w:val="00366F83"/>
    <w:rsid w:val="003803C5"/>
    <w:rsid w:val="003847AD"/>
    <w:rsid w:val="00392880"/>
    <w:rsid w:val="00392A3D"/>
    <w:rsid w:val="00394193"/>
    <w:rsid w:val="003C5555"/>
    <w:rsid w:val="004648C4"/>
    <w:rsid w:val="00464C5B"/>
    <w:rsid w:val="00496BE6"/>
    <w:rsid w:val="004A6402"/>
    <w:rsid w:val="004B4B28"/>
    <w:rsid w:val="004C1192"/>
    <w:rsid w:val="004C2EE1"/>
    <w:rsid w:val="004C6134"/>
    <w:rsid w:val="00501B5B"/>
    <w:rsid w:val="00503BBC"/>
    <w:rsid w:val="005108B9"/>
    <w:rsid w:val="00515A53"/>
    <w:rsid w:val="005175AD"/>
    <w:rsid w:val="005430BB"/>
    <w:rsid w:val="0058213F"/>
    <w:rsid w:val="005C0A8B"/>
    <w:rsid w:val="0067180F"/>
    <w:rsid w:val="006E2D80"/>
    <w:rsid w:val="007007F0"/>
    <w:rsid w:val="00706F8E"/>
    <w:rsid w:val="0071040F"/>
    <w:rsid w:val="007324A3"/>
    <w:rsid w:val="00762409"/>
    <w:rsid w:val="00775AE9"/>
    <w:rsid w:val="00787A86"/>
    <w:rsid w:val="007944B7"/>
    <w:rsid w:val="007A544F"/>
    <w:rsid w:val="00827210"/>
    <w:rsid w:val="008402BA"/>
    <w:rsid w:val="00851F05"/>
    <w:rsid w:val="00857712"/>
    <w:rsid w:val="00874C50"/>
    <w:rsid w:val="00880934"/>
    <w:rsid w:val="008903CB"/>
    <w:rsid w:val="008A1F69"/>
    <w:rsid w:val="008E7AD1"/>
    <w:rsid w:val="008F1589"/>
    <w:rsid w:val="00917286"/>
    <w:rsid w:val="00951E9F"/>
    <w:rsid w:val="00962049"/>
    <w:rsid w:val="00964F1E"/>
    <w:rsid w:val="00976676"/>
    <w:rsid w:val="00997EC8"/>
    <w:rsid w:val="009D332D"/>
    <w:rsid w:val="009E3516"/>
    <w:rsid w:val="009F6D90"/>
    <w:rsid w:val="00A11DDB"/>
    <w:rsid w:val="00A264A8"/>
    <w:rsid w:val="00A93F53"/>
    <w:rsid w:val="00AF0ED1"/>
    <w:rsid w:val="00B73599"/>
    <w:rsid w:val="00B77453"/>
    <w:rsid w:val="00B87452"/>
    <w:rsid w:val="00B9072F"/>
    <w:rsid w:val="00BC1469"/>
    <w:rsid w:val="00BD4F8A"/>
    <w:rsid w:val="00C4425E"/>
    <w:rsid w:val="00C7189B"/>
    <w:rsid w:val="00C74663"/>
    <w:rsid w:val="00C7549D"/>
    <w:rsid w:val="00C844F9"/>
    <w:rsid w:val="00C869AE"/>
    <w:rsid w:val="00CF1D4D"/>
    <w:rsid w:val="00CF510F"/>
    <w:rsid w:val="00D81522"/>
    <w:rsid w:val="00DB6632"/>
    <w:rsid w:val="00DF0798"/>
    <w:rsid w:val="00E31995"/>
    <w:rsid w:val="00E32F79"/>
    <w:rsid w:val="00E51FC7"/>
    <w:rsid w:val="00E87C6E"/>
    <w:rsid w:val="00E909DC"/>
    <w:rsid w:val="00E94BBC"/>
    <w:rsid w:val="00F234F5"/>
    <w:rsid w:val="00F26AA1"/>
    <w:rsid w:val="00F40D46"/>
    <w:rsid w:val="00F5731D"/>
    <w:rsid w:val="00F912E8"/>
    <w:rsid w:val="00FA2A9C"/>
    <w:rsid w:val="00FA4B01"/>
    <w:rsid w:val="00FB3F04"/>
    <w:rsid w:val="00FD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65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ind w:left="480"/>
      <w:outlineLvl w:val="3"/>
    </w:pPr>
    <w:rPr>
      <w:b/>
      <w:bCs/>
      <w:sz w:val="22"/>
    </w:rPr>
  </w:style>
  <w:style w:type="paragraph" w:styleId="Heading5">
    <w:name w:val="heading 5"/>
    <w:basedOn w:val="Normal"/>
    <w:next w:val="Normal"/>
    <w:qFormat/>
    <w:pPr>
      <w:keepNext/>
      <w:outlineLvl w:val="4"/>
    </w:pPr>
    <w:rPr>
      <w:b/>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533E2"/>
    <w:rPr>
      <w:rFonts w:ascii="Tahoma" w:hAnsi="Tahoma" w:cs="Tahoma"/>
      <w:sz w:val="16"/>
      <w:szCs w:val="16"/>
    </w:rPr>
  </w:style>
  <w:style w:type="paragraph" w:customStyle="1" w:styleId="ColorfulShading-Accent31">
    <w:name w:val="Colorful Shading - Accent 31"/>
    <w:basedOn w:val="Normal"/>
    <w:uiPriority w:val="34"/>
    <w:qFormat/>
    <w:rsid w:val="007D2F33"/>
    <w:pPr>
      <w:ind w:left="720"/>
    </w:pPr>
  </w:style>
  <w:style w:type="paragraph" w:customStyle="1" w:styleId="Default">
    <w:name w:val="Default"/>
    <w:qFormat/>
    <w:rsid w:val="0069734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6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64C5B"/>
    <w:pPr>
      <w:ind w:left="720"/>
    </w:pPr>
  </w:style>
  <w:style w:type="paragraph" w:customStyle="1" w:styleId="MediumGrid1-Accent21">
    <w:name w:val="Medium Grid 1 - Accent 21"/>
    <w:basedOn w:val="Normal"/>
    <w:uiPriority w:val="72"/>
    <w:qFormat/>
    <w:rsid w:val="00081E85"/>
    <w:pPr>
      <w:ind w:left="720"/>
    </w:pPr>
  </w:style>
  <w:style w:type="paragraph" w:customStyle="1" w:styleId="ColorfulList-Accent11">
    <w:name w:val="Colorful List - Accent 11"/>
    <w:basedOn w:val="Normal"/>
    <w:uiPriority w:val="63"/>
    <w:qFormat/>
    <w:rsid w:val="00133EAD"/>
    <w:pPr>
      <w:ind w:left="720"/>
    </w:pPr>
  </w:style>
  <w:style w:type="paragraph" w:styleId="ListParagraph">
    <w:name w:val="List Paragraph"/>
    <w:basedOn w:val="Normal"/>
    <w:uiPriority w:val="99"/>
    <w:qFormat/>
    <w:rsid w:val="00787A86"/>
    <w:pPr>
      <w:ind w:left="720"/>
    </w:pPr>
  </w:style>
  <w:style w:type="paragraph" w:styleId="Revision">
    <w:name w:val="Revision"/>
    <w:hidden/>
    <w:uiPriority w:val="99"/>
    <w:unhideWhenUsed/>
    <w:rsid w:val="00C74663"/>
    <w:rPr>
      <w:sz w:val="24"/>
    </w:rPr>
  </w:style>
  <w:style w:type="character" w:styleId="Hyperlink">
    <w:name w:val="Hyperlink"/>
    <w:rsid w:val="004A6402"/>
    <w:rPr>
      <w:color w:val="0563C1"/>
      <w:u w:val="single"/>
    </w:rPr>
  </w:style>
  <w:style w:type="character" w:styleId="UnresolvedMention">
    <w:name w:val="Unresolved Mention"/>
    <w:basedOn w:val="DefaultParagraphFont"/>
    <w:uiPriority w:val="99"/>
    <w:semiHidden/>
    <w:unhideWhenUsed/>
    <w:rsid w:val="00366F83"/>
    <w:rPr>
      <w:color w:val="605E5C"/>
      <w:shd w:val="clear" w:color="auto" w:fill="E1DFDD"/>
    </w:rPr>
  </w:style>
  <w:style w:type="table" w:styleId="ColorfulShading-Accent3">
    <w:name w:val="Colorful Shading Accent 3"/>
    <w:basedOn w:val="TableNormal"/>
    <w:uiPriority w:val="72"/>
    <w:semiHidden/>
    <w:unhideWhenUsed/>
    <w:rsid w:val="007944B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4637">
      <w:bodyDiv w:val="1"/>
      <w:marLeft w:val="0"/>
      <w:marRight w:val="0"/>
      <w:marTop w:val="0"/>
      <w:marBottom w:val="0"/>
      <w:divBdr>
        <w:top w:val="none" w:sz="0" w:space="0" w:color="auto"/>
        <w:left w:val="none" w:sz="0" w:space="0" w:color="auto"/>
        <w:bottom w:val="none" w:sz="0" w:space="0" w:color="auto"/>
        <w:right w:val="none" w:sz="0" w:space="0" w:color="auto"/>
      </w:divBdr>
    </w:div>
    <w:div w:id="911037895">
      <w:bodyDiv w:val="1"/>
      <w:marLeft w:val="0"/>
      <w:marRight w:val="0"/>
      <w:marTop w:val="0"/>
      <w:marBottom w:val="0"/>
      <w:divBdr>
        <w:top w:val="none" w:sz="0" w:space="0" w:color="auto"/>
        <w:left w:val="none" w:sz="0" w:space="0" w:color="auto"/>
        <w:bottom w:val="none" w:sz="0" w:space="0" w:color="auto"/>
        <w:right w:val="none" w:sz="0" w:space="0" w:color="auto"/>
      </w:divBdr>
    </w:div>
    <w:div w:id="1199928795">
      <w:bodyDiv w:val="1"/>
      <w:marLeft w:val="0"/>
      <w:marRight w:val="0"/>
      <w:marTop w:val="0"/>
      <w:marBottom w:val="0"/>
      <w:divBdr>
        <w:top w:val="none" w:sz="0" w:space="0" w:color="auto"/>
        <w:left w:val="none" w:sz="0" w:space="0" w:color="auto"/>
        <w:bottom w:val="none" w:sz="0" w:space="0" w:color="auto"/>
        <w:right w:val="none" w:sz="0" w:space="0" w:color="auto"/>
      </w:divBdr>
    </w:div>
    <w:div w:id="1235161670">
      <w:bodyDiv w:val="1"/>
      <w:marLeft w:val="0"/>
      <w:marRight w:val="0"/>
      <w:marTop w:val="0"/>
      <w:marBottom w:val="0"/>
      <w:divBdr>
        <w:top w:val="none" w:sz="0" w:space="0" w:color="auto"/>
        <w:left w:val="none" w:sz="0" w:space="0" w:color="auto"/>
        <w:bottom w:val="none" w:sz="0" w:space="0" w:color="auto"/>
        <w:right w:val="none" w:sz="0" w:space="0" w:color="auto"/>
      </w:divBdr>
    </w:div>
    <w:div w:id="1414280554">
      <w:bodyDiv w:val="1"/>
      <w:marLeft w:val="0"/>
      <w:marRight w:val="0"/>
      <w:marTop w:val="0"/>
      <w:marBottom w:val="0"/>
      <w:divBdr>
        <w:top w:val="none" w:sz="0" w:space="0" w:color="auto"/>
        <w:left w:val="none" w:sz="0" w:space="0" w:color="auto"/>
        <w:bottom w:val="none" w:sz="0" w:space="0" w:color="auto"/>
        <w:right w:val="none" w:sz="0" w:space="0" w:color="auto"/>
      </w:divBdr>
      <w:divsChild>
        <w:div w:id="556748120">
          <w:marLeft w:val="0"/>
          <w:marRight w:val="0"/>
          <w:marTop w:val="0"/>
          <w:marBottom w:val="0"/>
          <w:divBdr>
            <w:top w:val="none" w:sz="0" w:space="0" w:color="auto"/>
            <w:left w:val="none" w:sz="0" w:space="0" w:color="auto"/>
            <w:bottom w:val="none" w:sz="0" w:space="0" w:color="auto"/>
            <w:right w:val="none" w:sz="0" w:space="0" w:color="auto"/>
          </w:divBdr>
        </w:div>
        <w:div w:id="711921900">
          <w:marLeft w:val="0"/>
          <w:marRight w:val="0"/>
          <w:marTop w:val="0"/>
          <w:marBottom w:val="0"/>
          <w:divBdr>
            <w:top w:val="none" w:sz="0" w:space="0" w:color="auto"/>
            <w:left w:val="none" w:sz="0" w:space="0" w:color="auto"/>
            <w:bottom w:val="none" w:sz="0" w:space="0" w:color="auto"/>
            <w:right w:val="none" w:sz="0" w:space="0" w:color="auto"/>
          </w:divBdr>
        </w:div>
        <w:div w:id="1104617542">
          <w:marLeft w:val="0"/>
          <w:marRight w:val="0"/>
          <w:marTop w:val="0"/>
          <w:marBottom w:val="0"/>
          <w:divBdr>
            <w:top w:val="none" w:sz="0" w:space="0" w:color="auto"/>
            <w:left w:val="none" w:sz="0" w:space="0" w:color="auto"/>
            <w:bottom w:val="none" w:sz="0" w:space="0" w:color="auto"/>
            <w:right w:val="none" w:sz="0" w:space="0" w:color="auto"/>
          </w:divBdr>
        </w:div>
      </w:divsChild>
    </w:div>
    <w:div w:id="198183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lark_stephanie@sac.ed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HNYXMCCMVK3K-743504103-14</_dlc_DocId>
    <_dlc_DocIdUrl xmlns="431189f8-a51b-453f-9f0c-3a0b3b65b12f">
      <Url>https://sac.edu/President/AcademicSenate/_layouts/15/DocIdRedir.aspx?ID=HNYXMCCMVK3K-743504103-14</Url>
      <Description>HNYXMCCMVK3K-743504103-14</Description>
    </_dlc_DocIdUrl>
  </documentManagement>
</p:properties>
</file>

<file path=customXml/itemProps1.xml><?xml version="1.0" encoding="utf-8"?>
<ds:datastoreItem xmlns:ds="http://schemas.openxmlformats.org/officeDocument/2006/customXml" ds:itemID="{A3F39752-DFC1-4827-90DC-72DAB6FC6948}"/>
</file>

<file path=customXml/itemProps2.xml><?xml version="1.0" encoding="utf-8"?>
<ds:datastoreItem xmlns:ds="http://schemas.openxmlformats.org/officeDocument/2006/customXml" ds:itemID="{0D2A81C0-E1A1-42A6-9D30-74BBFB0F0A36}"/>
</file>

<file path=customXml/itemProps3.xml><?xml version="1.0" encoding="utf-8"?>
<ds:datastoreItem xmlns:ds="http://schemas.openxmlformats.org/officeDocument/2006/customXml" ds:itemID="{B219C923-2283-4E51-891A-5CC4B2C45E1F}"/>
</file>

<file path=customXml/itemProps4.xml><?xml version="1.0" encoding="utf-8"?>
<ds:datastoreItem xmlns:ds="http://schemas.openxmlformats.org/officeDocument/2006/customXml" ds:itemID="{380F7CEE-D61E-457D-847B-A1772FACA555}"/>
</file>

<file path=docProps/app.xml><?xml version="1.0" encoding="utf-8"?>
<Properties xmlns="http://schemas.openxmlformats.org/officeDocument/2006/extended-properties" xmlns:vt="http://schemas.openxmlformats.org/officeDocument/2006/docPropsVTypes">
  <Template>Normal.dotm</Template>
  <TotalTime>30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Old Business:</vt:lpstr>
    </vt:vector>
  </TitlesOfParts>
  <Company>RSCCD</Company>
  <LinksUpToDate>false</LinksUpToDate>
  <CharactersWithSpaces>10146</CharactersWithSpaces>
  <SharedDoc>false</SharedDoc>
  <HLinks>
    <vt:vector size="6" baseType="variant">
      <vt:variant>
        <vt:i4>6946832</vt:i4>
      </vt:variant>
      <vt:variant>
        <vt:i4>7091</vt:i4>
      </vt:variant>
      <vt:variant>
        <vt:i4>1025</vt:i4>
      </vt:variant>
      <vt:variant>
        <vt:i4>1</vt:i4>
      </vt:variant>
      <vt:variant>
        <vt:lpwstr>saclogo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Business:</dc:title>
  <dc:subject/>
  <dc:creator>Smith_Chandra</dc:creator>
  <cp:keywords/>
  <cp:lastModifiedBy>Clark, Stephanie</cp:lastModifiedBy>
  <cp:revision>4</cp:revision>
  <cp:lastPrinted>2019-04-30T17:10:00Z</cp:lastPrinted>
  <dcterms:created xsi:type="dcterms:W3CDTF">2019-05-28T22:07:00Z</dcterms:created>
  <dcterms:modified xsi:type="dcterms:W3CDTF">2019-05-28T22:39:00Z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bb50d42b-ecec-4fda-876c-5259dce7d753</vt:lpwstr>
  </property>
</Properties>
</file>