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101" w:rsidRDefault="00301101" w:rsidP="00301101">
      <w:pPr>
        <w:pStyle w:val="Header"/>
        <w:tabs>
          <w:tab w:val="clear" w:pos="4320"/>
          <w:tab w:val="clear" w:pos="8640"/>
        </w:tabs>
        <w:rPr>
          <w:rFonts w:ascii="Verdana" w:hAnsi="Verdana"/>
          <w:b/>
          <w:bCs/>
          <w:i/>
          <w:iCs/>
          <w:sz w:val="20"/>
        </w:rPr>
      </w:pPr>
      <w:bookmarkStart w:id="0" w:name="_GoBack"/>
      <w:bookmarkEnd w:id="0"/>
    </w:p>
    <w:p w:rsidR="00301101" w:rsidRPr="004E08A7" w:rsidRDefault="00301101">
      <w:pPr>
        <w:pStyle w:val="Header"/>
        <w:tabs>
          <w:tab w:val="clear" w:pos="4320"/>
          <w:tab w:val="clear" w:pos="8640"/>
        </w:tabs>
        <w:jc w:val="center"/>
        <w:rPr>
          <w:rFonts w:ascii="Calibri" w:hAnsi="Calibri"/>
          <w:b/>
          <w:bCs/>
          <w:i/>
          <w:iCs/>
          <w:color w:val="7F7F7F"/>
          <w:sz w:val="28"/>
          <w:szCs w:val="28"/>
        </w:rPr>
      </w:pPr>
      <w:r w:rsidRPr="004E08A7">
        <w:rPr>
          <w:rFonts w:ascii="Calibri" w:hAnsi="Calibri"/>
          <w:b/>
          <w:bCs/>
          <w:i/>
          <w:iCs/>
          <w:color w:val="7F7F7F"/>
          <w:sz w:val="28"/>
          <w:szCs w:val="28"/>
        </w:rPr>
        <w:t>SANTA ANA COLLEGE MISSION STATEMENT</w:t>
      </w:r>
    </w:p>
    <w:p w:rsidR="008A1F69" w:rsidRDefault="008A1F69" w:rsidP="008A1F69">
      <w:pPr>
        <w:rPr>
          <w:rFonts w:ascii="Calibri" w:hAnsi="Calibri"/>
          <w:b/>
          <w:i/>
          <w:color w:val="7F7F7F"/>
          <w:sz w:val="16"/>
          <w:szCs w:val="16"/>
        </w:rPr>
      </w:pPr>
      <w:r>
        <w:rPr>
          <w:rFonts w:ascii="Calibri" w:hAnsi="Calibri"/>
          <w:b/>
          <w:i/>
          <w:color w:val="7F7F7F"/>
          <w:szCs w:val="24"/>
        </w:rPr>
        <w:t>Santa Ana College inspires, transforms, and empowers a diverse community of learners</w:t>
      </w:r>
      <w:r>
        <w:rPr>
          <w:rFonts w:ascii="Calibri" w:hAnsi="Calibri"/>
          <w:b/>
          <w:i/>
          <w:color w:val="7F7F7F"/>
          <w:sz w:val="16"/>
          <w:szCs w:val="16"/>
        </w:rPr>
        <w:t>.</w:t>
      </w:r>
    </w:p>
    <w:p w:rsidR="008A1F69" w:rsidRDefault="008A1F69" w:rsidP="00301101">
      <w:pPr>
        <w:jc w:val="center"/>
        <w:rPr>
          <w:rFonts w:ascii="Calibri" w:hAnsi="Calibri"/>
          <w:b/>
          <w:sz w:val="36"/>
          <w:szCs w:val="36"/>
        </w:rPr>
      </w:pPr>
    </w:p>
    <w:p w:rsidR="00301101" w:rsidRDefault="00DB6632" w:rsidP="00301101">
      <w:pPr>
        <w:jc w:val="center"/>
        <w:rPr>
          <w:rFonts w:ascii="Calibri" w:hAnsi="Calibri"/>
          <w:b/>
          <w:sz w:val="36"/>
          <w:szCs w:val="36"/>
        </w:rPr>
      </w:pPr>
      <w:r>
        <w:rPr>
          <w:rFonts w:ascii="Calibri" w:hAnsi="Calibri"/>
          <w:b/>
          <w:sz w:val="36"/>
          <w:szCs w:val="36"/>
        </w:rPr>
        <w:t xml:space="preserve">SENATE </w:t>
      </w:r>
      <w:r w:rsidR="00301101" w:rsidRPr="007F0396">
        <w:rPr>
          <w:rFonts w:ascii="Calibri" w:hAnsi="Calibri"/>
          <w:b/>
          <w:sz w:val="36"/>
          <w:szCs w:val="36"/>
        </w:rPr>
        <w:t xml:space="preserve">BUSINESS MEETING </w:t>
      </w:r>
      <w:r w:rsidR="001329BD">
        <w:rPr>
          <w:rFonts w:ascii="Calibri" w:hAnsi="Calibri"/>
          <w:b/>
          <w:sz w:val="36"/>
          <w:szCs w:val="36"/>
        </w:rPr>
        <w:t>MINUTES</w:t>
      </w:r>
      <w:r w:rsidR="00301101" w:rsidRPr="007F0396">
        <w:rPr>
          <w:rFonts w:ascii="Calibri" w:hAnsi="Calibri"/>
          <w:b/>
          <w:sz w:val="36"/>
          <w:szCs w:val="36"/>
        </w:rPr>
        <w:t xml:space="preserve"> </w:t>
      </w:r>
    </w:p>
    <w:p w:rsidR="00301101" w:rsidRDefault="00301101" w:rsidP="00301101">
      <w:pPr>
        <w:jc w:val="center"/>
        <w:rPr>
          <w:rFonts w:ascii="Calibri" w:hAnsi="Calibri"/>
          <w:szCs w:val="24"/>
        </w:rPr>
      </w:pPr>
    </w:p>
    <w:p w:rsidR="00301101" w:rsidRPr="00E32F79" w:rsidRDefault="00301101" w:rsidP="00301101">
      <w:pPr>
        <w:pStyle w:val="Header"/>
        <w:tabs>
          <w:tab w:val="clear" w:pos="4320"/>
          <w:tab w:val="clear" w:pos="8640"/>
        </w:tabs>
        <w:rPr>
          <w:sz w:val="22"/>
          <w:szCs w:val="22"/>
        </w:rPr>
      </w:pPr>
      <w:r w:rsidRPr="00765956">
        <w:rPr>
          <w:sz w:val="22"/>
          <w:szCs w:val="22"/>
        </w:rPr>
        <w:t>Date:</w:t>
      </w:r>
      <w:r w:rsidRPr="00765956">
        <w:rPr>
          <w:sz w:val="22"/>
          <w:szCs w:val="22"/>
        </w:rPr>
        <w:tab/>
      </w:r>
      <w:r w:rsidRPr="00765956">
        <w:rPr>
          <w:sz w:val="22"/>
          <w:szCs w:val="22"/>
        </w:rPr>
        <w:tab/>
      </w:r>
      <w:r w:rsidR="000C61B1" w:rsidRPr="000C61B1">
        <w:rPr>
          <w:b/>
          <w:sz w:val="22"/>
          <w:szCs w:val="22"/>
        </w:rPr>
        <w:t>Tuesday,</w:t>
      </w:r>
      <w:r w:rsidR="000C61B1">
        <w:rPr>
          <w:sz w:val="22"/>
          <w:szCs w:val="22"/>
        </w:rPr>
        <w:t xml:space="preserve"> </w:t>
      </w:r>
      <w:r w:rsidR="004C1192">
        <w:rPr>
          <w:sz w:val="22"/>
          <w:szCs w:val="22"/>
        </w:rPr>
        <w:t>April 23</w:t>
      </w:r>
      <w:r w:rsidR="00C4425E">
        <w:rPr>
          <w:sz w:val="22"/>
          <w:szCs w:val="22"/>
        </w:rPr>
        <w:t>, 2019</w:t>
      </w:r>
    </w:p>
    <w:p w:rsidR="00301101" w:rsidRPr="00765956" w:rsidRDefault="00301101" w:rsidP="00301101">
      <w:pPr>
        <w:rPr>
          <w:b/>
          <w:bCs/>
          <w:sz w:val="22"/>
          <w:szCs w:val="22"/>
        </w:rPr>
      </w:pPr>
      <w:r w:rsidRPr="00765956">
        <w:rPr>
          <w:sz w:val="22"/>
          <w:szCs w:val="22"/>
        </w:rPr>
        <w:t>Time:</w:t>
      </w:r>
      <w:r w:rsidRPr="00765956">
        <w:rPr>
          <w:sz w:val="22"/>
          <w:szCs w:val="22"/>
        </w:rPr>
        <w:tab/>
      </w:r>
      <w:r w:rsidRPr="00765956">
        <w:rPr>
          <w:sz w:val="22"/>
          <w:szCs w:val="22"/>
        </w:rPr>
        <w:tab/>
      </w:r>
      <w:r w:rsidRPr="00765956">
        <w:rPr>
          <w:b/>
          <w:bCs/>
          <w:sz w:val="22"/>
          <w:szCs w:val="22"/>
        </w:rPr>
        <w:t xml:space="preserve">1:30 p.m. to 3:30 p.m.  </w:t>
      </w:r>
    </w:p>
    <w:p w:rsidR="00301101" w:rsidRPr="00765956" w:rsidRDefault="00301101" w:rsidP="004A6402">
      <w:pPr>
        <w:spacing w:after="160"/>
        <w:rPr>
          <w:b/>
          <w:bCs/>
          <w:sz w:val="22"/>
          <w:szCs w:val="22"/>
        </w:rPr>
      </w:pPr>
      <w:r w:rsidRPr="00765956">
        <w:rPr>
          <w:sz w:val="22"/>
          <w:szCs w:val="22"/>
        </w:rPr>
        <w:t xml:space="preserve">Location:       </w:t>
      </w:r>
      <w:r w:rsidRPr="00765956">
        <w:rPr>
          <w:sz w:val="22"/>
          <w:szCs w:val="22"/>
        </w:rPr>
        <w:tab/>
      </w:r>
      <w:r w:rsidR="00F234F5">
        <w:rPr>
          <w:b/>
          <w:bCs/>
          <w:sz w:val="22"/>
          <w:szCs w:val="22"/>
        </w:rPr>
        <w:t>I-</w:t>
      </w:r>
      <w:r w:rsidR="00787A86">
        <w:rPr>
          <w:b/>
          <w:bCs/>
          <w:sz w:val="22"/>
          <w:szCs w:val="22"/>
        </w:rPr>
        <w:t>1</w:t>
      </w:r>
      <w:r w:rsidR="00F234F5">
        <w:rPr>
          <w:b/>
          <w:bCs/>
          <w:sz w:val="22"/>
          <w:szCs w:val="22"/>
        </w:rPr>
        <w:t>0</w:t>
      </w:r>
      <w:r w:rsidR="001329BD">
        <w:rPr>
          <w:b/>
          <w:bCs/>
          <w:sz w:val="22"/>
          <w:szCs w:val="22"/>
        </w:rPr>
        <w:t>2</w:t>
      </w:r>
      <w:r w:rsidRPr="00765956">
        <w:rPr>
          <w:b/>
          <w:bCs/>
          <w:sz w:val="22"/>
          <w:szCs w:val="2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775"/>
        <w:gridCol w:w="1905"/>
        <w:gridCol w:w="2340"/>
        <w:gridCol w:w="2340"/>
      </w:tblGrid>
      <w:tr w:rsidR="00AF0ED1" w:rsidRPr="00C844F9" w:rsidTr="00AF0ED1">
        <w:tc>
          <w:tcPr>
            <w:tcW w:w="2775" w:type="dxa"/>
            <w:shd w:val="clear" w:color="auto" w:fill="auto"/>
          </w:tcPr>
          <w:p w:rsidR="00C74663" w:rsidRPr="00C844F9" w:rsidRDefault="00C74663" w:rsidP="00C844F9">
            <w:pPr>
              <w:rPr>
                <w:rFonts w:eastAsia="Calibri"/>
              </w:rPr>
            </w:pPr>
            <w:r w:rsidRPr="00C844F9">
              <w:rPr>
                <w:rFonts w:eastAsia="Calibri"/>
              </w:rPr>
              <w:t>Members Present</w:t>
            </w:r>
          </w:p>
          <w:p w:rsidR="00E51FC7" w:rsidRPr="00C844F9" w:rsidRDefault="00E51FC7" w:rsidP="00C844F9">
            <w:r w:rsidRPr="00C844F9">
              <w:t xml:space="preserve">Gary Bennett </w:t>
            </w:r>
          </w:p>
          <w:p w:rsidR="00394193" w:rsidRPr="00C844F9" w:rsidRDefault="00394193" w:rsidP="00C844F9">
            <w:r w:rsidRPr="00C844F9">
              <w:t>Michael Buechler</w:t>
            </w:r>
          </w:p>
          <w:p w:rsidR="00394193" w:rsidRPr="00C844F9" w:rsidRDefault="00394193" w:rsidP="00C844F9">
            <w:r w:rsidRPr="00C844F9">
              <w:t>Stephanie Clark*</w:t>
            </w:r>
          </w:p>
          <w:p w:rsidR="00C74663" w:rsidRPr="00C844F9" w:rsidRDefault="00C74663" w:rsidP="00C844F9">
            <w:r w:rsidRPr="00C844F9">
              <w:t>Rocio – Gonzalez Santillan</w:t>
            </w:r>
          </w:p>
          <w:p w:rsidR="00394193" w:rsidRPr="00C844F9" w:rsidRDefault="00394193" w:rsidP="00C844F9">
            <w:r w:rsidRPr="00C844F9">
              <w:t>Louise Janus</w:t>
            </w:r>
          </w:p>
          <w:p w:rsidR="00E51FC7" w:rsidRPr="00C844F9" w:rsidRDefault="00E51FC7" w:rsidP="00C844F9">
            <w:r w:rsidRPr="00C844F9">
              <w:t>Ali Kowsari</w:t>
            </w:r>
          </w:p>
          <w:p w:rsidR="00E51FC7" w:rsidRPr="00C844F9" w:rsidRDefault="00E51FC7" w:rsidP="00C844F9">
            <w:r w:rsidRPr="00C844F9">
              <w:t>Chantal Lamourelle</w:t>
            </w:r>
          </w:p>
          <w:p w:rsidR="00E51FC7" w:rsidRPr="00C844F9" w:rsidRDefault="00E51FC7" w:rsidP="00C844F9">
            <w:r w:rsidRPr="00C844F9">
              <w:t>Flo Luppani</w:t>
            </w:r>
          </w:p>
          <w:p w:rsidR="00E51FC7" w:rsidRPr="00C844F9" w:rsidRDefault="00E51FC7" w:rsidP="00C844F9">
            <w:r w:rsidRPr="00C844F9">
              <w:t>Josh Mandir</w:t>
            </w:r>
          </w:p>
          <w:p w:rsidR="00E51FC7" w:rsidRPr="00C844F9" w:rsidRDefault="00E51FC7" w:rsidP="00C844F9">
            <w:r w:rsidRPr="00C844F9">
              <w:t>Sarah Mathot</w:t>
            </w:r>
          </w:p>
          <w:p w:rsidR="00E51FC7" w:rsidRPr="00C844F9" w:rsidRDefault="00E51FC7" w:rsidP="00C844F9">
            <w:r w:rsidRPr="00C844F9">
              <w:t>Krystal Meier</w:t>
            </w:r>
          </w:p>
          <w:p w:rsidR="00E51FC7" w:rsidRPr="00C844F9" w:rsidRDefault="00E51FC7" w:rsidP="00C844F9">
            <w:r w:rsidRPr="00C844F9">
              <w:t>Tim Murphy</w:t>
            </w:r>
          </w:p>
          <w:p w:rsidR="00E51FC7" w:rsidRPr="00C844F9" w:rsidRDefault="00E51FC7" w:rsidP="00C844F9">
            <w:r w:rsidRPr="00C844F9">
              <w:t>Leo Pastrana</w:t>
            </w:r>
          </w:p>
          <w:p w:rsidR="00E51FC7" w:rsidRPr="00C844F9" w:rsidRDefault="00E51FC7" w:rsidP="00C844F9">
            <w:r w:rsidRPr="00C844F9">
              <w:t>Cara Pierce</w:t>
            </w:r>
          </w:p>
          <w:p w:rsidR="00E51FC7" w:rsidRPr="00C844F9" w:rsidRDefault="00E51FC7" w:rsidP="00C844F9">
            <w:r w:rsidRPr="00C844F9">
              <w:t>Luis Pedroza</w:t>
            </w:r>
          </w:p>
          <w:p w:rsidR="00C74663" w:rsidRPr="00C844F9" w:rsidRDefault="00C74663" w:rsidP="00C844F9"/>
        </w:tc>
        <w:tc>
          <w:tcPr>
            <w:tcW w:w="1905" w:type="dxa"/>
            <w:shd w:val="clear" w:color="auto" w:fill="auto"/>
          </w:tcPr>
          <w:p w:rsidR="00E51FC7" w:rsidRPr="00C844F9" w:rsidRDefault="00E51FC7" w:rsidP="00C844F9">
            <w:r w:rsidRPr="00C844F9">
              <w:t>Marty Rudd*</w:t>
            </w:r>
          </w:p>
          <w:p w:rsidR="00E51FC7" w:rsidRPr="00C844F9" w:rsidRDefault="00E51FC7" w:rsidP="00C844F9">
            <w:r w:rsidRPr="00C844F9">
              <w:t>Roy Shabhazian*</w:t>
            </w:r>
          </w:p>
          <w:p w:rsidR="00E51FC7" w:rsidRPr="00C844F9" w:rsidRDefault="00C74663" w:rsidP="00C844F9">
            <w:r w:rsidRPr="00C844F9">
              <w:t>MichelleVasquez</w:t>
            </w:r>
          </w:p>
          <w:p w:rsidR="00E51FC7" w:rsidRPr="00C844F9" w:rsidRDefault="00E51FC7" w:rsidP="00C844F9">
            <w:r w:rsidRPr="00C844F9">
              <w:rPr>
                <w:rFonts w:eastAsia="Calibri"/>
              </w:rPr>
              <w:t>Monica Zarske*</w:t>
            </w:r>
          </w:p>
          <w:p w:rsidR="00C74663" w:rsidRPr="00C844F9" w:rsidRDefault="00C74663" w:rsidP="00C844F9"/>
        </w:tc>
        <w:tc>
          <w:tcPr>
            <w:tcW w:w="2340" w:type="dxa"/>
            <w:shd w:val="clear" w:color="auto" w:fill="auto"/>
          </w:tcPr>
          <w:p w:rsidR="00C74663" w:rsidRPr="00C844F9" w:rsidRDefault="00C74663" w:rsidP="00C844F9">
            <w:pPr>
              <w:rPr>
                <w:rFonts w:eastAsia="Calibri"/>
              </w:rPr>
            </w:pPr>
            <w:r w:rsidRPr="00C844F9">
              <w:rPr>
                <w:rFonts w:eastAsia="Calibri"/>
              </w:rPr>
              <w:t>Absent</w:t>
            </w:r>
          </w:p>
          <w:p w:rsidR="00394193" w:rsidRPr="00C844F9" w:rsidRDefault="00E51FC7" w:rsidP="00C844F9">
            <w:r w:rsidRPr="00C844F9">
              <w:t xml:space="preserve">Maria Aguilar Beltran </w:t>
            </w:r>
          </w:p>
          <w:p w:rsidR="00E51FC7" w:rsidRPr="00C844F9" w:rsidRDefault="00E51FC7" w:rsidP="00C844F9">
            <w:pPr>
              <w:rPr>
                <w:rFonts w:eastAsia="Calibri"/>
              </w:rPr>
            </w:pPr>
            <w:r w:rsidRPr="00C844F9">
              <w:rPr>
                <w:rFonts w:eastAsia="Calibri"/>
              </w:rPr>
              <w:t>Ed Fosmire*</w:t>
            </w:r>
          </w:p>
          <w:p w:rsidR="00E51FC7" w:rsidRPr="00C844F9" w:rsidRDefault="00E51FC7" w:rsidP="00C844F9">
            <w:r w:rsidRPr="00C844F9">
              <w:t xml:space="preserve">Stacy Littlejohn </w:t>
            </w:r>
          </w:p>
          <w:p w:rsidR="00394193" w:rsidRPr="00C844F9" w:rsidRDefault="00394193" w:rsidP="00C844F9">
            <w:r w:rsidRPr="00C844F9">
              <w:t>Osiel Madrigal</w:t>
            </w:r>
          </w:p>
          <w:p w:rsidR="00394193" w:rsidRPr="00C844F9" w:rsidRDefault="00394193" w:rsidP="00C844F9">
            <w:r w:rsidRPr="00C844F9">
              <w:t>Jane Mathis</w:t>
            </w:r>
          </w:p>
          <w:p w:rsidR="00E51FC7" w:rsidRPr="00C844F9" w:rsidRDefault="00E51FC7" w:rsidP="00C844F9">
            <w:r w:rsidRPr="00C844F9">
              <w:t>Amit Mishal</w:t>
            </w:r>
          </w:p>
          <w:p w:rsidR="00E51FC7" w:rsidRPr="00C844F9" w:rsidRDefault="00E51FC7" w:rsidP="00C844F9">
            <w:r w:rsidRPr="00C844F9">
              <w:t>Alejandro Moreno</w:t>
            </w:r>
          </w:p>
          <w:p w:rsidR="00E51FC7" w:rsidRPr="00C844F9" w:rsidRDefault="00E51FC7" w:rsidP="00C844F9">
            <w:r w:rsidRPr="00C844F9">
              <w:t>Mila Paunovic</w:t>
            </w:r>
          </w:p>
          <w:p w:rsidR="00394193" w:rsidRPr="00C844F9" w:rsidRDefault="00394193" w:rsidP="00C844F9">
            <w:r w:rsidRPr="00C844F9">
              <w:t>Brian Sos*</w:t>
            </w:r>
          </w:p>
          <w:p w:rsidR="00E51FC7" w:rsidRPr="00C844F9" w:rsidRDefault="00E51FC7" w:rsidP="00C844F9">
            <w:r w:rsidRPr="00C844F9">
              <w:t>Tommy Strong</w:t>
            </w:r>
          </w:p>
          <w:p w:rsidR="00E51FC7" w:rsidRPr="00C844F9" w:rsidRDefault="00E51FC7" w:rsidP="00C844F9">
            <w:pPr>
              <w:rPr>
                <w:rFonts w:eastAsia="Calibri"/>
              </w:rPr>
            </w:pPr>
          </w:p>
          <w:p w:rsidR="00394193" w:rsidRPr="00C844F9" w:rsidRDefault="00394193" w:rsidP="00C844F9"/>
        </w:tc>
        <w:tc>
          <w:tcPr>
            <w:tcW w:w="2340" w:type="dxa"/>
            <w:shd w:val="clear" w:color="auto" w:fill="auto"/>
          </w:tcPr>
          <w:p w:rsidR="00C74663" w:rsidRPr="00C844F9" w:rsidRDefault="00C74663" w:rsidP="00C844F9">
            <w:pPr>
              <w:rPr>
                <w:rFonts w:eastAsia="Calibri"/>
              </w:rPr>
            </w:pPr>
            <w:r w:rsidRPr="00C844F9">
              <w:rPr>
                <w:rFonts w:eastAsia="Calibri"/>
              </w:rPr>
              <w:t>Guests</w:t>
            </w:r>
          </w:p>
          <w:p w:rsidR="00C74663" w:rsidRPr="00C844F9" w:rsidRDefault="00C74663" w:rsidP="00C844F9">
            <w:pPr>
              <w:rPr>
                <w:rFonts w:eastAsia="Calibri"/>
              </w:rPr>
            </w:pPr>
            <w:r w:rsidRPr="00C844F9">
              <w:rPr>
                <w:rFonts w:eastAsia="Calibri"/>
              </w:rPr>
              <w:t>Mary Mettler</w:t>
            </w:r>
          </w:p>
          <w:p w:rsidR="00E51FC7" w:rsidRPr="00C844F9" w:rsidRDefault="00E51FC7" w:rsidP="00C844F9">
            <w:r w:rsidRPr="00C844F9">
              <w:t>Dr. Jeffrey Lamb</w:t>
            </w:r>
          </w:p>
          <w:p w:rsidR="00C74663" w:rsidRPr="00C844F9" w:rsidRDefault="00C74663" w:rsidP="00C844F9">
            <w:pPr>
              <w:rPr>
                <w:rFonts w:eastAsia="Calibri"/>
              </w:rPr>
            </w:pPr>
            <w:r w:rsidRPr="00C844F9">
              <w:t>Mary Huebsch</w:t>
            </w:r>
          </w:p>
          <w:p w:rsidR="004A6402" w:rsidRPr="00C844F9" w:rsidRDefault="00E51FC7" w:rsidP="00C844F9">
            <w:pPr>
              <w:rPr>
                <w:rFonts w:eastAsia="Calibri"/>
              </w:rPr>
            </w:pPr>
            <w:r w:rsidRPr="00C844F9">
              <w:rPr>
                <w:rFonts w:eastAsia="Calibri"/>
              </w:rPr>
              <w:t>Megan Lange</w:t>
            </w:r>
          </w:p>
          <w:p w:rsidR="00E51FC7" w:rsidRDefault="00E51FC7" w:rsidP="00C844F9">
            <w:pPr>
              <w:rPr>
                <w:rFonts w:eastAsia="Calibri"/>
              </w:rPr>
            </w:pPr>
            <w:r w:rsidRPr="00C844F9">
              <w:rPr>
                <w:rFonts w:eastAsia="Calibri"/>
              </w:rPr>
              <w:t>Breanna Ceja (ASG)</w:t>
            </w:r>
          </w:p>
          <w:p w:rsidR="00FA2A9C" w:rsidRPr="00C844F9" w:rsidRDefault="00FA2A9C" w:rsidP="00C844F9">
            <w:pPr>
              <w:rPr>
                <w:rFonts w:eastAsia="Calibri"/>
              </w:rPr>
            </w:pPr>
            <w:del w:id="1" w:author="Clark, Stephanie" w:date="2019-05-10T17:20:00Z">
              <w:r w:rsidDel="00FA2A9C">
                <w:rPr>
                  <w:rFonts w:eastAsia="Calibri"/>
                </w:rPr>
                <w:delText>Fernando Ortiz</w:delText>
              </w:r>
            </w:del>
            <w:ins w:id="2" w:author="Clark, Stephanie" w:date="2019-05-10T17:20:00Z">
              <w:r>
                <w:rPr>
                  <w:rFonts w:eastAsia="Calibri"/>
                </w:rPr>
                <w:t>Fernando Ortiz</w:t>
              </w:r>
            </w:ins>
          </w:p>
        </w:tc>
      </w:tr>
    </w:tbl>
    <w:p w:rsidR="00301101" w:rsidRPr="00765956" w:rsidRDefault="00301101" w:rsidP="00301101">
      <w:pPr>
        <w:rPr>
          <w:sz w:val="22"/>
          <w:szCs w:val="22"/>
        </w:rPr>
      </w:pPr>
    </w:p>
    <w:p w:rsidR="00DF0798" w:rsidRPr="00AF0ED1" w:rsidRDefault="00301101" w:rsidP="00C74663">
      <w:pPr>
        <w:pStyle w:val="ColorfulShading-Accent31"/>
        <w:numPr>
          <w:ilvl w:val="0"/>
          <w:numId w:val="21"/>
        </w:numPr>
        <w:spacing w:after="160"/>
        <w:rPr>
          <w:rFonts w:ascii="Calibri" w:hAnsi="Calibri" w:cs="Calibri"/>
          <w:sz w:val="22"/>
          <w:szCs w:val="22"/>
        </w:rPr>
      </w:pPr>
      <w:r w:rsidRPr="00AF0ED1">
        <w:rPr>
          <w:rFonts w:ascii="Calibri" w:hAnsi="Calibri" w:cs="Calibri"/>
          <w:b/>
          <w:sz w:val="22"/>
          <w:szCs w:val="22"/>
          <w:u w:val="single"/>
        </w:rPr>
        <w:t>Call to Order</w:t>
      </w:r>
    </w:p>
    <w:p w:rsidR="00301101" w:rsidRPr="0067180F" w:rsidRDefault="0067180F" w:rsidP="0067180F">
      <w:pPr>
        <w:pStyle w:val="ColorfulShading-Accent31"/>
        <w:numPr>
          <w:ilvl w:val="1"/>
          <w:numId w:val="21"/>
        </w:numPr>
        <w:spacing w:after="160"/>
        <w:rPr>
          <w:rFonts w:ascii="Calibri" w:hAnsi="Calibri" w:cs="Calibri"/>
          <w:sz w:val="22"/>
          <w:szCs w:val="22"/>
        </w:rPr>
      </w:pPr>
      <w:r>
        <w:rPr>
          <w:rFonts w:ascii="Calibri" w:hAnsi="Calibri" w:cs="Calibri"/>
          <w:sz w:val="22"/>
          <w:szCs w:val="22"/>
        </w:rPr>
        <w:t xml:space="preserve">Meeting called to order by President Monica Zarske at 1:37pm. </w:t>
      </w:r>
    </w:p>
    <w:p w:rsidR="00DF0798" w:rsidRPr="00AF0ED1" w:rsidRDefault="000C61B1" w:rsidP="00C74663">
      <w:pPr>
        <w:numPr>
          <w:ilvl w:val="0"/>
          <w:numId w:val="21"/>
        </w:numPr>
        <w:spacing w:after="160"/>
        <w:rPr>
          <w:rFonts w:ascii="Calibri" w:hAnsi="Calibri" w:cs="Calibri"/>
          <w:b/>
          <w:sz w:val="22"/>
          <w:szCs w:val="22"/>
          <w:u w:val="single"/>
        </w:rPr>
      </w:pPr>
      <w:r w:rsidRPr="00AF0ED1">
        <w:rPr>
          <w:rFonts w:ascii="Calibri" w:hAnsi="Calibri" w:cs="Calibri"/>
          <w:b/>
          <w:sz w:val="22"/>
          <w:szCs w:val="22"/>
          <w:u w:val="single"/>
        </w:rPr>
        <w:t>Approval of Additions or Corrections in Agenda</w:t>
      </w:r>
      <w:r w:rsidR="00F912E8" w:rsidRPr="00AF0ED1">
        <w:rPr>
          <w:rFonts w:ascii="Calibri" w:hAnsi="Calibri" w:cs="Calibri"/>
          <w:b/>
          <w:sz w:val="22"/>
          <w:szCs w:val="22"/>
          <w:u w:val="single"/>
        </w:rPr>
        <w:t xml:space="preserve"> </w:t>
      </w:r>
    </w:p>
    <w:p w:rsidR="00301101" w:rsidRPr="0067180F" w:rsidRDefault="0067180F" w:rsidP="0067180F">
      <w:pPr>
        <w:pStyle w:val="ColorfulShading-Accent31"/>
        <w:numPr>
          <w:ilvl w:val="1"/>
          <w:numId w:val="21"/>
        </w:numPr>
        <w:spacing w:after="160"/>
        <w:rPr>
          <w:rFonts w:ascii="Calibri" w:hAnsi="Calibri" w:cs="Calibri"/>
          <w:sz w:val="22"/>
          <w:szCs w:val="22"/>
        </w:rPr>
      </w:pPr>
      <w:r w:rsidRPr="00E51FC7">
        <w:rPr>
          <w:rFonts w:ascii="Calibri" w:hAnsi="Calibri" w:cs="Calibri"/>
          <w:sz w:val="22"/>
          <w:szCs w:val="22"/>
        </w:rPr>
        <w:t xml:space="preserve">Louise  </w:t>
      </w:r>
      <w:r w:rsidR="00E51FC7" w:rsidRPr="00E51FC7">
        <w:rPr>
          <w:rFonts w:ascii="Calibri" w:hAnsi="Calibri" w:cs="Calibri"/>
          <w:sz w:val="22"/>
          <w:szCs w:val="22"/>
        </w:rPr>
        <w:t>Janus</w:t>
      </w:r>
      <w:r w:rsidR="00E51FC7">
        <w:rPr>
          <w:rFonts w:ascii="Calibri" w:hAnsi="Calibri" w:cs="Calibri"/>
          <w:sz w:val="22"/>
          <w:szCs w:val="22"/>
        </w:rPr>
        <w:t xml:space="preserve"> </w:t>
      </w:r>
      <w:r w:rsidRPr="0067180F">
        <w:rPr>
          <w:rFonts w:ascii="Calibri" w:hAnsi="Calibri" w:cs="Calibri"/>
          <w:sz w:val="22"/>
          <w:szCs w:val="22"/>
        </w:rPr>
        <w:t xml:space="preserve">moved to approve agenda and </w:t>
      </w:r>
      <w:r w:rsidR="00C7549D">
        <w:rPr>
          <w:rFonts w:ascii="Calibri" w:hAnsi="Calibri" w:cs="Calibri"/>
          <w:sz w:val="22"/>
          <w:szCs w:val="22"/>
        </w:rPr>
        <w:t>Krystal Meier</w:t>
      </w:r>
      <w:r w:rsidRPr="0067180F">
        <w:rPr>
          <w:rFonts w:ascii="Calibri" w:hAnsi="Calibri" w:cs="Calibri"/>
          <w:sz w:val="22"/>
          <w:szCs w:val="22"/>
        </w:rPr>
        <w:t xml:space="preserve"> seconded</w:t>
      </w:r>
      <w:r w:rsidR="00A264A8">
        <w:rPr>
          <w:rFonts w:ascii="Calibri" w:hAnsi="Calibri" w:cs="Calibri"/>
          <w:sz w:val="22"/>
          <w:szCs w:val="22"/>
        </w:rPr>
        <w:t>.</w:t>
      </w:r>
      <w:r w:rsidR="00E51FC7">
        <w:rPr>
          <w:rFonts w:ascii="Calibri" w:hAnsi="Calibri" w:cs="Calibri"/>
          <w:sz w:val="22"/>
          <w:szCs w:val="22"/>
        </w:rPr>
        <w:t xml:space="preserve"> Agenda approved unanimously.</w:t>
      </w:r>
    </w:p>
    <w:p w:rsidR="00394193" w:rsidRPr="00AF0ED1" w:rsidRDefault="00DF0798" w:rsidP="00C74663">
      <w:pPr>
        <w:numPr>
          <w:ilvl w:val="0"/>
          <w:numId w:val="21"/>
        </w:numPr>
        <w:spacing w:after="160"/>
        <w:rPr>
          <w:rFonts w:ascii="Calibri" w:hAnsi="Calibri" w:cs="Calibri"/>
          <w:sz w:val="22"/>
          <w:szCs w:val="22"/>
        </w:rPr>
      </w:pPr>
      <w:r w:rsidRPr="00AF0ED1">
        <w:rPr>
          <w:rFonts w:ascii="Calibri" w:hAnsi="Calibri" w:cs="Calibri"/>
          <w:b/>
          <w:sz w:val="22"/>
          <w:szCs w:val="22"/>
          <w:u w:val="single"/>
        </w:rPr>
        <w:t>Approval of Minutes</w:t>
      </w:r>
      <w:r w:rsidRPr="00AF0ED1">
        <w:rPr>
          <w:rFonts w:ascii="Calibri" w:hAnsi="Calibri" w:cs="Calibri"/>
          <w:sz w:val="22"/>
          <w:szCs w:val="22"/>
        </w:rPr>
        <w:t xml:space="preserve"> </w:t>
      </w:r>
    </w:p>
    <w:p w:rsidR="0067180F" w:rsidRPr="0067180F" w:rsidRDefault="0067180F" w:rsidP="0067180F">
      <w:pPr>
        <w:pStyle w:val="ColorfulShading-Accent31"/>
        <w:numPr>
          <w:ilvl w:val="1"/>
          <w:numId w:val="21"/>
        </w:numPr>
        <w:spacing w:after="160"/>
        <w:rPr>
          <w:rFonts w:ascii="Calibri" w:hAnsi="Calibri" w:cs="Calibri"/>
          <w:sz w:val="22"/>
          <w:szCs w:val="22"/>
        </w:rPr>
      </w:pPr>
      <w:r w:rsidRPr="0067180F">
        <w:rPr>
          <w:rFonts w:ascii="Calibri" w:hAnsi="Calibri" w:cs="Calibri"/>
          <w:sz w:val="22"/>
          <w:szCs w:val="22"/>
        </w:rPr>
        <w:t xml:space="preserve">Minor changes to minutes discussed. Flo </w:t>
      </w:r>
      <w:r w:rsidR="00E51FC7">
        <w:rPr>
          <w:rFonts w:ascii="Calibri" w:hAnsi="Calibri" w:cs="Calibri"/>
          <w:sz w:val="22"/>
          <w:szCs w:val="22"/>
        </w:rPr>
        <w:t xml:space="preserve">Luppani </w:t>
      </w:r>
      <w:r w:rsidRPr="0067180F">
        <w:rPr>
          <w:rFonts w:ascii="Calibri" w:hAnsi="Calibri" w:cs="Calibri"/>
          <w:sz w:val="22"/>
          <w:szCs w:val="22"/>
        </w:rPr>
        <w:t>moved to approve</w:t>
      </w:r>
      <w:r w:rsidR="00F40D46">
        <w:rPr>
          <w:rFonts w:ascii="Calibri" w:hAnsi="Calibri" w:cs="Calibri"/>
          <w:sz w:val="22"/>
          <w:szCs w:val="22"/>
        </w:rPr>
        <w:t>,</w:t>
      </w:r>
      <w:r w:rsidR="00E51FC7">
        <w:rPr>
          <w:rFonts w:ascii="Calibri" w:hAnsi="Calibri" w:cs="Calibri"/>
          <w:sz w:val="22"/>
          <w:szCs w:val="22"/>
        </w:rPr>
        <w:t xml:space="preserve"> </w:t>
      </w:r>
      <w:r w:rsidRPr="0067180F">
        <w:rPr>
          <w:rFonts w:ascii="Calibri" w:hAnsi="Calibri" w:cs="Calibri"/>
          <w:sz w:val="22"/>
          <w:szCs w:val="22"/>
        </w:rPr>
        <w:t xml:space="preserve">Louise Janus seconded the minutes with </w:t>
      </w:r>
      <w:r w:rsidR="00E51FC7">
        <w:rPr>
          <w:rFonts w:ascii="Calibri" w:hAnsi="Calibri" w:cs="Calibri"/>
          <w:sz w:val="22"/>
          <w:szCs w:val="22"/>
        </w:rPr>
        <w:t>changes</w:t>
      </w:r>
      <w:r w:rsidRPr="0067180F">
        <w:rPr>
          <w:rFonts w:ascii="Calibri" w:hAnsi="Calibri" w:cs="Calibri"/>
          <w:sz w:val="22"/>
          <w:szCs w:val="22"/>
        </w:rPr>
        <w:t xml:space="preserve">. Approved </w:t>
      </w:r>
      <w:r w:rsidR="00E51FC7">
        <w:rPr>
          <w:rFonts w:ascii="Calibri" w:hAnsi="Calibri" w:cs="Calibri"/>
          <w:sz w:val="22"/>
          <w:szCs w:val="22"/>
        </w:rPr>
        <w:t>unanimously</w:t>
      </w:r>
      <w:r w:rsidR="00A264A8">
        <w:rPr>
          <w:rFonts w:ascii="Calibri" w:hAnsi="Calibri" w:cs="Calibri"/>
          <w:sz w:val="22"/>
          <w:szCs w:val="22"/>
        </w:rPr>
        <w:t xml:space="preserve"> at 1:41</w:t>
      </w:r>
      <w:r w:rsidR="00E51FC7">
        <w:rPr>
          <w:rFonts w:ascii="Calibri" w:hAnsi="Calibri" w:cs="Calibri"/>
          <w:sz w:val="22"/>
          <w:szCs w:val="22"/>
        </w:rPr>
        <w:t>pm</w:t>
      </w:r>
      <w:r w:rsidR="00A264A8">
        <w:rPr>
          <w:rFonts w:ascii="Calibri" w:hAnsi="Calibri" w:cs="Calibri"/>
          <w:sz w:val="22"/>
          <w:szCs w:val="22"/>
        </w:rPr>
        <w:t>.</w:t>
      </w:r>
    </w:p>
    <w:p w:rsidR="00301101" w:rsidRPr="00AF0ED1" w:rsidRDefault="00301101" w:rsidP="00C74663">
      <w:pPr>
        <w:pStyle w:val="ColorfulShading-Accent31"/>
        <w:numPr>
          <w:ilvl w:val="0"/>
          <w:numId w:val="21"/>
        </w:numPr>
        <w:spacing w:after="160"/>
        <w:rPr>
          <w:rFonts w:ascii="Calibri" w:hAnsi="Calibri" w:cs="Calibri"/>
          <w:b/>
          <w:sz w:val="22"/>
          <w:szCs w:val="22"/>
          <w:u w:val="single"/>
        </w:rPr>
      </w:pPr>
      <w:r w:rsidRPr="00AF0ED1">
        <w:rPr>
          <w:rFonts w:ascii="Calibri" w:hAnsi="Calibri" w:cs="Calibri"/>
          <w:b/>
          <w:sz w:val="22"/>
          <w:szCs w:val="22"/>
          <w:u w:val="single"/>
        </w:rPr>
        <w:t>Public Comments (Three-minute time limit)</w:t>
      </w:r>
    </w:p>
    <w:p w:rsidR="001908E1" w:rsidRPr="001908E1" w:rsidRDefault="001908E1" w:rsidP="00A264A8">
      <w:pPr>
        <w:pStyle w:val="ColorfulShading-Accent31"/>
        <w:numPr>
          <w:ilvl w:val="0"/>
          <w:numId w:val="23"/>
        </w:numPr>
        <w:spacing w:after="160"/>
        <w:rPr>
          <w:rFonts w:ascii="Calibri" w:hAnsi="Calibri" w:cs="Calibri"/>
          <w:sz w:val="22"/>
          <w:szCs w:val="22"/>
        </w:rPr>
      </w:pPr>
      <w:r w:rsidRPr="001908E1">
        <w:rPr>
          <w:rFonts w:ascii="Calibri" w:hAnsi="Calibri" w:cs="Calibri"/>
          <w:sz w:val="22"/>
          <w:szCs w:val="22"/>
        </w:rPr>
        <w:t xml:space="preserve">Leo Pastrana – videographers are on campus </w:t>
      </w:r>
      <w:r w:rsidR="00E51FC7">
        <w:rPr>
          <w:rFonts w:ascii="Calibri" w:hAnsi="Calibri" w:cs="Calibri"/>
          <w:sz w:val="22"/>
          <w:szCs w:val="22"/>
        </w:rPr>
        <w:t>to create videos for counseling.</w:t>
      </w:r>
    </w:p>
    <w:p w:rsidR="001908E1" w:rsidRPr="001908E1" w:rsidRDefault="001908E1" w:rsidP="00A264A8">
      <w:pPr>
        <w:pStyle w:val="ColorfulShading-Accent31"/>
        <w:numPr>
          <w:ilvl w:val="0"/>
          <w:numId w:val="23"/>
        </w:numPr>
        <w:spacing w:after="160"/>
        <w:rPr>
          <w:rFonts w:ascii="Calibri" w:hAnsi="Calibri" w:cs="Calibri"/>
          <w:sz w:val="22"/>
          <w:szCs w:val="22"/>
        </w:rPr>
      </w:pPr>
      <w:r w:rsidRPr="001908E1">
        <w:rPr>
          <w:rFonts w:ascii="Calibri" w:hAnsi="Calibri" w:cs="Calibri"/>
          <w:sz w:val="22"/>
          <w:szCs w:val="22"/>
        </w:rPr>
        <w:lastRenderedPageBreak/>
        <w:t xml:space="preserve">Rocio </w:t>
      </w:r>
      <w:r w:rsidR="00E51FC7">
        <w:rPr>
          <w:rFonts w:ascii="Calibri" w:hAnsi="Calibri" w:cs="Calibri"/>
          <w:sz w:val="22"/>
          <w:szCs w:val="22"/>
        </w:rPr>
        <w:t>GonzalezSantillan</w:t>
      </w:r>
      <w:r w:rsidRPr="001908E1">
        <w:rPr>
          <w:rFonts w:ascii="Calibri" w:hAnsi="Calibri" w:cs="Calibri"/>
          <w:sz w:val="22"/>
          <w:szCs w:val="22"/>
        </w:rPr>
        <w:t>– Puente program is sponsoring a poetry reading, they host this every April</w:t>
      </w:r>
      <w:r w:rsidR="00E51FC7">
        <w:rPr>
          <w:rFonts w:ascii="Calibri" w:hAnsi="Calibri" w:cs="Calibri"/>
          <w:sz w:val="22"/>
          <w:szCs w:val="22"/>
        </w:rPr>
        <w:t>.</w:t>
      </w:r>
    </w:p>
    <w:p w:rsidR="001908E1" w:rsidRPr="001908E1" w:rsidRDefault="001908E1" w:rsidP="00A264A8">
      <w:pPr>
        <w:pStyle w:val="ColorfulShading-Accent31"/>
        <w:numPr>
          <w:ilvl w:val="0"/>
          <w:numId w:val="23"/>
        </w:numPr>
        <w:spacing w:after="160"/>
        <w:rPr>
          <w:rFonts w:ascii="Calibri" w:hAnsi="Calibri" w:cs="Calibri"/>
          <w:sz w:val="22"/>
          <w:szCs w:val="22"/>
          <w:lang w:val="en"/>
        </w:rPr>
      </w:pPr>
      <w:r w:rsidRPr="001908E1">
        <w:rPr>
          <w:rFonts w:ascii="Calibri" w:hAnsi="Calibri" w:cs="Calibri"/>
          <w:sz w:val="22"/>
          <w:szCs w:val="22"/>
        </w:rPr>
        <w:t>Cathryn Pierce – Drag-u-cation this week, 7pm in Phillips hall. Education on drag queens, includes a Q&amp;A</w:t>
      </w:r>
      <w:r w:rsidR="00E51FC7">
        <w:rPr>
          <w:rFonts w:ascii="Calibri" w:hAnsi="Calibri" w:cs="Calibri"/>
          <w:sz w:val="22"/>
          <w:szCs w:val="22"/>
        </w:rPr>
        <w:t xml:space="preserve">, organized in </w:t>
      </w:r>
      <w:r w:rsidRPr="001908E1">
        <w:rPr>
          <w:rFonts w:ascii="Calibri" w:hAnsi="Calibri" w:cs="Calibri"/>
          <w:sz w:val="22"/>
          <w:szCs w:val="22"/>
        </w:rPr>
        <w:t xml:space="preserve">conjunction with Lance Lockwood’s Gender </w:t>
      </w:r>
      <w:r w:rsidR="00E51FC7">
        <w:rPr>
          <w:rFonts w:ascii="Calibri" w:hAnsi="Calibri" w:cs="Calibri"/>
          <w:sz w:val="22"/>
          <w:szCs w:val="22"/>
        </w:rPr>
        <w:t>S</w:t>
      </w:r>
      <w:r w:rsidRPr="001908E1">
        <w:rPr>
          <w:rFonts w:ascii="Calibri" w:hAnsi="Calibri" w:cs="Calibri"/>
          <w:sz w:val="22"/>
          <w:szCs w:val="22"/>
        </w:rPr>
        <w:t>tudies class</w:t>
      </w:r>
      <w:r w:rsidR="00E51FC7">
        <w:rPr>
          <w:rFonts w:ascii="Calibri" w:hAnsi="Calibri" w:cs="Calibri"/>
          <w:sz w:val="22"/>
          <w:szCs w:val="22"/>
        </w:rPr>
        <w:t>.</w:t>
      </w:r>
    </w:p>
    <w:p w:rsidR="00A264A8" w:rsidRPr="00A264A8" w:rsidRDefault="004C2EE1" w:rsidP="001908E1">
      <w:pPr>
        <w:pStyle w:val="ColorfulShading-Accent31"/>
        <w:numPr>
          <w:ilvl w:val="0"/>
          <w:numId w:val="22"/>
        </w:numPr>
        <w:spacing w:after="160"/>
        <w:rPr>
          <w:rFonts w:ascii="Calibri" w:hAnsi="Calibri" w:cs="Calibri"/>
          <w:sz w:val="22"/>
          <w:szCs w:val="22"/>
          <w:lang w:val="en"/>
        </w:rPr>
      </w:pPr>
      <w:r w:rsidRPr="001908E1">
        <w:rPr>
          <w:rFonts w:ascii="Calibri" w:hAnsi="Calibri" w:cs="Calibri"/>
          <w:b/>
          <w:sz w:val="22"/>
          <w:szCs w:val="22"/>
          <w:u w:val="single"/>
        </w:rPr>
        <w:t>Presentation</w:t>
      </w:r>
      <w:r w:rsidRPr="001908E1">
        <w:rPr>
          <w:rFonts w:ascii="Calibri" w:hAnsi="Calibri" w:cs="Calibri"/>
          <w:sz w:val="22"/>
          <w:szCs w:val="22"/>
        </w:rPr>
        <w:t xml:space="preserve"> – </w:t>
      </w:r>
      <w:r w:rsidR="001908E1" w:rsidRPr="001908E1">
        <w:rPr>
          <w:rFonts w:ascii="Calibri" w:hAnsi="Calibri" w:cs="Calibri"/>
          <w:sz w:val="22"/>
          <w:szCs w:val="22"/>
        </w:rPr>
        <w:t>Dr. Jeffrey Lamb, VP of Academic Affairs – Student Equity Plan (30 mins)</w:t>
      </w:r>
    </w:p>
    <w:p w:rsidR="001908E1" w:rsidRPr="001908E1" w:rsidRDefault="001908E1" w:rsidP="00A264A8">
      <w:pPr>
        <w:pStyle w:val="ColorfulShading-Accent31"/>
        <w:numPr>
          <w:ilvl w:val="1"/>
          <w:numId w:val="22"/>
        </w:numPr>
        <w:spacing w:after="160"/>
        <w:rPr>
          <w:rFonts w:ascii="Calibri" w:hAnsi="Calibri" w:cs="Calibri"/>
          <w:sz w:val="22"/>
          <w:szCs w:val="22"/>
          <w:lang w:val="en"/>
        </w:rPr>
      </w:pPr>
      <w:r w:rsidRPr="001908E1">
        <w:rPr>
          <w:rFonts w:ascii="Calibri" w:hAnsi="Calibri" w:cs="Calibri"/>
          <w:sz w:val="22"/>
          <w:szCs w:val="22"/>
          <w:lang w:val="en"/>
        </w:rPr>
        <w:t xml:space="preserve">Dr. Jeffrey Lamb apologized for missing a few Senate Meetings this year. </w:t>
      </w:r>
    </w:p>
    <w:p w:rsidR="00E51FC7" w:rsidRDefault="00E51FC7"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Dr. Lamb discussed new equity funding issues.</w:t>
      </w:r>
    </w:p>
    <w:p w:rsidR="00F912E8" w:rsidRDefault="00F40D46"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Budget</w:t>
      </w:r>
      <w:r w:rsidR="001908E1">
        <w:rPr>
          <w:rFonts w:ascii="Calibri" w:hAnsi="Calibri" w:cs="Calibri"/>
          <w:sz w:val="22"/>
          <w:szCs w:val="22"/>
          <w:lang w:val="en"/>
        </w:rPr>
        <w:t xml:space="preserve"> for equity has been SSSP, BSI and Equity. These </w:t>
      </w:r>
      <w:r w:rsidR="00C7549D">
        <w:rPr>
          <w:rFonts w:ascii="Calibri" w:hAnsi="Calibri" w:cs="Calibri"/>
          <w:sz w:val="22"/>
          <w:szCs w:val="22"/>
          <w:lang w:val="en"/>
        </w:rPr>
        <w:t>all serve</w:t>
      </w:r>
      <w:r w:rsidR="001908E1">
        <w:rPr>
          <w:rFonts w:ascii="Calibri" w:hAnsi="Calibri" w:cs="Calibri"/>
          <w:sz w:val="22"/>
          <w:szCs w:val="22"/>
          <w:lang w:val="en"/>
        </w:rPr>
        <w:t xml:space="preserve"> similar students, so the state decided to do </w:t>
      </w:r>
      <w:r w:rsidR="00C7549D">
        <w:rPr>
          <w:rFonts w:ascii="Calibri" w:hAnsi="Calibri" w:cs="Calibri"/>
          <w:sz w:val="22"/>
          <w:szCs w:val="22"/>
          <w:lang w:val="en"/>
        </w:rPr>
        <w:t>an</w:t>
      </w:r>
      <w:r w:rsidR="001908E1">
        <w:rPr>
          <w:rFonts w:ascii="Calibri" w:hAnsi="Calibri" w:cs="Calibri"/>
          <w:sz w:val="22"/>
          <w:szCs w:val="22"/>
          <w:lang w:val="en"/>
        </w:rPr>
        <w:t xml:space="preserve"> integrated plan. </w:t>
      </w:r>
      <w:r w:rsidR="00C7549D">
        <w:rPr>
          <w:rFonts w:ascii="Calibri" w:hAnsi="Calibri" w:cs="Calibri"/>
          <w:sz w:val="22"/>
          <w:szCs w:val="22"/>
          <w:lang w:val="en"/>
        </w:rPr>
        <w:t xml:space="preserve">Because of this, </w:t>
      </w:r>
      <w:r w:rsidR="001908E1">
        <w:rPr>
          <w:rFonts w:ascii="Calibri" w:hAnsi="Calibri" w:cs="Calibri"/>
          <w:sz w:val="22"/>
          <w:szCs w:val="22"/>
          <w:lang w:val="en"/>
        </w:rPr>
        <w:t xml:space="preserve">SAC had to come up with 5 goals around access, success, completion and getting through Math &amp; English. </w:t>
      </w:r>
    </w:p>
    <w:p w:rsidR="001908E1" w:rsidRDefault="001908E1"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Lots of money from these three groups. $500k from BSI, millions</w:t>
      </w:r>
      <w:r w:rsidR="00C7549D">
        <w:rPr>
          <w:rFonts w:ascii="Calibri" w:hAnsi="Calibri" w:cs="Calibri"/>
          <w:sz w:val="22"/>
          <w:szCs w:val="22"/>
          <w:lang w:val="en"/>
        </w:rPr>
        <w:t xml:space="preserve"> from </w:t>
      </w:r>
      <w:r>
        <w:rPr>
          <w:rFonts w:ascii="Calibri" w:hAnsi="Calibri" w:cs="Calibri"/>
          <w:sz w:val="22"/>
          <w:szCs w:val="22"/>
          <w:lang w:val="en"/>
        </w:rPr>
        <w:t>Equity and SSSP. Lots of money with little outcome improvement.</w:t>
      </w:r>
    </w:p>
    <w:p w:rsidR="001908E1" w:rsidRDefault="001908E1"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Now the state is only asking for an Equity Plan. Now call</w:t>
      </w:r>
      <w:r w:rsidR="00C7549D">
        <w:rPr>
          <w:rFonts w:ascii="Calibri" w:hAnsi="Calibri" w:cs="Calibri"/>
          <w:sz w:val="22"/>
          <w:szCs w:val="22"/>
          <w:lang w:val="en"/>
        </w:rPr>
        <w:t>ed</w:t>
      </w:r>
      <w:r>
        <w:rPr>
          <w:rFonts w:ascii="Calibri" w:hAnsi="Calibri" w:cs="Calibri"/>
          <w:sz w:val="22"/>
          <w:szCs w:val="22"/>
          <w:lang w:val="en"/>
        </w:rPr>
        <w:t xml:space="preserve"> SEA – Student Equity &amp; Achievement.</w:t>
      </w:r>
    </w:p>
    <w:p w:rsidR="001908E1" w:rsidRDefault="001908E1"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Previously SSSP and Equity were under Student Services and BSI was Academic Affairs. Dr. Rose would like to see Equ</w:t>
      </w:r>
      <w:r w:rsidR="00A264A8">
        <w:rPr>
          <w:rFonts w:ascii="Calibri" w:hAnsi="Calibri" w:cs="Calibri"/>
          <w:sz w:val="22"/>
          <w:szCs w:val="22"/>
          <w:lang w:val="en"/>
        </w:rPr>
        <w:t>it</w:t>
      </w:r>
      <w:r>
        <w:rPr>
          <w:rFonts w:ascii="Calibri" w:hAnsi="Calibri" w:cs="Calibri"/>
          <w:sz w:val="22"/>
          <w:szCs w:val="22"/>
          <w:lang w:val="en"/>
        </w:rPr>
        <w:t xml:space="preserve">y and BSI initiatives under Academic Affairs. SSSP continues to be part of student services with onboarding, ed planning, etc..  </w:t>
      </w:r>
      <w:r w:rsidR="00C7549D">
        <w:rPr>
          <w:rFonts w:ascii="Calibri" w:hAnsi="Calibri" w:cs="Calibri"/>
          <w:sz w:val="22"/>
          <w:szCs w:val="22"/>
          <w:lang w:val="en"/>
        </w:rPr>
        <w:t>But shifting to Academics</w:t>
      </w:r>
      <w:r>
        <w:rPr>
          <w:rFonts w:ascii="Calibri" w:hAnsi="Calibri" w:cs="Calibri"/>
          <w:sz w:val="22"/>
          <w:szCs w:val="22"/>
          <w:lang w:val="en"/>
        </w:rPr>
        <w:t xml:space="preserve"> means more focus needs to be on pedagogy and instructional design.</w:t>
      </w:r>
    </w:p>
    <w:p w:rsidR="001908E1" w:rsidRDefault="001908E1"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 xml:space="preserve">Student Equity &amp; Achievement Committee is evaluating the process of how effective these things are. The committee is redesigning the process and questions for receiving funding. Evaluation includes efforts, process, equity plan and by-laws. </w:t>
      </w:r>
    </w:p>
    <w:p w:rsidR="001908E1" w:rsidRDefault="00A264A8"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Chancellor has told us to look at:</w:t>
      </w:r>
    </w:p>
    <w:p w:rsidR="00A264A8" w:rsidRDefault="00A264A8" w:rsidP="00A264A8">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 xml:space="preserve">Access </w:t>
      </w:r>
    </w:p>
    <w:p w:rsidR="00A264A8" w:rsidRDefault="00A264A8" w:rsidP="00A264A8">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Retention – also called persistence – from Fall to Spring</w:t>
      </w:r>
    </w:p>
    <w:p w:rsidR="001908E1" w:rsidRDefault="00A264A8" w:rsidP="00A264A8">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Transfer Data</w:t>
      </w:r>
    </w:p>
    <w:p w:rsidR="00A264A8" w:rsidRDefault="00A264A8" w:rsidP="00A264A8">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Transfer level Math &amp; English in the first year</w:t>
      </w:r>
    </w:p>
    <w:p w:rsidR="00A264A8" w:rsidRDefault="00A264A8" w:rsidP="00A264A8">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Non-credit and high school equivalencies</w:t>
      </w:r>
    </w:p>
    <w:p w:rsidR="00A264A8" w:rsidRDefault="00A264A8"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 xml:space="preserve">Chancellor’s office is having trouble submitting good data back to us. </w:t>
      </w:r>
    </w:p>
    <w:p w:rsidR="00A264A8" w:rsidRDefault="00A264A8"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Data will now be contained in NOVA. Data is skewed due to the public safety academies.</w:t>
      </w:r>
    </w:p>
    <w:p w:rsidR="00A264A8" w:rsidRDefault="00A264A8"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We are still a Latino serving institution</w:t>
      </w:r>
      <w:r w:rsidR="00C7549D">
        <w:rPr>
          <w:rFonts w:ascii="Calibri" w:hAnsi="Calibri" w:cs="Calibri"/>
          <w:sz w:val="22"/>
          <w:szCs w:val="22"/>
          <w:lang w:val="en"/>
        </w:rPr>
        <w:t>.</w:t>
      </w:r>
    </w:p>
    <w:p w:rsidR="00392880" w:rsidRDefault="00392880"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Vision for Success Goals are assisting us in identifying and achieving our equity goals</w:t>
      </w:r>
      <w:r w:rsidR="00C7549D">
        <w:rPr>
          <w:rFonts w:ascii="Calibri" w:hAnsi="Calibri" w:cs="Calibri"/>
          <w:sz w:val="22"/>
          <w:szCs w:val="22"/>
          <w:lang w:val="en"/>
        </w:rPr>
        <w:t>.</w:t>
      </w:r>
    </w:p>
    <w:p w:rsidR="000173C7" w:rsidRDefault="000173C7" w:rsidP="00C7549D">
      <w:pPr>
        <w:pStyle w:val="ColorfulShading-Accent31"/>
        <w:spacing w:after="160"/>
        <w:ind w:left="1980"/>
        <w:rPr>
          <w:rFonts w:ascii="Calibri" w:hAnsi="Calibri" w:cs="Calibri"/>
          <w:sz w:val="22"/>
          <w:szCs w:val="22"/>
          <w:lang w:val="en"/>
        </w:rPr>
      </w:pPr>
      <w:r>
        <w:rPr>
          <w:rFonts w:ascii="Calibri" w:hAnsi="Calibri" w:cs="Calibri"/>
          <w:sz w:val="22"/>
          <w:szCs w:val="22"/>
          <w:lang w:val="en"/>
        </w:rPr>
        <w:t>At this time</w:t>
      </w:r>
      <w:r w:rsidR="00C7549D">
        <w:rPr>
          <w:rFonts w:ascii="Calibri" w:hAnsi="Calibri" w:cs="Calibri"/>
          <w:sz w:val="22"/>
          <w:szCs w:val="22"/>
          <w:lang w:val="en"/>
        </w:rPr>
        <w:t xml:space="preserve"> in the meeting</w:t>
      </w:r>
      <w:r>
        <w:rPr>
          <w:rFonts w:ascii="Calibri" w:hAnsi="Calibri" w:cs="Calibri"/>
          <w:sz w:val="22"/>
          <w:szCs w:val="22"/>
          <w:lang w:val="en"/>
        </w:rPr>
        <w:t>, the Vision for Success Goals were projected for reference, provided by Janice Love.</w:t>
      </w:r>
    </w:p>
    <w:p w:rsidR="00392880" w:rsidRDefault="00392880"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lastRenderedPageBreak/>
        <w:t xml:space="preserve">While this is a compliance piece, and we are compelled to use this funding in mindful ways, </w:t>
      </w:r>
      <w:r w:rsidR="00C7549D">
        <w:rPr>
          <w:rFonts w:ascii="Calibri" w:hAnsi="Calibri" w:cs="Calibri"/>
          <w:sz w:val="22"/>
          <w:szCs w:val="22"/>
          <w:lang w:val="en"/>
        </w:rPr>
        <w:t xml:space="preserve">even though </w:t>
      </w:r>
      <w:r w:rsidR="000173C7">
        <w:rPr>
          <w:rFonts w:ascii="Calibri" w:hAnsi="Calibri" w:cs="Calibri"/>
          <w:sz w:val="22"/>
          <w:szCs w:val="22"/>
          <w:lang w:val="en"/>
        </w:rPr>
        <w:t xml:space="preserve">no one will read it… </w:t>
      </w:r>
      <w:r>
        <w:rPr>
          <w:rFonts w:ascii="Calibri" w:hAnsi="Calibri" w:cs="Calibri"/>
          <w:sz w:val="22"/>
          <w:szCs w:val="22"/>
          <w:lang w:val="en"/>
        </w:rPr>
        <w:t>but the plan is useful for accountability and to set goals for ourselves.</w:t>
      </w:r>
      <w:r w:rsidR="000173C7">
        <w:rPr>
          <w:rFonts w:ascii="Calibri" w:hAnsi="Calibri" w:cs="Calibri"/>
          <w:sz w:val="22"/>
          <w:szCs w:val="22"/>
          <w:lang w:val="en"/>
        </w:rPr>
        <w:t xml:space="preserve"> We should be trying to improve ourselves.</w:t>
      </w:r>
    </w:p>
    <w:p w:rsidR="000173C7" w:rsidRDefault="000173C7"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Dr. Lamb would like to share the plan to get a read from Senate for approval and support.</w:t>
      </w:r>
    </w:p>
    <w:p w:rsidR="000173C7" w:rsidRDefault="000173C7" w:rsidP="00A264A8">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This is a 3 year plan and expires in 2022 when the Chancellor’s Vision for Success expires in 2022.</w:t>
      </w:r>
    </w:p>
    <w:p w:rsidR="00133EAD" w:rsidRPr="000173C7" w:rsidRDefault="00133EAD" w:rsidP="001908E1">
      <w:pPr>
        <w:pStyle w:val="ColorfulShading-Accent31"/>
        <w:numPr>
          <w:ilvl w:val="0"/>
          <w:numId w:val="22"/>
        </w:numPr>
        <w:spacing w:after="160"/>
        <w:rPr>
          <w:rFonts w:asciiTheme="minorHAnsi" w:hAnsiTheme="minorHAnsi" w:cs="Calibri"/>
          <w:b/>
          <w:sz w:val="22"/>
          <w:szCs w:val="22"/>
          <w:u w:val="single"/>
        </w:rPr>
      </w:pPr>
      <w:r w:rsidRPr="00AF0ED1">
        <w:rPr>
          <w:rFonts w:ascii="Calibri" w:hAnsi="Calibri" w:cs="Calibri"/>
          <w:b/>
          <w:sz w:val="22"/>
          <w:szCs w:val="22"/>
          <w:u w:val="single"/>
        </w:rPr>
        <w:t>Informational Item</w:t>
      </w:r>
      <w:r w:rsidR="00787A86" w:rsidRPr="00AF0ED1">
        <w:rPr>
          <w:rFonts w:ascii="Calibri" w:hAnsi="Calibri" w:cs="Calibri"/>
          <w:b/>
          <w:sz w:val="22"/>
          <w:szCs w:val="22"/>
          <w:u w:val="single"/>
        </w:rPr>
        <w:t xml:space="preserve"> </w:t>
      </w:r>
      <w:r w:rsidR="00787A86" w:rsidRPr="00AF0ED1">
        <w:rPr>
          <w:rFonts w:ascii="Calibri" w:hAnsi="Calibri" w:cs="Calibri"/>
          <w:sz w:val="22"/>
          <w:szCs w:val="22"/>
        </w:rPr>
        <w:t xml:space="preserve">– </w:t>
      </w:r>
      <w:r w:rsidR="000173C7" w:rsidRPr="000173C7">
        <w:rPr>
          <w:rFonts w:asciiTheme="minorHAnsi" w:hAnsiTheme="minorHAnsi"/>
          <w:szCs w:val="24"/>
        </w:rPr>
        <w:t>Vision for Success – Monica Zarske</w:t>
      </w:r>
    </w:p>
    <w:p w:rsidR="000173C7" w:rsidRDefault="000173C7" w:rsidP="000173C7">
      <w:pPr>
        <w:pStyle w:val="ColorfulShading-Accent31"/>
        <w:numPr>
          <w:ilvl w:val="1"/>
          <w:numId w:val="22"/>
        </w:numPr>
        <w:spacing w:after="160"/>
        <w:rPr>
          <w:rFonts w:ascii="Calibri" w:hAnsi="Calibri" w:cs="Calibri"/>
          <w:sz w:val="22"/>
          <w:szCs w:val="22"/>
        </w:rPr>
      </w:pPr>
      <w:r w:rsidRPr="000173C7">
        <w:rPr>
          <w:rFonts w:ascii="Calibri" w:hAnsi="Calibri" w:cs="Calibri"/>
          <w:sz w:val="22"/>
          <w:szCs w:val="22"/>
        </w:rPr>
        <w:t>Vision for Success Goals</w:t>
      </w:r>
      <w:r>
        <w:rPr>
          <w:rFonts w:ascii="Calibri" w:hAnsi="Calibri" w:cs="Calibri"/>
          <w:sz w:val="22"/>
          <w:szCs w:val="22"/>
        </w:rPr>
        <w:t xml:space="preserve"> are complete. Looked at activities that SAC is already doing/in-process that would support each goal.</w:t>
      </w:r>
    </w:p>
    <w:p w:rsidR="000173C7" w:rsidRDefault="000173C7" w:rsidP="000173C7">
      <w:pPr>
        <w:pStyle w:val="ColorfulShading-Accent31"/>
        <w:numPr>
          <w:ilvl w:val="1"/>
          <w:numId w:val="22"/>
        </w:numPr>
        <w:spacing w:after="160"/>
        <w:rPr>
          <w:rFonts w:ascii="Calibri" w:hAnsi="Calibri" w:cs="Calibri"/>
          <w:sz w:val="22"/>
          <w:szCs w:val="22"/>
        </w:rPr>
      </w:pPr>
      <w:r>
        <w:rPr>
          <w:rFonts w:ascii="Calibri" w:hAnsi="Calibri" w:cs="Calibri"/>
          <w:sz w:val="22"/>
          <w:szCs w:val="22"/>
        </w:rPr>
        <w:t>Referenced the final goals.</w:t>
      </w:r>
    </w:p>
    <w:p w:rsidR="000173C7" w:rsidRDefault="000173C7" w:rsidP="000173C7">
      <w:pPr>
        <w:pStyle w:val="ColorfulShading-Accent31"/>
        <w:numPr>
          <w:ilvl w:val="1"/>
          <w:numId w:val="22"/>
        </w:numPr>
        <w:spacing w:after="160"/>
        <w:rPr>
          <w:rFonts w:ascii="Calibri" w:hAnsi="Calibri" w:cs="Calibri"/>
          <w:sz w:val="22"/>
          <w:szCs w:val="22"/>
        </w:rPr>
      </w:pPr>
      <w:r>
        <w:rPr>
          <w:rFonts w:ascii="Calibri" w:hAnsi="Calibri" w:cs="Calibri"/>
          <w:sz w:val="22"/>
          <w:szCs w:val="22"/>
        </w:rPr>
        <w:t>Goals go through 2022</w:t>
      </w:r>
    </w:p>
    <w:p w:rsidR="000173C7" w:rsidRDefault="000173C7" w:rsidP="000173C7">
      <w:pPr>
        <w:pStyle w:val="ColorfulShading-Accent31"/>
        <w:numPr>
          <w:ilvl w:val="1"/>
          <w:numId w:val="22"/>
        </w:numPr>
        <w:spacing w:after="160"/>
        <w:rPr>
          <w:rFonts w:ascii="Calibri" w:hAnsi="Calibri" w:cs="Calibri"/>
          <w:sz w:val="22"/>
          <w:szCs w:val="22"/>
        </w:rPr>
      </w:pPr>
      <w:r>
        <w:rPr>
          <w:rFonts w:ascii="Calibri" w:hAnsi="Calibri" w:cs="Calibri"/>
          <w:sz w:val="22"/>
          <w:szCs w:val="22"/>
        </w:rPr>
        <w:t>Questions about data jumps from year to year were brought up by Jo</w:t>
      </w:r>
      <w:r w:rsidR="0023321B">
        <w:rPr>
          <w:rFonts w:ascii="Calibri" w:hAnsi="Calibri" w:cs="Calibri"/>
          <w:sz w:val="22"/>
          <w:szCs w:val="22"/>
        </w:rPr>
        <w:t>sh Mandir. Some concerns about how data is tracked for ‘Job in closely related field’.</w:t>
      </w:r>
    </w:p>
    <w:p w:rsidR="0023321B" w:rsidRDefault="0023321B" w:rsidP="000173C7">
      <w:pPr>
        <w:pStyle w:val="ColorfulShading-Accent31"/>
        <w:numPr>
          <w:ilvl w:val="1"/>
          <w:numId w:val="22"/>
        </w:numPr>
        <w:spacing w:after="160"/>
        <w:rPr>
          <w:rFonts w:ascii="Calibri" w:hAnsi="Calibri" w:cs="Calibri"/>
          <w:sz w:val="22"/>
          <w:szCs w:val="22"/>
        </w:rPr>
      </w:pPr>
      <w:r>
        <w:rPr>
          <w:rFonts w:ascii="Calibri" w:hAnsi="Calibri" w:cs="Calibri"/>
          <w:sz w:val="22"/>
          <w:szCs w:val="22"/>
        </w:rPr>
        <w:t xml:space="preserve">This is not a punitive initiative, these are inspirational goals to encourage a plan. </w:t>
      </w:r>
    </w:p>
    <w:p w:rsidR="0023321B" w:rsidRDefault="0023321B" w:rsidP="000173C7">
      <w:pPr>
        <w:pStyle w:val="ColorfulShading-Accent31"/>
        <w:numPr>
          <w:ilvl w:val="1"/>
          <w:numId w:val="22"/>
        </w:numPr>
        <w:spacing w:after="160"/>
        <w:rPr>
          <w:rFonts w:ascii="Calibri" w:hAnsi="Calibri" w:cs="Calibri"/>
          <w:sz w:val="22"/>
          <w:szCs w:val="22"/>
        </w:rPr>
      </w:pPr>
      <w:r>
        <w:rPr>
          <w:rFonts w:ascii="Calibri" w:hAnsi="Calibri" w:cs="Calibri"/>
          <w:sz w:val="22"/>
          <w:szCs w:val="22"/>
        </w:rPr>
        <w:t xml:space="preserve">Mary Huebsch commented that faculty didn’t get much time ahead of these goals, perhaps more of a heads-up on large goals like this. </w:t>
      </w:r>
    </w:p>
    <w:p w:rsidR="0023321B" w:rsidRDefault="0023321B" w:rsidP="000173C7">
      <w:pPr>
        <w:pStyle w:val="ColorfulShading-Accent31"/>
        <w:numPr>
          <w:ilvl w:val="1"/>
          <w:numId w:val="22"/>
        </w:numPr>
        <w:spacing w:after="160"/>
        <w:rPr>
          <w:rFonts w:ascii="Calibri" w:hAnsi="Calibri" w:cs="Calibri"/>
          <w:sz w:val="22"/>
          <w:szCs w:val="22"/>
        </w:rPr>
      </w:pPr>
      <w:r>
        <w:rPr>
          <w:rFonts w:ascii="Calibri" w:hAnsi="Calibri" w:cs="Calibri"/>
          <w:sz w:val="22"/>
          <w:szCs w:val="22"/>
        </w:rPr>
        <w:t xml:space="preserve">Would like to regularly update the Senate on these discussions. </w:t>
      </w:r>
    </w:p>
    <w:p w:rsidR="00D81522" w:rsidRPr="000173C7" w:rsidRDefault="00D81522" w:rsidP="000173C7">
      <w:pPr>
        <w:pStyle w:val="ColorfulShading-Accent31"/>
        <w:numPr>
          <w:ilvl w:val="1"/>
          <w:numId w:val="22"/>
        </w:numPr>
        <w:spacing w:after="160"/>
        <w:rPr>
          <w:rFonts w:ascii="Calibri" w:hAnsi="Calibri" w:cs="Calibri"/>
          <w:sz w:val="22"/>
          <w:szCs w:val="22"/>
        </w:rPr>
      </w:pPr>
      <w:r>
        <w:rPr>
          <w:rFonts w:ascii="Calibri" w:hAnsi="Calibri" w:cs="Calibri"/>
          <w:sz w:val="22"/>
          <w:szCs w:val="22"/>
        </w:rPr>
        <w:t>Presentation of these Vision Goals to the board is taking place on April 29</w:t>
      </w:r>
      <w:r w:rsidRPr="00D81522">
        <w:rPr>
          <w:rFonts w:ascii="Calibri" w:hAnsi="Calibri" w:cs="Calibri"/>
          <w:sz w:val="22"/>
          <w:szCs w:val="22"/>
          <w:vertAlign w:val="superscript"/>
        </w:rPr>
        <w:t>th</w:t>
      </w:r>
      <w:r>
        <w:rPr>
          <w:rFonts w:ascii="Calibri" w:hAnsi="Calibri" w:cs="Calibri"/>
          <w:sz w:val="22"/>
          <w:szCs w:val="22"/>
        </w:rPr>
        <w:t>.</w:t>
      </w:r>
    </w:p>
    <w:p w:rsidR="00501B5B" w:rsidRPr="00AF0ED1" w:rsidRDefault="00501B5B" w:rsidP="001908E1">
      <w:pPr>
        <w:numPr>
          <w:ilvl w:val="0"/>
          <w:numId w:val="22"/>
        </w:numPr>
        <w:spacing w:after="160"/>
        <w:rPr>
          <w:rFonts w:ascii="Calibri" w:hAnsi="Calibri" w:cs="Calibri"/>
          <w:sz w:val="22"/>
          <w:szCs w:val="22"/>
        </w:rPr>
      </w:pPr>
      <w:r w:rsidRPr="00AF0ED1">
        <w:rPr>
          <w:rFonts w:ascii="Calibri" w:hAnsi="Calibri" w:cs="Calibri"/>
          <w:b/>
          <w:sz w:val="22"/>
          <w:szCs w:val="22"/>
          <w:u w:val="single"/>
        </w:rPr>
        <w:t>Action Item</w:t>
      </w:r>
      <w:r w:rsidRPr="00AF0ED1">
        <w:rPr>
          <w:rFonts w:ascii="Calibri" w:hAnsi="Calibri" w:cs="Calibri"/>
          <w:sz w:val="22"/>
          <w:szCs w:val="22"/>
        </w:rPr>
        <w:t xml:space="preserve"> – </w:t>
      </w:r>
      <w:r w:rsidR="000173C7">
        <w:rPr>
          <w:rFonts w:ascii="Calibri" w:hAnsi="Calibri" w:cs="Calibri"/>
          <w:sz w:val="22"/>
          <w:szCs w:val="22"/>
        </w:rPr>
        <w:t>Monica Zarske</w:t>
      </w:r>
      <w:r w:rsidRPr="00AF0ED1">
        <w:rPr>
          <w:rFonts w:ascii="Calibri" w:hAnsi="Calibri" w:cs="Calibri"/>
          <w:sz w:val="22"/>
          <w:szCs w:val="22"/>
        </w:rPr>
        <w:t xml:space="preserve"> </w:t>
      </w:r>
      <w:r w:rsidR="000173C7">
        <w:rPr>
          <w:rFonts w:ascii="Calibri" w:hAnsi="Calibri" w:cs="Calibri"/>
          <w:sz w:val="22"/>
          <w:szCs w:val="22"/>
        </w:rPr>
        <w:t>–</w:t>
      </w:r>
      <w:r w:rsidRPr="00AF0ED1">
        <w:rPr>
          <w:rFonts w:ascii="Calibri" w:hAnsi="Calibri" w:cs="Calibri"/>
          <w:sz w:val="22"/>
          <w:szCs w:val="22"/>
        </w:rPr>
        <w:t xml:space="preserve"> </w:t>
      </w:r>
      <w:r w:rsidR="000173C7">
        <w:rPr>
          <w:rFonts w:ascii="Calibri" w:hAnsi="Calibri" w:cs="Calibri"/>
          <w:sz w:val="22"/>
          <w:szCs w:val="22"/>
        </w:rPr>
        <w:t>2</w:t>
      </w:r>
      <w:r w:rsidR="000173C7" w:rsidRPr="000173C7">
        <w:rPr>
          <w:rFonts w:ascii="Calibri" w:hAnsi="Calibri" w:cs="Calibri"/>
          <w:sz w:val="22"/>
          <w:szCs w:val="22"/>
          <w:vertAlign w:val="superscript"/>
        </w:rPr>
        <w:t>nd</w:t>
      </w:r>
      <w:r w:rsidR="000173C7">
        <w:rPr>
          <w:rFonts w:ascii="Calibri" w:hAnsi="Calibri" w:cs="Calibri"/>
          <w:sz w:val="22"/>
          <w:szCs w:val="22"/>
        </w:rPr>
        <w:t xml:space="preserve"> </w:t>
      </w:r>
      <w:r w:rsidRPr="00AF0ED1">
        <w:rPr>
          <w:rFonts w:ascii="Calibri" w:hAnsi="Calibri" w:cs="Calibri"/>
          <w:sz w:val="22"/>
          <w:szCs w:val="22"/>
        </w:rPr>
        <w:t>Read: Resolution Re: Drop for Non-Payment Policy</w:t>
      </w:r>
    </w:p>
    <w:p w:rsidR="008903CB" w:rsidRPr="00D81522" w:rsidRDefault="00D81522" w:rsidP="00D81522">
      <w:pPr>
        <w:numPr>
          <w:ilvl w:val="1"/>
          <w:numId w:val="22"/>
        </w:numPr>
        <w:spacing w:after="160"/>
        <w:rPr>
          <w:rFonts w:ascii="Calibri" w:hAnsi="Calibri" w:cs="Calibri"/>
          <w:sz w:val="22"/>
          <w:szCs w:val="22"/>
          <w:lang w:val="en"/>
        </w:rPr>
      </w:pPr>
      <w:r>
        <w:rPr>
          <w:rFonts w:ascii="Calibri" w:hAnsi="Calibri" w:cs="Calibri"/>
          <w:sz w:val="22"/>
          <w:szCs w:val="22"/>
          <w:lang w:val="en"/>
        </w:rPr>
        <w:t xml:space="preserve">Luis Pedroza moved to approve, Flo Luppani seconded. Vote to support this resolution was approved </w:t>
      </w:r>
      <w:r w:rsidR="007A544F">
        <w:rPr>
          <w:rFonts w:ascii="Calibri" w:hAnsi="Calibri" w:cs="Calibri"/>
          <w:sz w:val="22"/>
          <w:szCs w:val="22"/>
          <w:lang w:val="en"/>
        </w:rPr>
        <w:t xml:space="preserve">unanimously </w:t>
      </w:r>
      <w:r>
        <w:rPr>
          <w:rFonts w:ascii="Calibri" w:hAnsi="Calibri" w:cs="Calibri"/>
          <w:sz w:val="22"/>
          <w:szCs w:val="22"/>
          <w:lang w:val="en"/>
        </w:rPr>
        <w:t xml:space="preserve">without </w:t>
      </w:r>
      <w:r w:rsidR="007A544F">
        <w:rPr>
          <w:rFonts w:ascii="Calibri" w:hAnsi="Calibri" w:cs="Calibri"/>
          <w:sz w:val="22"/>
          <w:szCs w:val="22"/>
          <w:lang w:val="en"/>
        </w:rPr>
        <w:t>objection or comment.</w:t>
      </w:r>
    </w:p>
    <w:p w:rsidR="00301101" w:rsidRPr="00AF0ED1" w:rsidRDefault="00301101" w:rsidP="001908E1">
      <w:pPr>
        <w:pStyle w:val="ColorfulShading-Accent31"/>
        <w:numPr>
          <w:ilvl w:val="0"/>
          <w:numId w:val="22"/>
        </w:numPr>
        <w:spacing w:after="160"/>
        <w:rPr>
          <w:rFonts w:ascii="Calibri" w:hAnsi="Calibri" w:cs="Calibri"/>
          <w:sz w:val="22"/>
          <w:szCs w:val="22"/>
        </w:rPr>
      </w:pPr>
      <w:r w:rsidRPr="00AF0ED1">
        <w:rPr>
          <w:rFonts w:ascii="Calibri" w:hAnsi="Calibri" w:cs="Calibri"/>
          <w:b/>
          <w:sz w:val="22"/>
          <w:szCs w:val="22"/>
          <w:u w:val="single"/>
        </w:rPr>
        <w:t>Reports</w:t>
      </w:r>
      <w:r w:rsidRPr="00AF0ED1">
        <w:rPr>
          <w:rFonts w:ascii="Calibri" w:hAnsi="Calibri" w:cs="Calibri"/>
          <w:sz w:val="22"/>
          <w:szCs w:val="22"/>
        </w:rPr>
        <w:t xml:space="preserve"> </w:t>
      </w:r>
    </w:p>
    <w:p w:rsidR="00301101" w:rsidRPr="00AF0ED1" w:rsidRDefault="00194079"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President –</w:t>
      </w:r>
      <w:r w:rsidR="007324A3" w:rsidRPr="00AF0ED1">
        <w:rPr>
          <w:rFonts w:ascii="Calibri" w:hAnsi="Calibri" w:cs="Calibri"/>
          <w:sz w:val="22"/>
          <w:szCs w:val="22"/>
        </w:rPr>
        <w:t xml:space="preserve"> </w:t>
      </w:r>
      <w:r w:rsidR="00D81522">
        <w:rPr>
          <w:rFonts w:ascii="Calibri" w:hAnsi="Calibri" w:cs="Calibri"/>
          <w:sz w:val="22"/>
          <w:szCs w:val="22"/>
        </w:rPr>
        <w:t>Monica Zarske</w:t>
      </w:r>
    </w:p>
    <w:p w:rsidR="008903CB" w:rsidRDefault="00D81522" w:rsidP="00D81522">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Point of order- Breanna Ceja is present to offer her report</w:t>
      </w:r>
      <w:r w:rsidR="007A544F">
        <w:rPr>
          <w:rFonts w:ascii="Calibri" w:hAnsi="Calibri" w:cs="Calibri"/>
          <w:sz w:val="22"/>
          <w:szCs w:val="22"/>
          <w:lang w:val="en"/>
        </w:rPr>
        <w:t xml:space="preserve"> before she needs to leave</w:t>
      </w:r>
      <w:r>
        <w:rPr>
          <w:rFonts w:ascii="Calibri" w:hAnsi="Calibri" w:cs="Calibri"/>
          <w:sz w:val="22"/>
          <w:szCs w:val="22"/>
          <w:lang w:val="en"/>
        </w:rPr>
        <w:t>. No objections to the change of order.</w:t>
      </w:r>
    </w:p>
    <w:p w:rsidR="00D81522" w:rsidRDefault="00D81522" w:rsidP="00D81522">
      <w:pPr>
        <w:pStyle w:val="ColorfulShading-Accent31"/>
        <w:numPr>
          <w:ilvl w:val="1"/>
          <w:numId w:val="22"/>
        </w:numPr>
        <w:spacing w:after="160"/>
        <w:rPr>
          <w:rFonts w:ascii="Calibri" w:hAnsi="Calibri" w:cs="Calibri"/>
          <w:sz w:val="22"/>
          <w:szCs w:val="22"/>
          <w:lang w:val="en"/>
        </w:rPr>
      </w:pPr>
      <w:r>
        <w:rPr>
          <w:rFonts w:ascii="Calibri" w:hAnsi="Calibri" w:cs="Calibri"/>
          <w:sz w:val="22"/>
          <w:szCs w:val="22"/>
          <w:lang w:val="en"/>
        </w:rPr>
        <w:t>President’s Report continued…</w:t>
      </w:r>
    </w:p>
    <w:p w:rsidR="00D81522" w:rsidRDefault="00D81522" w:rsidP="00D81522">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The minoritized student is suffering the greatest deficit in inequity.</w:t>
      </w:r>
    </w:p>
    <w:p w:rsidR="00D81522" w:rsidRDefault="00D81522" w:rsidP="00D81522">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Data was shared at the conference</w:t>
      </w:r>
      <w:r w:rsidR="007A544F">
        <w:rPr>
          <w:rFonts w:ascii="Calibri" w:hAnsi="Calibri" w:cs="Calibri"/>
          <w:sz w:val="22"/>
          <w:szCs w:val="22"/>
          <w:lang w:val="en"/>
        </w:rPr>
        <w:t xml:space="preserve"> </w:t>
      </w:r>
      <w:r w:rsidR="004B4B28">
        <w:rPr>
          <w:rFonts w:ascii="Calibri" w:hAnsi="Calibri" w:cs="Calibri"/>
          <w:sz w:val="22"/>
          <w:szCs w:val="22"/>
          <w:lang w:val="en"/>
        </w:rPr>
        <w:t>with discussion surrounding minimizing</w:t>
      </w:r>
      <w:r w:rsidR="005175AD">
        <w:rPr>
          <w:rFonts w:ascii="Calibri" w:hAnsi="Calibri" w:cs="Calibri"/>
          <w:sz w:val="22"/>
          <w:szCs w:val="22"/>
          <w:lang w:val="en"/>
        </w:rPr>
        <w:t xml:space="preserve"> equity gaps in 5 years and eliminating these in 10 years. </w:t>
      </w:r>
    </w:p>
    <w:p w:rsidR="003847AD" w:rsidRDefault="004B4B28" w:rsidP="003847AD">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Conference considered how</w:t>
      </w:r>
      <w:r w:rsidR="005175AD">
        <w:rPr>
          <w:rFonts w:ascii="Calibri" w:hAnsi="Calibri" w:cs="Calibri"/>
          <w:sz w:val="22"/>
          <w:szCs w:val="22"/>
          <w:lang w:val="en"/>
        </w:rPr>
        <w:t xml:space="preserve"> do</w:t>
      </w:r>
      <w:r>
        <w:rPr>
          <w:rFonts w:ascii="Calibri" w:hAnsi="Calibri" w:cs="Calibri"/>
          <w:sz w:val="22"/>
          <w:szCs w:val="22"/>
          <w:lang w:val="en"/>
        </w:rPr>
        <w:t>es one</w:t>
      </w:r>
      <w:r w:rsidR="005175AD">
        <w:rPr>
          <w:rFonts w:ascii="Calibri" w:hAnsi="Calibri" w:cs="Calibri"/>
          <w:sz w:val="22"/>
          <w:szCs w:val="22"/>
          <w:lang w:val="en"/>
        </w:rPr>
        <w:t xml:space="preserve"> make student equity a pervasive quality of a college’s core cu</w:t>
      </w:r>
      <w:r w:rsidR="003847AD">
        <w:rPr>
          <w:rFonts w:ascii="Calibri" w:hAnsi="Calibri" w:cs="Calibri"/>
          <w:sz w:val="22"/>
          <w:szCs w:val="22"/>
          <w:lang w:val="en"/>
        </w:rPr>
        <w:t>lture and objectives.</w:t>
      </w:r>
    </w:p>
    <w:p w:rsidR="003847AD" w:rsidRDefault="003847AD" w:rsidP="003847AD">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Meaningful conversations around equity</w:t>
      </w:r>
      <w:r w:rsidR="004B4B28">
        <w:rPr>
          <w:rFonts w:ascii="Calibri" w:hAnsi="Calibri" w:cs="Calibri"/>
          <w:sz w:val="22"/>
          <w:szCs w:val="22"/>
          <w:lang w:val="en"/>
        </w:rPr>
        <w:t xml:space="preserve"> must continue</w:t>
      </w:r>
      <w:r>
        <w:rPr>
          <w:rFonts w:ascii="Calibri" w:hAnsi="Calibri" w:cs="Calibri"/>
          <w:sz w:val="22"/>
          <w:szCs w:val="22"/>
          <w:lang w:val="en"/>
        </w:rPr>
        <w:t>.</w:t>
      </w:r>
    </w:p>
    <w:p w:rsidR="003847AD" w:rsidRDefault="003847AD" w:rsidP="003847AD">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Vision for Success Goals</w:t>
      </w:r>
      <w:r w:rsidR="004B4B28">
        <w:rPr>
          <w:rFonts w:ascii="Calibri" w:hAnsi="Calibri" w:cs="Calibri"/>
          <w:sz w:val="22"/>
          <w:szCs w:val="22"/>
          <w:lang w:val="en"/>
        </w:rPr>
        <w:t>’</w:t>
      </w:r>
      <w:r>
        <w:rPr>
          <w:rFonts w:ascii="Calibri" w:hAnsi="Calibri" w:cs="Calibri"/>
          <w:sz w:val="22"/>
          <w:szCs w:val="22"/>
          <w:lang w:val="en"/>
        </w:rPr>
        <w:t xml:space="preserve"> themes need to be defined now. </w:t>
      </w:r>
    </w:p>
    <w:p w:rsidR="003847AD" w:rsidRDefault="003847AD" w:rsidP="003847AD">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lastRenderedPageBreak/>
        <w:t>Distinguished Faculty lecture was last week. Phillips Hall has been tradition, but perhaps in the future one of the large lecture halls might be a better venue. Michelle’s talk was very inspirational, guests included Michelle’s friend Otis who suffered from quadriplegi</w:t>
      </w:r>
      <w:r w:rsidR="004B4B28">
        <w:rPr>
          <w:rFonts w:ascii="Calibri" w:hAnsi="Calibri" w:cs="Calibri"/>
          <w:sz w:val="22"/>
          <w:szCs w:val="22"/>
          <w:lang w:val="en"/>
        </w:rPr>
        <w:t>a</w:t>
      </w:r>
      <w:r>
        <w:rPr>
          <w:rFonts w:ascii="Calibri" w:hAnsi="Calibri" w:cs="Calibri"/>
          <w:sz w:val="22"/>
          <w:szCs w:val="22"/>
          <w:lang w:val="en"/>
        </w:rPr>
        <w:t xml:space="preserve"> and creates art.</w:t>
      </w:r>
    </w:p>
    <w:p w:rsidR="003847AD" w:rsidRDefault="003847AD" w:rsidP="003847AD">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Safety processes – Dr. Hubbard will pull together a panel on May 14</w:t>
      </w:r>
      <w:r w:rsidRPr="003847AD">
        <w:rPr>
          <w:rFonts w:ascii="Calibri" w:hAnsi="Calibri" w:cs="Calibri"/>
          <w:sz w:val="22"/>
          <w:szCs w:val="22"/>
          <w:vertAlign w:val="superscript"/>
          <w:lang w:val="en"/>
        </w:rPr>
        <w:t>th</w:t>
      </w:r>
      <w:r>
        <w:rPr>
          <w:rFonts w:ascii="Calibri" w:hAnsi="Calibri" w:cs="Calibri"/>
          <w:sz w:val="22"/>
          <w:szCs w:val="22"/>
          <w:lang w:val="en"/>
        </w:rPr>
        <w:t xml:space="preserve"> regarding the process for addressing campus safety and security. </w:t>
      </w:r>
      <w:r w:rsidRPr="004B4B28">
        <w:rPr>
          <w:rFonts w:ascii="Calibri" w:hAnsi="Calibri" w:cs="Calibri"/>
          <w:b/>
          <w:sz w:val="22"/>
          <w:szCs w:val="22"/>
          <w:lang w:val="en"/>
        </w:rPr>
        <w:t>Please send any questions to Stephanie Clark so that the questions can be compiled in advance.</w:t>
      </w:r>
    </w:p>
    <w:p w:rsidR="003847AD" w:rsidRDefault="003847AD" w:rsidP="003847AD">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There is a new Administrative Regulation update re: student conduct.</w:t>
      </w:r>
    </w:p>
    <w:p w:rsidR="003847AD" w:rsidRPr="003847AD" w:rsidRDefault="003847AD" w:rsidP="003847AD">
      <w:pPr>
        <w:pStyle w:val="ColorfulShading-Accent31"/>
        <w:numPr>
          <w:ilvl w:val="2"/>
          <w:numId w:val="22"/>
        </w:numPr>
        <w:spacing w:after="160"/>
        <w:rPr>
          <w:rFonts w:ascii="Calibri" w:hAnsi="Calibri" w:cs="Calibri"/>
          <w:sz w:val="22"/>
          <w:szCs w:val="22"/>
          <w:lang w:val="en"/>
        </w:rPr>
      </w:pPr>
      <w:r>
        <w:rPr>
          <w:rFonts w:ascii="Calibri" w:hAnsi="Calibri" w:cs="Calibri"/>
          <w:sz w:val="22"/>
          <w:szCs w:val="22"/>
          <w:lang w:val="en"/>
        </w:rPr>
        <w:t>Questions re: campus lock-down last week. The issue was simply to keep everyone sheltered in place because there wasn’t a lot of information shared with our security.</w:t>
      </w:r>
    </w:p>
    <w:p w:rsidR="008903CB" w:rsidRDefault="00301101"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Sec</w:t>
      </w:r>
      <w:r w:rsidR="00874C50" w:rsidRPr="00AF0ED1">
        <w:rPr>
          <w:rFonts w:ascii="Calibri" w:hAnsi="Calibri" w:cs="Calibri"/>
          <w:sz w:val="22"/>
          <w:szCs w:val="22"/>
        </w:rPr>
        <w:t xml:space="preserve">retary/Treasurer – </w:t>
      </w:r>
      <w:r w:rsidR="00C4425E" w:rsidRPr="00AF0ED1">
        <w:rPr>
          <w:rFonts w:ascii="Calibri" w:hAnsi="Calibri" w:cs="Calibri"/>
          <w:sz w:val="22"/>
          <w:szCs w:val="22"/>
        </w:rPr>
        <w:t>Stephanie Clark</w:t>
      </w:r>
      <w:r w:rsidR="007324A3" w:rsidRPr="00AF0ED1">
        <w:rPr>
          <w:rFonts w:ascii="Calibri" w:hAnsi="Calibri" w:cs="Calibri"/>
          <w:sz w:val="22"/>
          <w:szCs w:val="22"/>
        </w:rPr>
        <w:t xml:space="preserve"> </w:t>
      </w:r>
    </w:p>
    <w:p w:rsidR="003847AD" w:rsidRDefault="003847AD" w:rsidP="003847AD">
      <w:pPr>
        <w:pStyle w:val="ColorfulShading-Accent31"/>
        <w:numPr>
          <w:ilvl w:val="2"/>
          <w:numId w:val="22"/>
        </w:numPr>
        <w:spacing w:after="160"/>
        <w:rPr>
          <w:rFonts w:ascii="Calibri" w:hAnsi="Calibri" w:cs="Calibri"/>
          <w:sz w:val="22"/>
          <w:szCs w:val="22"/>
        </w:rPr>
      </w:pPr>
      <w:r>
        <w:rPr>
          <w:rFonts w:ascii="Calibri" w:hAnsi="Calibri" w:cs="Calibri"/>
          <w:sz w:val="22"/>
          <w:szCs w:val="22"/>
        </w:rPr>
        <w:t>May 16</w:t>
      </w:r>
      <w:r w:rsidRPr="003847AD">
        <w:rPr>
          <w:rFonts w:ascii="Calibri" w:hAnsi="Calibri" w:cs="Calibri"/>
          <w:sz w:val="22"/>
          <w:szCs w:val="22"/>
          <w:vertAlign w:val="superscript"/>
        </w:rPr>
        <w:t>th</w:t>
      </w:r>
      <w:r>
        <w:rPr>
          <w:rFonts w:ascii="Calibri" w:hAnsi="Calibri" w:cs="Calibri"/>
          <w:sz w:val="22"/>
          <w:szCs w:val="22"/>
        </w:rPr>
        <w:t xml:space="preserve"> are the Faculty Awards of Excellence.</w:t>
      </w:r>
    </w:p>
    <w:p w:rsidR="00A11DDB" w:rsidRPr="00AF0ED1" w:rsidRDefault="00A11DDB" w:rsidP="003847AD">
      <w:pPr>
        <w:pStyle w:val="ColorfulShading-Accent31"/>
        <w:numPr>
          <w:ilvl w:val="2"/>
          <w:numId w:val="22"/>
        </w:numPr>
        <w:spacing w:after="160"/>
        <w:rPr>
          <w:rFonts w:ascii="Calibri" w:hAnsi="Calibri" w:cs="Calibri"/>
          <w:sz w:val="22"/>
          <w:szCs w:val="22"/>
        </w:rPr>
      </w:pPr>
      <w:r>
        <w:rPr>
          <w:rFonts w:ascii="Calibri" w:hAnsi="Calibri" w:cs="Calibri"/>
          <w:sz w:val="22"/>
          <w:szCs w:val="22"/>
        </w:rPr>
        <w:t>Elections should be happening now. Please submit</w:t>
      </w:r>
      <w:r w:rsidR="004B4B28">
        <w:rPr>
          <w:rFonts w:ascii="Calibri" w:hAnsi="Calibri" w:cs="Calibri"/>
          <w:sz w:val="22"/>
          <w:szCs w:val="22"/>
        </w:rPr>
        <w:t xml:space="preserve"> election results to the Secretary/Treasurer.</w:t>
      </w:r>
    </w:p>
    <w:p w:rsidR="00301101" w:rsidRDefault="00301101"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ASG Representative</w:t>
      </w:r>
      <w:r w:rsidR="007007F0" w:rsidRPr="00AF0ED1">
        <w:rPr>
          <w:rFonts w:ascii="Calibri" w:hAnsi="Calibri" w:cs="Calibri"/>
          <w:sz w:val="22"/>
          <w:szCs w:val="22"/>
        </w:rPr>
        <w:t xml:space="preserve">- </w:t>
      </w:r>
      <w:r w:rsidR="00C4425E" w:rsidRPr="00AF0ED1">
        <w:rPr>
          <w:rFonts w:ascii="Calibri" w:hAnsi="Calibri" w:cs="Calibri"/>
          <w:sz w:val="22"/>
          <w:szCs w:val="22"/>
        </w:rPr>
        <w:t>Breanna Ceja</w:t>
      </w:r>
    </w:p>
    <w:p w:rsidR="003847AD" w:rsidRPr="00AF0ED1" w:rsidRDefault="003847AD" w:rsidP="003847AD">
      <w:pPr>
        <w:pStyle w:val="ColorfulShading-Accent31"/>
        <w:numPr>
          <w:ilvl w:val="2"/>
          <w:numId w:val="22"/>
        </w:numPr>
        <w:spacing w:after="160"/>
        <w:rPr>
          <w:rFonts w:ascii="Calibri" w:hAnsi="Calibri" w:cs="Calibri"/>
          <w:sz w:val="22"/>
          <w:szCs w:val="22"/>
        </w:rPr>
      </w:pPr>
      <w:r>
        <w:rPr>
          <w:rFonts w:ascii="Calibri" w:hAnsi="Calibri" w:cs="Calibri"/>
          <w:sz w:val="22"/>
          <w:szCs w:val="22"/>
        </w:rPr>
        <w:t xml:space="preserve">Presented </w:t>
      </w:r>
      <w:r w:rsidR="006E2D80">
        <w:rPr>
          <w:rFonts w:ascii="Calibri" w:hAnsi="Calibri" w:cs="Calibri"/>
          <w:sz w:val="22"/>
          <w:szCs w:val="22"/>
        </w:rPr>
        <w:t>out of ord</w:t>
      </w:r>
      <w:r w:rsidR="004B4B28">
        <w:rPr>
          <w:rFonts w:ascii="Calibri" w:hAnsi="Calibri" w:cs="Calibri"/>
          <w:sz w:val="22"/>
          <w:szCs w:val="22"/>
        </w:rPr>
        <w:t>er</w:t>
      </w:r>
      <w:r w:rsidR="006E2D80">
        <w:rPr>
          <w:rFonts w:ascii="Calibri" w:hAnsi="Calibri" w:cs="Calibri"/>
          <w:sz w:val="22"/>
          <w:szCs w:val="22"/>
        </w:rPr>
        <w:t>.</w:t>
      </w:r>
      <w:r w:rsidR="004B4B28">
        <w:rPr>
          <w:rFonts w:ascii="Calibri" w:hAnsi="Calibri" w:cs="Calibri"/>
          <w:sz w:val="22"/>
          <w:szCs w:val="22"/>
        </w:rPr>
        <w:t xml:space="preserve"> Documented in notes above.</w:t>
      </w:r>
      <w:r w:rsidR="006E2D80">
        <w:rPr>
          <w:rFonts w:ascii="Calibri" w:hAnsi="Calibri" w:cs="Calibri"/>
          <w:sz w:val="22"/>
          <w:szCs w:val="22"/>
        </w:rPr>
        <w:t xml:space="preserve"> </w:t>
      </w:r>
    </w:p>
    <w:p w:rsidR="00301101" w:rsidRPr="00AF0ED1" w:rsidRDefault="00301101"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Curric</w:t>
      </w:r>
      <w:r w:rsidR="00194079" w:rsidRPr="00AF0ED1">
        <w:rPr>
          <w:rFonts w:ascii="Calibri" w:hAnsi="Calibri" w:cs="Calibri"/>
          <w:sz w:val="22"/>
          <w:szCs w:val="22"/>
        </w:rPr>
        <w:t xml:space="preserve">ulum – </w:t>
      </w:r>
      <w:r w:rsidRPr="00AF0ED1">
        <w:rPr>
          <w:rFonts w:ascii="Calibri" w:hAnsi="Calibri" w:cs="Calibri"/>
          <w:sz w:val="22"/>
          <w:szCs w:val="22"/>
        </w:rPr>
        <w:t>Brian Sos</w:t>
      </w:r>
      <w:r w:rsidR="006E2D80">
        <w:rPr>
          <w:rFonts w:ascii="Calibri" w:hAnsi="Calibri" w:cs="Calibri"/>
          <w:sz w:val="22"/>
          <w:szCs w:val="22"/>
        </w:rPr>
        <w:t xml:space="preserve"> not present</w:t>
      </w:r>
    </w:p>
    <w:p w:rsidR="00301101" w:rsidRDefault="00194079"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Planning &amp; Budget – Ed Fosmire</w:t>
      </w:r>
      <w:r w:rsidR="006E2D80">
        <w:rPr>
          <w:rFonts w:ascii="Calibri" w:hAnsi="Calibri" w:cs="Calibri"/>
          <w:sz w:val="22"/>
          <w:szCs w:val="22"/>
        </w:rPr>
        <w:t xml:space="preserve"> not present</w:t>
      </w:r>
      <w:r w:rsidR="00FD2671">
        <w:rPr>
          <w:rFonts w:ascii="Calibri" w:hAnsi="Calibri" w:cs="Calibri"/>
          <w:sz w:val="22"/>
          <w:szCs w:val="22"/>
        </w:rPr>
        <w:t>, Monica reported on his behalf</w:t>
      </w:r>
    </w:p>
    <w:p w:rsidR="006E2D80" w:rsidRDefault="006E2D80" w:rsidP="006E2D80">
      <w:pPr>
        <w:pStyle w:val="ColorfulShading-Accent31"/>
        <w:numPr>
          <w:ilvl w:val="2"/>
          <w:numId w:val="22"/>
        </w:numPr>
        <w:spacing w:after="160"/>
        <w:rPr>
          <w:rFonts w:ascii="Calibri" w:hAnsi="Calibri" w:cs="Calibri"/>
          <w:sz w:val="22"/>
          <w:szCs w:val="22"/>
        </w:rPr>
      </w:pPr>
      <w:r>
        <w:rPr>
          <w:rFonts w:ascii="Calibri" w:hAnsi="Calibri" w:cs="Calibri"/>
          <w:sz w:val="22"/>
          <w:szCs w:val="22"/>
        </w:rPr>
        <w:t>Budget keeps changing, and the Vice Chancellor is trying to figure out what the budget is going to be</w:t>
      </w:r>
      <w:r w:rsidR="00FD2671">
        <w:rPr>
          <w:rFonts w:ascii="Calibri" w:hAnsi="Calibri" w:cs="Calibri"/>
          <w:sz w:val="22"/>
          <w:szCs w:val="22"/>
        </w:rPr>
        <w:t>,</w:t>
      </w:r>
      <w:r>
        <w:rPr>
          <w:rFonts w:ascii="Calibri" w:hAnsi="Calibri" w:cs="Calibri"/>
          <w:sz w:val="22"/>
          <w:szCs w:val="22"/>
        </w:rPr>
        <w:t xml:space="preserve"> based on COLA and year. </w:t>
      </w:r>
    </w:p>
    <w:p w:rsidR="00FD2671" w:rsidRDefault="00FD2671" w:rsidP="006E2D80">
      <w:pPr>
        <w:pStyle w:val="ColorfulShading-Accent31"/>
        <w:numPr>
          <w:ilvl w:val="2"/>
          <w:numId w:val="22"/>
        </w:numPr>
        <w:spacing w:after="160"/>
        <w:rPr>
          <w:rFonts w:ascii="Calibri" w:hAnsi="Calibri" w:cs="Calibri"/>
          <w:sz w:val="22"/>
          <w:szCs w:val="22"/>
        </w:rPr>
      </w:pPr>
      <w:r>
        <w:rPr>
          <w:rFonts w:ascii="Calibri" w:hAnsi="Calibri" w:cs="Calibri"/>
          <w:sz w:val="22"/>
          <w:szCs w:val="22"/>
        </w:rPr>
        <w:t>Right now the state does not have the level of funding originally expected to receive. $5 million bonus is no longer here.</w:t>
      </w:r>
    </w:p>
    <w:p w:rsidR="00FD2671" w:rsidRDefault="00FD2671" w:rsidP="00FD2671">
      <w:pPr>
        <w:pStyle w:val="ColorfulShading-Accent31"/>
        <w:numPr>
          <w:ilvl w:val="2"/>
          <w:numId w:val="22"/>
        </w:numPr>
        <w:spacing w:after="160"/>
        <w:rPr>
          <w:rFonts w:ascii="Calibri" w:hAnsi="Calibri" w:cs="Calibri"/>
          <w:sz w:val="22"/>
          <w:szCs w:val="22"/>
        </w:rPr>
      </w:pPr>
      <w:r>
        <w:rPr>
          <w:rFonts w:ascii="Calibri" w:hAnsi="Calibri" w:cs="Calibri"/>
          <w:sz w:val="22"/>
          <w:szCs w:val="22"/>
        </w:rPr>
        <w:t>FON number was off in 2017, so had to pay $252,000 fine for being off by 2+ faculty.</w:t>
      </w:r>
    </w:p>
    <w:p w:rsidR="00FD2671" w:rsidRDefault="00FD2671" w:rsidP="00FD2671">
      <w:pPr>
        <w:pStyle w:val="ColorfulShading-Accent31"/>
        <w:numPr>
          <w:ilvl w:val="2"/>
          <w:numId w:val="22"/>
        </w:numPr>
        <w:spacing w:after="160"/>
        <w:rPr>
          <w:rFonts w:ascii="Calibri" w:hAnsi="Calibri" w:cs="Calibri"/>
          <w:sz w:val="22"/>
          <w:szCs w:val="22"/>
        </w:rPr>
      </w:pPr>
      <w:r>
        <w:rPr>
          <w:rFonts w:ascii="Calibri" w:hAnsi="Calibri" w:cs="Calibri"/>
          <w:sz w:val="22"/>
          <w:szCs w:val="22"/>
        </w:rPr>
        <w:t>Plenary and funding formula, currently the point system gives more money to ADTs, so senate is supporting treating these degrees the same. Also, not double-counting students during a single academic year.</w:t>
      </w:r>
    </w:p>
    <w:p w:rsidR="00FD2671" w:rsidRDefault="00FD2671" w:rsidP="00FD2671">
      <w:pPr>
        <w:pStyle w:val="ColorfulShading-Accent31"/>
        <w:numPr>
          <w:ilvl w:val="2"/>
          <w:numId w:val="22"/>
        </w:numPr>
        <w:spacing w:after="160"/>
        <w:rPr>
          <w:rFonts w:ascii="Calibri" w:hAnsi="Calibri" w:cs="Calibri"/>
          <w:sz w:val="22"/>
          <w:szCs w:val="22"/>
        </w:rPr>
      </w:pPr>
      <w:r>
        <w:rPr>
          <w:rFonts w:ascii="Calibri" w:hAnsi="Calibri" w:cs="Calibri"/>
          <w:sz w:val="22"/>
          <w:szCs w:val="22"/>
        </w:rPr>
        <w:t>BOG grant and performance will continue to increase, but senate would like to adjust in a way that benefits the college by leaving the performance improvement at 10%.</w:t>
      </w:r>
      <w:r w:rsidR="00B9072F">
        <w:rPr>
          <w:rFonts w:ascii="Calibri" w:hAnsi="Calibri" w:cs="Calibri"/>
          <w:sz w:val="22"/>
          <w:szCs w:val="22"/>
        </w:rPr>
        <w:t xml:space="preserve"> Trying to identify variations in data collection.</w:t>
      </w:r>
    </w:p>
    <w:p w:rsidR="00A11DDB" w:rsidRDefault="00A11DDB" w:rsidP="00A11DDB">
      <w:pPr>
        <w:pStyle w:val="ColorfulShading-Accent31"/>
        <w:numPr>
          <w:ilvl w:val="1"/>
          <w:numId w:val="22"/>
        </w:numPr>
        <w:spacing w:after="160"/>
        <w:rPr>
          <w:rFonts w:ascii="Calibri" w:hAnsi="Calibri" w:cs="Calibri"/>
          <w:sz w:val="22"/>
          <w:szCs w:val="22"/>
        </w:rPr>
      </w:pPr>
      <w:r>
        <w:rPr>
          <w:rFonts w:ascii="Calibri" w:hAnsi="Calibri" w:cs="Calibri"/>
          <w:sz w:val="22"/>
          <w:szCs w:val="22"/>
        </w:rPr>
        <w:t xml:space="preserve">President report continued… </w:t>
      </w:r>
    </w:p>
    <w:p w:rsidR="00A11DDB" w:rsidRPr="00FD2671" w:rsidRDefault="00A11DDB" w:rsidP="00A11DDB">
      <w:pPr>
        <w:pStyle w:val="ColorfulShading-Accent31"/>
        <w:numPr>
          <w:ilvl w:val="2"/>
          <w:numId w:val="22"/>
        </w:numPr>
        <w:spacing w:after="160"/>
        <w:rPr>
          <w:rFonts w:ascii="Calibri" w:hAnsi="Calibri" w:cs="Calibri"/>
          <w:sz w:val="22"/>
          <w:szCs w:val="22"/>
        </w:rPr>
      </w:pPr>
      <w:r>
        <w:rPr>
          <w:rFonts w:ascii="Calibri" w:hAnsi="Calibri" w:cs="Calibri"/>
          <w:sz w:val="22"/>
          <w:szCs w:val="22"/>
        </w:rPr>
        <w:t>Plenary had much discussion around the homeless student support and legislative implementation.</w:t>
      </w:r>
    </w:p>
    <w:p w:rsidR="007007F0" w:rsidRDefault="007007F0"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 xml:space="preserve">Facilities – </w:t>
      </w:r>
      <w:r w:rsidR="00C4425E" w:rsidRPr="00AF0ED1">
        <w:rPr>
          <w:rFonts w:ascii="Calibri" w:hAnsi="Calibri" w:cs="Calibri"/>
          <w:sz w:val="22"/>
          <w:szCs w:val="22"/>
        </w:rPr>
        <w:t>Marty Rudd</w:t>
      </w:r>
    </w:p>
    <w:p w:rsidR="00A11DDB" w:rsidRDefault="00A11DDB" w:rsidP="00A11DDB">
      <w:pPr>
        <w:pStyle w:val="ColorfulShading-Accent31"/>
        <w:numPr>
          <w:ilvl w:val="2"/>
          <w:numId w:val="22"/>
        </w:numPr>
        <w:spacing w:after="160"/>
        <w:rPr>
          <w:rFonts w:ascii="Calibri" w:hAnsi="Calibri" w:cs="Calibri"/>
          <w:sz w:val="22"/>
          <w:szCs w:val="22"/>
        </w:rPr>
      </w:pPr>
      <w:r>
        <w:rPr>
          <w:rFonts w:ascii="Calibri" w:hAnsi="Calibri" w:cs="Calibri"/>
          <w:sz w:val="22"/>
          <w:szCs w:val="22"/>
        </w:rPr>
        <w:t>Interior and exterior wrapping of new buildings.</w:t>
      </w:r>
    </w:p>
    <w:p w:rsidR="00A11DDB" w:rsidRDefault="00A11DDB" w:rsidP="00A11DDB">
      <w:pPr>
        <w:pStyle w:val="ColorfulShading-Accent31"/>
        <w:numPr>
          <w:ilvl w:val="2"/>
          <w:numId w:val="22"/>
        </w:numPr>
        <w:spacing w:after="160"/>
        <w:rPr>
          <w:rFonts w:ascii="Calibri" w:hAnsi="Calibri" w:cs="Calibri"/>
          <w:sz w:val="22"/>
          <w:szCs w:val="22"/>
        </w:rPr>
      </w:pPr>
      <w:r>
        <w:rPr>
          <w:rFonts w:ascii="Calibri" w:hAnsi="Calibri" w:cs="Calibri"/>
          <w:sz w:val="22"/>
          <w:szCs w:val="22"/>
        </w:rPr>
        <w:lastRenderedPageBreak/>
        <w:t>Water stations recommended by students.</w:t>
      </w:r>
    </w:p>
    <w:p w:rsidR="00A11DDB" w:rsidRPr="00AF0ED1" w:rsidRDefault="00A11DDB" w:rsidP="00A11DDB">
      <w:pPr>
        <w:pStyle w:val="ColorfulShading-Accent31"/>
        <w:numPr>
          <w:ilvl w:val="2"/>
          <w:numId w:val="22"/>
        </w:numPr>
        <w:spacing w:after="160"/>
        <w:rPr>
          <w:rFonts w:ascii="Calibri" w:hAnsi="Calibri" w:cs="Calibri"/>
          <w:sz w:val="22"/>
          <w:szCs w:val="22"/>
        </w:rPr>
      </w:pPr>
      <w:r>
        <w:rPr>
          <w:rFonts w:ascii="Calibri" w:hAnsi="Calibri" w:cs="Calibri"/>
          <w:sz w:val="22"/>
          <w:szCs w:val="22"/>
        </w:rPr>
        <w:t>DSA is reviewing shades.</w:t>
      </w:r>
    </w:p>
    <w:p w:rsidR="00301101" w:rsidRPr="00AF0ED1" w:rsidRDefault="00F26AA1"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SAC</w:t>
      </w:r>
      <w:r w:rsidR="008E7AD1" w:rsidRPr="00AF0ED1">
        <w:rPr>
          <w:rFonts w:ascii="Calibri" w:hAnsi="Calibri" w:cs="Calibri"/>
          <w:sz w:val="22"/>
          <w:szCs w:val="22"/>
        </w:rPr>
        <w:t xml:space="preserve">TAC – </w:t>
      </w:r>
      <w:r w:rsidR="007324A3" w:rsidRPr="00AF0ED1">
        <w:rPr>
          <w:rFonts w:ascii="Calibri" w:hAnsi="Calibri" w:cs="Calibri"/>
          <w:sz w:val="22"/>
          <w:szCs w:val="22"/>
        </w:rPr>
        <w:t>No representative present.</w:t>
      </w:r>
    </w:p>
    <w:p w:rsidR="00874C50" w:rsidRDefault="00874C50"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Guided Pathways – Fernando Ortiz</w:t>
      </w:r>
      <w:r w:rsidR="00C74663" w:rsidRPr="00AF0ED1">
        <w:rPr>
          <w:rFonts w:ascii="Calibri" w:hAnsi="Calibri" w:cs="Calibri"/>
          <w:sz w:val="22"/>
          <w:szCs w:val="22"/>
        </w:rPr>
        <w:t xml:space="preserve"> </w:t>
      </w:r>
    </w:p>
    <w:p w:rsidR="00A11DDB" w:rsidRDefault="00FA2A9C" w:rsidP="00A11DDB">
      <w:pPr>
        <w:pStyle w:val="ColorfulShading-Accent31"/>
        <w:numPr>
          <w:ilvl w:val="2"/>
          <w:numId w:val="22"/>
        </w:numPr>
        <w:spacing w:after="160"/>
        <w:rPr>
          <w:rFonts w:ascii="Calibri" w:hAnsi="Calibri" w:cs="Calibri"/>
          <w:sz w:val="22"/>
          <w:szCs w:val="22"/>
        </w:rPr>
      </w:pPr>
      <w:del w:id="3" w:author="Clark, Stephanie" w:date="2019-05-10T17:20:00Z">
        <w:r w:rsidRPr="00FA2A9C" w:rsidDel="00FA2A9C">
          <w:rPr>
            <w:rFonts w:ascii="Calibri" w:hAnsi="Calibri" w:cs="Calibri"/>
            <w:sz w:val="22"/>
            <w:szCs w:val="22"/>
            <w:highlight w:val="yellow"/>
          </w:rPr>
          <w:delText>Dr. Ortiz</w:delText>
        </w:r>
      </w:del>
      <w:ins w:id="4" w:author="Clark, Stephanie" w:date="2019-05-10T17:20:00Z">
        <w:r>
          <w:rPr>
            <w:rFonts w:ascii="Calibri" w:hAnsi="Calibri" w:cs="Calibri"/>
            <w:sz w:val="22"/>
            <w:szCs w:val="22"/>
          </w:rPr>
          <w:t>Dr. Ortiz</w:t>
        </w:r>
      </w:ins>
      <w:r>
        <w:rPr>
          <w:rFonts w:ascii="Calibri" w:hAnsi="Calibri" w:cs="Calibri"/>
          <w:sz w:val="22"/>
          <w:szCs w:val="22"/>
        </w:rPr>
        <w:t xml:space="preserve"> will</w:t>
      </w:r>
      <w:r w:rsidR="00A11DDB">
        <w:rPr>
          <w:rFonts w:ascii="Calibri" w:hAnsi="Calibri" w:cs="Calibri"/>
          <w:sz w:val="22"/>
          <w:szCs w:val="22"/>
        </w:rPr>
        <w:t xml:space="preserve"> continue to report to Senate until a new faculty coordinator is hired.</w:t>
      </w:r>
    </w:p>
    <w:p w:rsidR="00A11DDB" w:rsidRDefault="00A11DDB" w:rsidP="00A11DDB">
      <w:pPr>
        <w:pStyle w:val="ColorfulShading-Accent31"/>
        <w:numPr>
          <w:ilvl w:val="2"/>
          <w:numId w:val="22"/>
        </w:numPr>
        <w:spacing w:after="160"/>
        <w:rPr>
          <w:rFonts w:ascii="Calibri" w:hAnsi="Calibri" w:cs="Calibri"/>
          <w:sz w:val="22"/>
          <w:szCs w:val="22"/>
        </w:rPr>
      </w:pPr>
      <w:r>
        <w:rPr>
          <w:rFonts w:ascii="Calibri" w:hAnsi="Calibri" w:cs="Calibri"/>
          <w:sz w:val="22"/>
          <w:szCs w:val="22"/>
        </w:rPr>
        <w:t>Email to come with the job description.</w:t>
      </w:r>
    </w:p>
    <w:p w:rsidR="00A11DDB" w:rsidRDefault="00A11DDB" w:rsidP="00A11DDB">
      <w:pPr>
        <w:pStyle w:val="ColorfulShading-Accent31"/>
        <w:numPr>
          <w:ilvl w:val="2"/>
          <w:numId w:val="22"/>
        </w:numPr>
        <w:spacing w:after="160"/>
        <w:rPr>
          <w:rFonts w:ascii="Calibri" w:hAnsi="Calibri" w:cs="Calibri"/>
          <w:sz w:val="22"/>
          <w:szCs w:val="22"/>
        </w:rPr>
      </w:pPr>
      <w:r>
        <w:rPr>
          <w:rFonts w:ascii="Calibri" w:hAnsi="Calibri" w:cs="Calibri"/>
          <w:sz w:val="22"/>
          <w:szCs w:val="22"/>
        </w:rPr>
        <w:t xml:space="preserve">A planned pilot ‘Completion Team’ but in light of the equity data, the President has decided to go ‘all in’ and create Completion Team ‘lite’- this will contain a Counseling Lead, Financial Aid Lead and a Student Success Lead. </w:t>
      </w:r>
    </w:p>
    <w:p w:rsidR="00A11DDB" w:rsidRDefault="00A11DDB" w:rsidP="00A11DDB">
      <w:pPr>
        <w:pStyle w:val="ColorfulShading-Accent31"/>
        <w:numPr>
          <w:ilvl w:val="2"/>
          <w:numId w:val="22"/>
        </w:numPr>
        <w:spacing w:after="160"/>
        <w:rPr>
          <w:rFonts w:ascii="Calibri" w:hAnsi="Calibri" w:cs="Calibri"/>
          <w:sz w:val="22"/>
          <w:szCs w:val="22"/>
        </w:rPr>
      </w:pPr>
      <w:r>
        <w:rPr>
          <w:rFonts w:ascii="Calibri" w:hAnsi="Calibri" w:cs="Calibri"/>
          <w:sz w:val="22"/>
          <w:szCs w:val="22"/>
        </w:rPr>
        <w:t xml:space="preserve">Future 2.0 Completion Teams will include Career </w:t>
      </w:r>
      <w:del w:id="5" w:author="Clark, Stephanie" w:date="2019-05-10T17:19:00Z">
        <w:r w:rsidDel="00FA2A9C">
          <w:rPr>
            <w:rFonts w:ascii="Calibri" w:hAnsi="Calibri" w:cs="Calibri"/>
            <w:sz w:val="22"/>
            <w:szCs w:val="22"/>
          </w:rPr>
          <w:delText>Coa</w:delText>
        </w:r>
        <w:r w:rsidR="00FA2A9C" w:rsidDel="00FA2A9C">
          <w:rPr>
            <w:rFonts w:ascii="Calibri" w:hAnsi="Calibri" w:cs="Calibri"/>
            <w:sz w:val="22"/>
            <w:szCs w:val="22"/>
          </w:rPr>
          <w:delText>c</w:delText>
        </w:r>
        <w:r w:rsidDel="00FA2A9C">
          <w:rPr>
            <w:rFonts w:ascii="Calibri" w:hAnsi="Calibri" w:cs="Calibri"/>
            <w:sz w:val="22"/>
            <w:szCs w:val="22"/>
          </w:rPr>
          <w:delText>h</w:delText>
        </w:r>
      </w:del>
      <w:ins w:id="6" w:author="Clark, Stephanie" w:date="2019-05-10T17:19:00Z">
        <w:r w:rsidR="00FA2A9C">
          <w:rPr>
            <w:rFonts w:ascii="Calibri" w:hAnsi="Calibri" w:cs="Calibri"/>
            <w:sz w:val="22"/>
            <w:szCs w:val="22"/>
          </w:rPr>
          <w:t>Coach</w:t>
        </w:r>
      </w:ins>
      <w:r>
        <w:rPr>
          <w:rFonts w:ascii="Calibri" w:hAnsi="Calibri" w:cs="Calibri"/>
          <w:sz w:val="22"/>
          <w:szCs w:val="22"/>
        </w:rPr>
        <w:t>, Peer Support and other positions.</w:t>
      </w:r>
    </w:p>
    <w:p w:rsidR="001240F3" w:rsidRDefault="00A11DDB" w:rsidP="001240F3">
      <w:pPr>
        <w:pStyle w:val="ColorfulShading-Accent31"/>
        <w:numPr>
          <w:ilvl w:val="2"/>
          <w:numId w:val="22"/>
        </w:numPr>
        <w:spacing w:after="160"/>
        <w:rPr>
          <w:rFonts w:ascii="Calibri" w:hAnsi="Calibri" w:cs="Calibri"/>
          <w:sz w:val="22"/>
          <w:szCs w:val="22"/>
        </w:rPr>
      </w:pPr>
      <w:r>
        <w:rPr>
          <w:rFonts w:ascii="Calibri" w:hAnsi="Calibri" w:cs="Calibri"/>
          <w:sz w:val="22"/>
          <w:szCs w:val="22"/>
        </w:rPr>
        <w:t>New Students will receive a letter from Dr. Rose</w:t>
      </w:r>
      <w:r w:rsidR="00964F1E">
        <w:rPr>
          <w:rFonts w:ascii="Calibri" w:hAnsi="Calibri" w:cs="Calibri"/>
          <w:sz w:val="22"/>
          <w:szCs w:val="22"/>
        </w:rPr>
        <w:t xml:space="preserve">, and </w:t>
      </w:r>
      <w:r>
        <w:rPr>
          <w:rFonts w:ascii="Calibri" w:hAnsi="Calibri" w:cs="Calibri"/>
          <w:sz w:val="22"/>
          <w:szCs w:val="22"/>
        </w:rPr>
        <w:t xml:space="preserve">each student </w:t>
      </w:r>
      <w:r w:rsidR="00964F1E">
        <w:rPr>
          <w:rFonts w:ascii="Calibri" w:hAnsi="Calibri" w:cs="Calibri"/>
          <w:sz w:val="22"/>
          <w:szCs w:val="22"/>
        </w:rPr>
        <w:t>will have</w:t>
      </w:r>
      <w:r>
        <w:rPr>
          <w:rFonts w:ascii="Calibri" w:hAnsi="Calibri" w:cs="Calibri"/>
          <w:sz w:val="22"/>
          <w:szCs w:val="22"/>
        </w:rPr>
        <w:t xml:space="preserve"> a shell on the Canvas dashboard for Team Communication.</w:t>
      </w:r>
    </w:p>
    <w:p w:rsidR="001240F3" w:rsidRDefault="001240F3" w:rsidP="001240F3">
      <w:pPr>
        <w:pStyle w:val="ColorfulShading-Accent31"/>
        <w:numPr>
          <w:ilvl w:val="2"/>
          <w:numId w:val="22"/>
        </w:numPr>
        <w:spacing w:after="160"/>
        <w:rPr>
          <w:rFonts w:ascii="Calibri" w:hAnsi="Calibri" w:cs="Calibri"/>
          <w:sz w:val="22"/>
          <w:szCs w:val="22"/>
        </w:rPr>
      </w:pPr>
      <w:r>
        <w:rPr>
          <w:rFonts w:ascii="Calibri" w:hAnsi="Calibri" w:cs="Calibri"/>
          <w:sz w:val="22"/>
          <w:szCs w:val="22"/>
        </w:rPr>
        <w:t>Maps should be done my May 30</w:t>
      </w:r>
      <w:r w:rsidRPr="001240F3">
        <w:rPr>
          <w:rFonts w:ascii="Calibri" w:hAnsi="Calibri" w:cs="Calibri"/>
          <w:sz w:val="22"/>
          <w:szCs w:val="22"/>
          <w:vertAlign w:val="superscript"/>
        </w:rPr>
        <w:t>th</w:t>
      </w:r>
      <w:r>
        <w:rPr>
          <w:rFonts w:ascii="Calibri" w:hAnsi="Calibri" w:cs="Calibri"/>
          <w:sz w:val="22"/>
          <w:szCs w:val="22"/>
        </w:rPr>
        <w:t xml:space="preserve">, please encourage your peers to focus on this. These should be </w:t>
      </w:r>
      <w:r w:rsidR="004B4B28">
        <w:rPr>
          <w:rFonts w:ascii="Calibri" w:hAnsi="Calibri" w:cs="Calibri"/>
          <w:sz w:val="22"/>
          <w:szCs w:val="22"/>
        </w:rPr>
        <w:t>completed</w:t>
      </w:r>
      <w:r>
        <w:rPr>
          <w:rFonts w:ascii="Calibri" w:hAnsi="Calibri" w:cs="Calibri"/>
          <w:sz w:val="22"/>
          <w:szCs w:val="22"/>
        </w:rPr>
        <w:t xml:space="preserve"> by Fall. </w:t>
      </w:r>
    </w:p>
    <w:p w:rsidR="001240F3" w:rsidRDefault="001240F3" w:rsidP="001240F3">
      <w:pPr>
        <w:pStyle w:val="ColorfulShading-Accent31"/>
        <w:numPr>
          <w:ilvl w:val="2"/>
          <w:numId w:val="22"/>
        </w:numPr>
        <w:spacing w:after="160"/>
        <w:rPr>
          <w:rFonts w:ascii="Calibri" w:hAnsi="Calibri" w:cs="Calibri"/>
          <w:sz w:val="22"/>
          <w:szCs w:val="22"/>
        </w:rPr>
      </w:pPr>
      <w:r>
        <w:rPr>
          <w:rFonts w:ascii="Calibri" w:hAnsi="Calibri" w:cs="Calibri"/>
          <w:sz w:val="22"/>
          <w:szCs w:val="22"/>
        </w:rPr>
        <w:t>Brochures and web pages will identify what makes each pathway unique.</w:t>
      </w:r>
    </w:p>
    <w:p w:rsidR="001240F3" w:rsidRDefault="001240F3" w:rsidP="001240F3">
      <w:pPr>
        <w:pStyle w:val="ColorfulShading-Accent31"/>
        <w:numPr>
          <w:ilvl w:val="2"/>
          <w:numId w:val="22"/>
        </w:numPr>
        <w:spacing w:after="160"/>
        <w:rPr>
          <w:rFonts w:ascii="Calibri" w:hAnsi="Calibri" w:cs="Calibri"/>
          <w:sz w:val="22"/>
          <w:szCs w:val="22"/>
        </w:rPr>
      </w:pPr>
      <w:r>
        <w:rPr>
          <w:rFonts w:ascii="Calibri" w:hAnsi="Calibri" w:cs="Calibri"/>
          <w:sz w:val="22"/>
          <w:szCs w:val="22"/>
        </w:rPr>
        <w:t xml:space="preserve">SACDays will be mandatory. There will be session for each Pathway </w:t>
      </w:r>
      <w:del w:id="7" w:author="Clark, Stephanie" w:date="2019-05-10T17:20:00Z">
        <w:r w:rsidDel="00FA2A9C">
          <w:rPr>
            <w:rFonts w:ascii="Calibri" w:hAnsi="Calibri" w:cs="Calibri"/>
            <w:sz w:val="22"/>
            <w:szCs w:val="22"/>
          </w:rPr>
          <w:delText xml:space="preserve">and </w:delText>
        </w:r>
      </w:del>
      <w:ins w:id="8" w:author="Clark, Stephanie" w:date="2019-05-10T17:20:00Z">
        <w:r w:rsidR="00FA2A9C">
          <w:rPr>
            <w:rFonts w:ascii="Calibri" w:hAnsi="Calibri" w:cs="Calibri"/>
            <w:sz w:val="22"/>
            <w:szCs w:val="22"/>
          </w:rPr>
          <w:t xml:space="preserve">as well as </w:t>
        </w:r>
      </w:ins>
      <w:r>
        <w:rPr>
          <w:rFonts w:ascii="Calibri" w:hAnsi="Calibri" w:cs="Calibri"/>
          <w:sz w:val="22"/>
          <w:szCs w:val="22"/>
        </w:rPr>
        <w:t xml:space="preserve">orientation. All incoming students should have a comprehensive ed plan. This is our goal. </w:t>
      </w:r>
    </w:p>
    <w:p w:rsidR="001240F3" w:rsidRDefault="001240F3" w:rsidP="001240F3">
      <w:pPr>
        <w:pStyle w:val="ColorfulShading-Accent31"/>
        <w:numPr>
          <w:ilvl w:val="2"/>
          <w:numId w:val="22"/>
        </w:numPr>
        <w:spacing w:after="160"/>
        <w:rPr>
          <w:rFonts w:ascii="Calibri" w:hAnsi="Calibri" w:cs="Calibri"/>
          <w:sz w:val="22"/>
          <w:szCs w:val="22"/>
        </w:rPr>
      </w:pPr>
      <w:r>
        <w:rPr>
          <w:rFonts w:ascii="Calibri" w:hAnsi="Calibri" w:cs="Calibri"/>
          <w:sz w:val="22"/>
          <w:szCs w:val="22"/>
        </w:rPr>
        <w:t>Monica explained why this is imperative.</w:t>
      </w:r>
    </w:p>
    <w:p w:rsidR="00144D98" w:rsidRDefault="00144D98" w:rsidP="001240F3">
      <w:pPr>
        <w:pStyle w:val="ColorfulShading-Accent31"/>
        <w:numPr>
          <w:ilvl w:val="2"/>
          <w:numId w:val="22"/>
        </w:numPr>
        <w:spacing w:after="160"/>
        <w:rPr>
          <w:rFonts w:ascii="Calibri" w:hAnsi="Calibri" w:cs="Calibri"/>
          <w:sz w:val="22"/>
          <w:szCs w:val="22"/>
        </w:rPr>
      </w:pPr>
      <w:r>
        <w:rPr>
          <w:rFonts w:ascii="Calibri" w:hAnsi="Calibri" w:cs="Calibri"/>
          <w:sz w:val="22"/>
          <w:szCs w:val="22"/>
        </w:rPr>
        <w:t>Stephanie Clark commented that it’s important to remember the President trusts us and this is a plan that supports all students and colleagues to create a cultural shift.</w:t>
      </w:r>
    </w:p>
    <w:p w:rsidR="00144D98" w:rsidRPr="001240F3" w:rsidRDefault="004B4B28" w:rsidP="001240F3">
      <w:pPr>
        <w:pStyle w:val="ColorfulShading-Accent31"/>
        <w:numPr>
          <w:ilvl w:val="2"/>
          <w:numId w:val="22"/>
        </w:numPr>
        <w:spacing w:after="160"/>
        <w:rPr>
          <w:rFonts w:ascii="Calibri" w:hAnsi="Calibri" w:cs="Calibri"/>
          <w:sz w:val="22"/>
          <w:szCs w:val="22"/>
        </w:rPr>
      </w:pPr>
      <w:r>
        <w:rPr>
          <w:rFonts w:ascii="Calibri" w:hAnsi="Calibri" w:cs="Calibri"/>
          <w:sz w:val="22"/>
          <w:szCs w:val="22"/>
        </w:rPr>
        <w:t>Dr. Ortiz announced that GP will no</w:t>
      </w:r>
      <w:r w:rsidR="00144D98">
        <w:rPr>
          <w:rFonts w:ascii="Calibri" w:hAnsi="Calibri" w:cs="Calibri"/>
          <w:sz w:val="22"/>
          <w:szCs w:val="22"/>
        </w:rPr>
        <w:t xml:space="preserve"> longer have a steering committee, now there will be GP forums for the college community to attend and ask questions or express concerns.</w:t>
      </w:r>
    </w:p>
    <w:p w:rsidR="007324A3" w:rsidRPr="00AF0ED1" w:rsidRDefault="00301101"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Student Equity</w:t>
      </w:r>
      <w:r w:rsidR="00392A3D" w:rsidRPr="00AF0ED1">
        <w:rPr>
          <w:rFonts w:ascii="Calibri" w:hAnsi="Calibri" w:cs="Calibri"/>
          <w:sz w:val="22"/>
          <w:szCs w:val="22"/>
        </w:rPr>
        <w:t xml:space="preserve"> &amp; Success</w:t>
      </w:r>
      <w:r w:rsidRPr="00AF0ED1">
        <w:rPr>
          <w:rFonts w:ascii="Calibri" w:hAnsi="Calibri" w:cs="Calibri"/>
          <w:sz w:val="22"/>
          <w:szCs w:val="22"/>
        </w:rPr>
        <w:t xml:space="preserve"> – </w:t>
      </w:r>
      <w:r w:rsidR="00874C50" w:rsidRPr="00AF0ED1">
        <w:rPr>
          <w:rFonts w:ascii="Calibri" w:hAnsi="Calibri" w:cs="Calibri"/>
          <w:sz w:val="22"/>
          <w:szCs w:val="22"/>
        </w:rPr>
        <w:t>Maria Aguilar Beltran</w:t>
      </w:r>
      <w:r w:rsidR="00B9072F">
        <w:rPr>
          <w:rFonts w:ascii="Calibri" w:hAnsi="Calibri" w:cs="Calibri"/>
          <w:sz w:val="22"/>
          <w:szCs w:val="22"/>
        </w:rPr>
        <w:t>, not present</w:t>
      </w:r>
      <w:r w:rsidR="004B4B28">
        <w:rPr>
          <w:rFonts w:ascii="Calibri" w:hAnsi="Calibri" w:cs="Calibri"/>
          <w:sz w:val="22"/>
          <w:szCs w:val="22"/>
        </w:rPr>
        <w:t>.</w:t>
      </w:r>
    </w:p>
    <w:p w:rsidR="00301101" w:rsidRDefault="00392A3D"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Basic Skills</w:t>
      </w:r>
      <w:r w:rsidR="00301101" w:rsidRPr="00AF0ED1">
        <w:rPr>
          <w:rFonts w:ascii="Calibri" w:hAnsi="Calibri" w:cs="Calibri"/>
          <w:sz w:val="22"/>
          <w:szCs w:val="22"/>
        </w:rPr>
        <w:t>/Faculty Development – Mary Huebsch</w:t>
      </w:r>
      <w:r w:rsidR="00144D98">
        <w:rPr>
          <w:rFonts w:ascii="Calibri" w:hAnsi="Calibri" w:cs="Calibri"/>
          <w:sz w:val="22"/>
          <w:szCs w:val="22"/>
        </w:rPr>
        <w:t xml:space="preserve"> </w:t>
      </w:r>
    </w:p>
    <w:p w:rsidR="00144D98" w:rsidRDefault="00144D98" w:rsidP="00144D98">
      <w:pPr>
        <w:pStyle w:val="ColorfulShading-Accent31"/>
        <w:numPr>
          <w:ilvl w:val="2"/>
          <w:numId w:val="22"/>
        </w:numPr>
        <w:spacing w:after="160"/>
        <w:rPr>
          <w:rFonts w:ascii="Calibri" w:hAnsi="Calibri" w:cs="Calibri"/>
          <w:sz w:val="22"/>
          <w:szCs w:val="22"/>
        </w:rPr>
      </w:pPr>
      <w:r>
        <w:rPr>
          <w:rFonts w:ascii="Calibri" w:hAnsi="Calibri" w:cs="Calibri"/>
          <w:sz w:val="22"/>
          <w:szCs w:val="22"/>
        </w:rPr>
        <w:t>Equity Action webinar series, will be published May 31</w:t>
      </w:r>
      <w:r w:rsidRPr="00144D98">
        <w:rPr>
          <w:rFonts w:ascii="Calibri" w:hAnsi="Calibri" w:cs="Calibri"/>
          <w:sz w:val="22"/>
          <w:szCs w:val="22"/>
          <w:vertAlign w:val="superscript"/>
        </w:rPr>
        <w:t>st</w:t>
      </w:r>
      <w:r>
        <w:rPr>
          <w:rFonts w:ascii="Calibri" w:hAnsi="Calibri" w:cs="Calibri"/>
          <w:sz w:val="22"/>
          <w:szCs w:val="22"/>
        </w:rPr>
        <w:t xml:space="preserve">. </w:t>
      </w:r>
    </w:p>
    <w:p w:rsidR="00144D98" w:rsidRDefault="00144D98" w:rsidP="00144D98">
      <w:pPr>
        <w:pStyle w:val="ColorfulShading-Accent31"/>
        <w:numPr>
          <w:ilvl w:val="2"/>
          <w:numId w:val="22"/>
        </w:numPr>
        <w:spacing w:after="160"/>
        <w:rPr>
          <w:rFonts w:ascii="Calibri" w:hAnsi="Calibri" w:cs="Calibri"/>
          <w:sz w:val="22"/>
          <w:szCs w:val="22"/>
        </w:rPr>
      </w:pPr>
      <w:r>
        <w:rPr>
          <w:rFonts w:ascii="Calibri" w:hAnsi="Calibri" w:cs="Calibri"/>
          <w:sz w:val="22"/>
          <w:szCs w:val="22"/>
        </w:rPr>
        <w:t>There will be a group attending this Thursday. Mary will send the link to share.</w:t>
      </w:r>
    </w:p>
    <w:p w:rsidR="00144D98" w:rsidRDefault="00144D98" w:rsidP="00144D98">
      <w:pPr>
        <w:pStyle w:val="ColorfulShading-Accent31"/>
        <w:numPr>
          <w:ilvl w:val="2"/>
          <w:numId w:val="22"/>
        </w:numPr>
        <w:spacing w:after="160"/>
        <w:rPr>
          <w:rFonts w:ascii="Calibri" w:hAnsi="Calibri" w:cs="Calibri"/>
          <w:sz w:val="22"/>
          <w:szCs w:val="22"/>
        </w:rPr>
      </w:pPr>
      <w:r>
        <w:rPr>
          <w:rFonts w:ascii="Calibri" w:hAnsi="Calibri" w:cs="Calibri"/>
          <w:sz w:val="22"/>
          <w:szCs w:val="22"/>
        </w:rPr>
        <w:t>Sense survey results on Friday.</w:t>
      </w:r>
    </w:p>
    <w:p w:rsidR="00144D98" w:rsidRDefault="00144D98" w:rsidP="00144D98">
      <w:pPr>
        <w:pStyle w:val="ColorfulShading-Accent31"/>
        <w:numPr>
          <w:ilvl w:val="2"/>
          <w:numId w:val="22"/>
        </w:numPr>
        <w:spacing w:after="160"/>
        <w:rPr>
          <w:rFonts w:ascii="Calibri" w:hAnsi="Calibri" w:cs="Calibri"/>
          <w:sz w:val="22"/>
          <w:szCs w:val="22"/>
        </w:rPr>
      </w:pPr>
      <w:r>
        <w:rPr>
          <w:rFonts w:ascii="Calibri" w:hAnsi="Calibri" w:cs="Calibri"/>
          <w:sz w:val="22"/>
          <w:szCs w:val="22"/>
        </w:rPr>
        <w:t>Professional Development week will address Information Competency. August 19</w:t>
      </w:r>
      <w:r w:rsidRPr="00144D98">
        <w:rPr>
          <w:rFonts w:ascii="Calibri" w:hAnsi="Calibri" w:cs="Calibri"/>
          <w:sz w:val="22"/>
          <w:szCs w:val="22"/>
          <w:vertAlign w:val="superscript"/>
        </w:rPr>
        <w:t>th</w:t>
      </w:r>
      <w:r>
        <w:rPr>
          <w:rFonts w:ascii="Calibri" w:hAnsi="Calibri" w:cs="Calibri"/>
          <w:sz w:val="22"/>
          <w:szCs w:val="22"/>
        </w:rPr>
        <w:t>.</w:t>
      </w:r>
    </w:p>
    <w:p w:rsidR="00144D98" w:rsidRPr="00AF0ED1" w:rsidRDefault="00144D98" w:rsidP="00144D98">
      <w:pPr>
        <w:pStyle w:val="ColorfulShading-Accent31"/>
        <w:numPr>
          <w:ilvl w:val="2"/>
          <w:numId w:val="22"/>
        </w:numPr>
        <w:spacing w:after="160"/>
        <w:rPr>
          <w:rFonts w:ascii="Calibri" w:hAnsi="Calibri" w:cs="Calibri"/>
          <w:sz w:val="22"/>
          <w:szCs w:val="22"/>
        </w:rPr>
      </w:pPr>
      <w:r>
        <w:rPr>
          <w:rFonts w:ascii="Calibri" w:hAnsi="Calibri" w:cs="Calibri"/>
          <w:sz w:val="22"/>
          <w:szCs w:val="22"/>
        </w:rPr>
        <w:t>Separate proposals for Basic Skills funds. Same form as Student Equity &amp; Achievement Committee.</w:t>
      </w:r>
    </w:p>
    <w:p w:rsidR="008903CB" w:rsidRPr="00AF0ED1" w:rsidRDefault="00301101" w:rsidP="001908E1">
      <w:pPr>
        <w:pStyle w:val="ColorfulShading-Accent31"/>
        <w:numPr>
          <w:ilvl w:val="1"/>
          <w:numId w:val="22"/>
        </w:numPr>
        <w:spacing w:after="160"/>
        <w:rPr>
          <w:rFonts w:ascii="Calibri" w:hAnsi="Calibri" w:cs="Calibri"/>
          <w:sz w:val="22"/>
          <w:szCs w:val="22"/>
        </w:rPr>
      </w:pPr>
      <w:r w:rsidRPr="00AF0ED1">
        <w:rPr>
          <w:rFonts w:ascii="Calibri" w:hAnsi="Calibri" w:cs="Calibri"/>
          <w:sz w:val="22"/>
          <w:szCs w:val="22"/>
        </w:rPr>
        <w:t xml:space="preserve">SCC </w:t>
      </w:r>
      <w:r w:rsidR="000C61B1" w:rsidRPr="00AF0ED1">
        <w:rPr>
          <w:rFonts w:ascii="Calibri" w:hAnsi="Calibri" w:cs="Calibri"/>
          <w:sz w:val="22"/>
          <w:szCs w:val="22"/>
        </w:rPr>
        <w:t>Senate Secretary/Treasurer</w:t>
      </w:r>
      <w:r w:rsidR="00874C50" w:rsidRPr="00AF0ED1">
        <w:rPr>
          <w:rFonts w:ascii="Calibri" w:hAnsi="Calibri" w:cs="Calibri"/>
          <w:sz w:val="22"/>
          <w:szCs w:val="22"/>
        </w:rPr>
        <w:t xml:space="preserve">– </w:t>
      </w:r>
      <w:r w:rsidR="00F234F5" w:rsidRPr="00AF0ED1">
        <w:rPr>
          <w:rFonts w:ascii="Calibri" w:hAnsi="Calibri" w:cs="Calibri"/>
          <w:sz w:val="22"/>
          <w:szCs w:val="22"/>
        </w:rPr>
        <w:t>Mary Me</w:t>
      </w:r>
      <w:r w:rsidR="00C4425E" w:rsidRPr="00AF0ED1">
        <w:rPr>
          <w:rFonts w:ascii="Calibri" w:hAnsi="Calibri" w:cs="Calibri"/>
          <w:sz w:val="22"/>
          <w:szCs w:val="22"/>
        </w:rPr>
        <w:t>t</w:t>
      </w:r>
      <w:r w:rsidR="00F234F5" w:rsidRPr="00AF0ED1">
        <w:rPr>
          <w:rFonts w:ascii="Calibri" w:hAnsi="Calibri" w:cs="Calibri"/>
          <w:sz w:val="22"/>
          <w:szCs w:val="22"/>
        </w:rPr>
        <w:t>tler</w:t>
      </w:r>
      <w:r w:rsidR="008903CB" w:rsidRPr="00AF0ED1">
        <w:rPr>
          <w:rFonts w:ascii="Calibri" w:hAnsi="Calibri" w:cs="Calibri"/>
          <w:sz w:val="22"/>
          <w:szCs w:val="22"/>
        </w:rPr>
        <w:t xml:space="preserve"> – no report</w:t>
      </w:r>
      <w:r w:rsidR="004B4B28">
        <w:rPr>
          <w:rFonts w:ascii="Calibri" w:hAnsi="Calibri" w:cs="Calibri"/>
          <w:sz w:val="22"/>
          <w:szCs w:val="22"/>
        </w:rPr>
        <w:t>.</w:t>
      </w:r>
    </w:p>
    <w:p w:rsidR="00301101" w:rsidRPr="00AF0ED1" w:rsidRDefault="00301101" w:rsidP="00C74663">
      <w:pPr>
        <w:pStyle w:val="ColorfulShading-Accent31"/>
        <w:spacing w:after="160"/>
        <w:ind w:left="0"/>
        <w:rPr>
          <w:rFonts w:ascii="Calibri" w:hAnsi="Calibri" w:cs="Calibri"/>
          <w:sz w:val="22"/>
          <w:szCs w:val="22"/>
        </w:rPr>
      </w:pPr>
    </w:p>
    <w:p w:rsidR="00301101" w:rsidRPr="00AF0ED1" w:rsidRDefault="00851F05" w:rsidP="001908E1">
      <w:pPr>
        <w:pStyle w:val="ColorfulShading-Accent31"/>
        <w:numPr>
          <w:ilvl w:val="0"/>
          <w:numId w:val="22"/>
        </w:numPr>
        <w:spacing w:after="160"/>
        <w:rPr>
          <w:rFonts w:ascii="Calibri" w:hAnsi="Calibri" w:cs="Calibri"/>
          <w:sz w:val="22"/>
          <w:szCs w:val="22"/>
        </w:rPr>
      </w:pPr>
      <w:r w:rsidRPr="00AF0ED1">
        <w:rPr>
          <w:rFonts w:ascii="Calibri" w:hAnsi="Calibri" w:cs="Calibri"/>
          <w:b/>
          <w:sz w:val="22"/>
          <w:szCs w:val="22"/>
          <w:u w:val="single"/>
        </w:rPr>
        <w:t>Faculty Updates</w:t>
      </w:r>
      <w:r w:rsidR="008903CB" w:rsidRPr="00AF0ED1">
        <w:rPr>
          <w:rFonts w:ascii="Calibri" w:hAnsi="Calibri" w:cs="Calibri"/>
          <w:b/>
          <w:sz w:val="22"/>
          <w:szCs w:val="22"/>
          <w:u w:val="single"/>
        </w:rPr>
        <w:t xml:space="preserve"> - none</w:t>
      </w:r>
    </w:p>
    <w:p w:rsidR="00301101" w:rsidRPr="00AF0ED1" w:rsidRDefault="00301101" w:rsidP="001908E1">
      <w:pPr>
        <w:pStyle w:val="ColorfulShading-Accent31"/>
        <w:numPr>
          <w:ilvl w:val="0"/>
          <w:numId w:val="22"/>
        </w:numPr>
        <w:spacing w:after="160"/>
        <w:rPr>
          <w:rFonts w:ascii="Calibri" w:hAnsi="Calibri" w:cs="Calibri"/>
          <w:b/>
          <w:sz w:val="22"/>
          <w:szCs w:val="22"/>
          <w:u w:val="single"/>
        </w:rPr>
      </w:pPr>
      <w:r w:rsidRPr="00AF0ED1">
        <w:rPr>
          <w:rFonts w:ascii="Calibri" w:hAnsi="Calibri" w:cs="Calibri"/>
          <w:b/>
          <w:sz w:val="22"/>
          <w:szCs w:val="22"/>
          <w:u w:val="single"/>
        </w:rPr>
        <w:t>Other</w:t>
      </w:r>
      <w:r w:rsidR="008903CB" w:rsidRPr="00AF0ED1">
        <w:rPr>
          <w:rFonts w:ascii="Calibri" w:hAnsi="Calibri" w:cs="Calibri"/>
          <w:b/>
          <w:sz w:val="22"/>
          <w:szCs w:val="22"/>
          <w:u w:val="single"/>
        </w:rPr>
        <w:t xml:space="preserve"> - none</w:t>
      </w:r>
    </w:p>
    <w:p w:rsidR="00301101" w:rsidRPr="00AF0ED1" w:rsidRDefault="00301101" w:rsidP="001908E1">
      <w:pPr>
        <w:pStyle w:val="ColorfulShading-Accent31"/>
        <w:numPr>
          <w:ilvl w:val="0"/>
          <w:numId w:val="22"/>
        </w:numPr>
        <w:spacing w:after="160"/>
        <w:rPr>
          <w:rFonts w:ascii="Calibri" w:hAnsi="Calibri" w:cs="Calibri"/>
          <w:sz w:val="22"/>
          <w:szCs w:val="22"/>
        </w:rPr>
      </w:pPr>
      <w:r w:rsidRPr="00AF0ED1">
        <w:rPr>
          <w:rFonts w:ascii="Calibri" w:hAnsi="Calibri" w:cs="Calibri"/>
          <w:b/>
          <w:sz w:val="22"/>
          <w:szCs w:val="22"/>
          <w:u w:val="single"/>
        </w:rPr>
        <w:t>Adjourn</w:t>
      </w:r>
      <w:r w:rsidRPr="00AF0ED1">
        <w:rPr>
          <w:rFonts w:ascii="Calibri" w:hAnsi="Calibri" w:cs="Calibri"/>
          <w:sz w:val="22"/>
          <w:szCs w:val="22"/>
        </w:rPr>
        <w:t xml:space="preserve"> </w:t>
      </w:r>
      <w:r w:rsidR="008903CB" w:rsidRPr="00AF0ED1">
        <w:rPr>
          <w:rFonts w:ascii="Calibri" w:hAnsi="Calibri" w:cs="Calibri"/>
          <w:sz w:val="22"/>
          <w:szCs w:val="22"/>
        </w:rPr>
        <w:t xml:space="preserve">– </w:t>
      </w:r>
      <w:r w:rsidR="00144D98">
        <w:rPr>
          <w:rFonts w:ascii="Calibri" w:hAnsi="Calibri" w:cs="Calibri"/>
          <w:sz w:val="22"/>
          <w:szCs w:val="22"/>
        </w:rPr>
        <w:t xml:space="preserve">Luis Pedroza moved to adjourn, so moved. </w:t>
      </w:r>
      <w:r w:rsidR="008903CB" w:rsidRPr="00AF0ED1">
        <w:rPr>
          <w:rFonts w:ascii="Calibri" w:hAnsi="Calibri" w:cs="Calibri"/>
          <w:sz w:val="22"/>
          <w:szCs w:val="22"/>
        </w:rPr>
        <w:t>Meeting was adjourned at 3:2</w:t>
      </w:r>
      <w:r w:rsidR="00144D98">
        <w:rPr>
          <w:rFonts w:ascii="Calibri" w:hAnsi="Calibri" w:cs="Calibri"/>
          <w:sz w:val="22"/>
          <w:szCs w:val="22"/>
        </w:rPr>
        <w:t>6</w:t>
      </w:r>
      <w:r w:rsidR="008903CB" w:rsidRPr="00AF0ED1">
        <w:rPr>
          <w:rFonts w:ascii="Calibri" w:hAnsi="Calibri" w:cs="Calibri"/>
          <w:sz w:val="22"/>
          <w:szCs w:val="22"/>
        </w:rPr>
        <w:t xml:space="preserve"> by </w:t>
      </w:r>
      <w:r w:rsidR="00144D98">
        <w:rPr>
          <w:rFonts w:ascii="Calibri" w:hAnsi="Calibri" w:cs="Calibri"/>
          <w:sz w:val="22"/>
          <w:szCs w:val="22"/>
        </w:rPr>
        <w:t>Monica Zarske.</w:t>
      </w:r>
    </w:p>
    <w:sectPr w:rsidR="00301101" w:rsidRPr="00AF0ED1" w:rsidSect="00301101">
      <w:footerReference w:type="even" r:id="rId7"/>
      <w:footerReference w:type="default" r:id="rId8"/>
      <w:headerReference w:type="first" r:id="rId9"/>
      <w:footerReference w:type="first" r:id="rId10"/>
      <w:pgSz w:w="12240" w:h="15840"/>
      <w:pgMar w:top="1152" w:right="1008" w:bottom="288"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626" w:rsidRDefault="005D1626">
      <w:r>
        <w:separator/>
      </w:r>
    </w:p>
  </w:endnote>
  <w:endnote w:type="continuationSeparator" w:id="0">
    <w:p w:rsidR="005D1626" w:rsidRDefault="005D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01" w:rsidRDefault="00301101" w:rsidP="00301101">
    <w:pPr>
      <w:jc w:val="center"/>
      <w:rPr>
        <w:rFonts w:ascii="Calibri" w:hAnsi="Calibri" w:cs="Tahoma"/>
        <w:sz w:val="16"/>
        <w:szCs w:val="16"/>
      </w:rPr>
    </w:pPr>
    <w:r>
      <w:rPr>
        <w:rFonts w:ascii="Calibri" w:hAnsi="Calibri" w:cs="Tahoma"/>
        <w:sz w:val="16"/>
        <w:szCs w:val="16"/>
      </w:rPr>
      <w:t>10+1</w:t>
    </w:r>
  </w:p>
  <w:p w:rsidR="00301101" w:rsidRPr="00CC5543" w:rsidRDefault="00301101" w:rsidP="00301101">
    <w:pPr>
      <w:rPr>
        <w:rFonts w:ascii="Calibri" w:hAnsi="Calibri" w:cs="Tahoma"/>
        <w:sz w:val="16"/>
        <w:szCs w:val="16"/>
      </w:rPr>
    </w:pPr>
    <w:r w:rsidRPr="00CC5543">
      <w:rPr>
        <w:rFonts w:ascii="Calibri" w:hAnsi="Calibri" w:cs="Tahoma"/>
        <w:sz w:val="16"/>
        <w:szCs w:val="16"/>
      </w:rPr>
      <w:t>(1) Curriculum including establishing prerequisites and placing courses within disciplines; (2) Degree and certificate requirements; (3)</w:t>
    </w:r>
    <w:r>
      <w:rPr>
        <w:rFonts w:ascii="Calibri" w:hAnsi="Calibri" w:cs="Tahoma"/>
        <w:sz w:val="16"/>
        <w:szCs w:val="16"/>
      </w:rPr>
      <w:t xml:space="preserve"> </w:t>
    </w:r>
    <w:r w:rsidRPr="00CC5543">
      <w:rPr>
        <w:rFonts w:ascii="Calibri" w:hAnsi="Calibri" w:cs="Tahoma"/>
        <w:sz w:val="16"/>
        <w:szCs w:val="16"/>
      </w:rPr>
      <w:t>Grading policies; (4)</w:t>
    </w:r>
    <w:r>
      <w:rPr>
        <w:rFonts w:ascii="Calibri" w:hAnsi="Calibri" w:cs="Tahoma"/>
        <w:sz w:val="16"/>
        <w:szCs w:val="16"/>
      </w:rPr>
      <w:t xml:space="preserve"> </w:t>
    </w:r>
    <w:r w:rsidRPr="00CC5543">
      <w:rPr>
        <w:rFonts w:ascii="Calibri" w:hAnsi="Calibri" w:cs="Tahoma"/>
        <w:sz w:val="16"/>
        <w:szCs w:val="16"/>
      </w:rPr>
      <w:t>Educational program development; (5)</w:t>
    </w:r>
    <w:r>
      <w:rPr>
        <w:rFonts w:ascii="Calibri" w:hAnsi="Calibri" w:cs="Tahoma"/>
        <w:sz w:val="16"/>
        <w:szCs w:val="16"/>
      </w:rPr>
      <w:t xml:space="preserve"> </w:t>
    </w:r>
    <w:r w:rsidRPr="00CC5543">
      <w:rPr>
        <w:rFonts w:ascii="Calibri" w:hAnsi="Calibri" w:cs="Tahoma"/>
        <w:sz w:val="16"/>
        <w:szCs w:val="16"/>
      </w:rPr>
      <w:t>Standards or policies regarding student preparation and success; (6)</w:t>
    </w:r>
    <w:r>
      <w:rPr>
        <w:rFonts w:ascii="Calibri" w:hAnsi="Calibri" w:cs="Tahoma"/>
        <w:sz w:val="16"/>
        <w:szCs w:val="16"/>
      </w:rPr>
      <w:t xml:space="preserve"> </w:t>
    </w:r>
    <w:r w:rsidRPr="00CC5543">
      <w:rPr>
        <w:rFonts w:ascii="Calibri" w:hAnsi="Calibri" w:cs="Tahoma"/>
        <w:sz w:val="16"/>
        <w:szCs w:val="16"/>
      </w:rPr>
      <w:t>District and college governance structures, as related to faculty roles; (7)</w:t>
    </w:r>
    <w:r>
      <w:rPr>
        <w:rFonts w:ascii="Calibri" w:hAnsi="Calibri" w:cs="Tahoma"/>
        <w:sz w:val="16"/>
        <w:szCs w:val="16"/>
      </w:rPr>
      <w:t xml:space="preserve"> </w:t>
    </w:r>
    <w:r w:rsidRPr="00CC5543">
      <w:rPr>
        <w:rFonts w:ascii="Calibri" w:hAnsi="Calibri" w:cs="Tahoma"/>
        <w:sz w:val="16"/>
        <w:szCs w:val="16"/>
      </w:rPr>
      <w:t>Faculty roles and involvement in accreditation processes, including self-study and annual reports; (8)</w:t>
    </w:r>
    <w:r>
      <w:rPr>
        <w:rFonts w:ascii="Calibri" w:hAnsi="Calibri" w:cs="Tahoma"/>
        <w:sz w:val="16"/>
        <w:szCs w:val="16"/>
      </w:rPr>
      <w:t xml:space="preserve"> </w:t>
    </w:r>
    <w:r w:rsidRPr="00CC5543">
      <w:rPr>
        <w:rFonts w:ascii="Calibri" w:hAnsi="Calibri" w:cs="Tahoma"/>
        <w:sz w:val="16"/>
        <w:szCs w:val="16"/>
      </w:rPr>
      <w:t>Policies for faculty professional development activities; (9)</w:t>
    </w:r>
    <w:r>
      <w:rPr>
        <w:rFonts w:ascii="Calibri" w:hAnsi="Calibri" w:cs="Tahoma"/>
        <w:sz w:val="16"/>
        <w:szCs w:val="16"/>
      </w:rPr>
      <w:t xml:space="preserve"> </w:t>
    </w:r>
    <w:r w:rsidRPr="00CC5543">
      <w:rPr>
        <w:rFonts w:ascii="Calibri" w:hAnsi="Calibri" w:cs="Tahoma"/>
        <w:sz w:val="16"/>
        <w:szCs w:val="16"/>
      </w:rPr>
      <w:t>Processes for program review; (10)</w:t>
    </w:r>
    <w:r>
      <w:rPr>
        <w:rFonts w:ascii="Calibri" w:hAnsi="Calibri" w:cs="Tahoma"/>
        <w:sz w:val="16"/>
        <w:szCs w:val="16"/>
      </w:rPr>
      <w:t xml:space="preserve"> </w:t>
    </w:r>
    <w:r w:rsidRPr="00CC5543">
      <w:rPr>
        <w:rFonts w:ascii="Calibri" w:hAnsi="Calibri" w:cs="Tahoma"/>
        <w:sz w:val="16"/>
        <w:szCs w:val="16"/>
      </w:rPr>
      <w:t>Processes for institutional planning and budget development; (11)</w:t>
    </w:r>
    <w:r>
      <w:rPr>
        <w:rFonts w:ascii="Calibri" w:hAnsi="Calibri" w:cs="Tahoma"/>
        <w:sz w:val="16"/>
        <w:szCs w:val="16"/>
      </w:rPr>
      <w:t xml:space="preserve"> </w:t>
    </w:r>
    <w:r w:rsidRPr="00CC5543">
      <w:rPr>
        <w:rFonts w:ascii="Calibri" w:hAnsi="Calibri" w:cs="Tahoma"/>
        <w:sz w:val="16"/>
        <w:szCs w:val="16"/>
      </w:rPr>
      <w:t>Other academic and professional matters as mutually agreed upon between the governing board and the academic senate</w:t>
    </w:r>
  </w:p>
  <w:p w:rsidR="00301101" w:rsidRDefault="0030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193" w:rsidRDefault="00394193" w:rsidP="00394193">
    <w:pPr>
      <w:jc w:val="center"/>
      <w:rPr>
        <w:rFonts w:ascii="Calibri" w:hAnsi="Calibri" w:cs="Tahoma"/>
        <w:sz w:val="16"/>
        <w:szCs w:val="16"/>
      </w:rPr>
    </w:pPr>
    <w:r>
      <w:rPr>
        <w:rFonts w:ascii="Calibri" w:hAnsi="Calibri" w:cs="Tahoma"/>
        <w:sz w:val="16"/>
        <w:szCs w:val="16"/>
      </w:rPr>
      <w:t>10+1</w:t>
    </w:r>
  </w:p>
  <w:p w:rsidR="00394193" w:rsidRPr="00394193" w:rsidRDefault="00394193" w:rsidP="00394193">
    <w:pPr>
      <w:rPr>
        <w:rFonts w:ascii="Calibri" w:hAnsi="Calibri" w:cs="Tahoma"/>
        <w:sz w:val="16"/>
        <w:szCs w:val="16"/>
      </w:rPr>
    </w:pPr>
    <w:r w:rsidRPr="00CC5543">
      <w:rPr>
        <w:rFonts w:ascii="Calibri" w:hAnsi="Calibri" w:cs="Tahoma"/>
        <w:sz w:val="16"/>
        <w:szCs w:val="16"/>
      </w:rPr>
      <w:t>(1) Curriculum including establishing prerequisites and placing courses within disciplines; (2) Degree and certificate requirements; (3)</w:t>
    </w:r>
    <w:r>
      <w:rPr>
        <w:rFonts w:ascii="Calibri" w:hAnsi="Calibri" w:cs="Tahoma"/>
        <w:sz w:val="16"/>
        <w:szCs w:val="16"/>
      </w:rPr>
      <w:t xml:space="preserve"> </w:t>
    </w:r>
    <w:r w:rsidRPr="00CC5543">
      <w:rPr>
        <w:rFonts w:ascii="Calibri" w:hAnsi="Calibri" w:cs="Tahoma"/>
        <w:sz w:val="16"/>
        <w:szCs w:val="16"/>
      </w:rPr>
      <w:t>Grading policies; (4)</w:t>
    </w:r>
    <w:r>
      <w:rPr>
        <w:rFonts w:ascii="Calibri" w:hAnsi="Calibri" w:cs="Tahoma"/>
        <w:sz w:val="16"/>
        <w:szCs w:val="16"/>
      </w:rPr>
      <w:t xml:space="preserve"> </w:t>
    </w:r>
    <w:r w:rsidRPr="00CC5543">
      <w:rPr>
        <w:rFonts w:ascii="Calibri" w:hAnsi="Calibri" w:cs="Tahoma"/>
        <w:sz w:val="16"/>
        <w:szCs w:val="16"/>
      </w:rPr>
      <w:t>Educational program development; (5)</w:t>
    </w:r>
    <w:r>
      <w:rPr>
        <w:rFonts w:ascii="Calibri" w:hAnsi="Calibri" w:cs="Tahoma"/>
        <w:sz w:val="16"/>
        <w:szCs w:val="16"/>
      </w:rPr>
      <w:t xml:space="preserve"> </w:t>
    </w:r>
    <w:r w:rsidRPr="00CC5543">
      <w:rPr>
        <w:rFonts w:ascii="Calibri" w:hAnsi="Calibri" w:cs="Tahoma"/>
        <w:sz w:val="16"/>
        <w:szCs w:val="16"/>
      </w:rPr>
      <w:t>Standards or policies regarding student preparation and success; (6)</w:t>
    </w:r>
    <w:r>
      <w:rPr>
        <w:rFonts w:ascii="Calibri" w:hAnsi="Calibri" w:cs="Tahoma"/>
        <w:sz w:val="16"/>
        <w:szCs w:val="16"/>
      </w:rPr>
      <w:t xml:space="preserve"> </w:t>
    </w:r>
    <w:r w:rsidRPr="00CC5543">
      <w:rPr>
        <w:rFonts w:ascii="Calibri" w:hAnsi="Calibri" w:cs="Tahoma"/>
        <w:sz w:val="16"/>
        <w:szCs w:val="16"/>
      </w:rPr>
      <w:t>District and college governance structures, as related to faculty roles; (7)</w:t>
    </w:r>
    <w:r>
      <w:rPr>
        <w:rFonts w:ascii="Calibri" w:hAnsi="Calibri" w:cs="Tahoma"/>
        <w:sz w:val="16"/>
        <w:szCs w:val="16"/>
      </w:rPr>
      <w:t xml:space="preserve"> </w:t>
    </w:r>
    <w:r w:rsidRPr="00CC5543">
      <w:rPr>
        <w:rFonts w:ascii="Calibri" w:hAnsi="Calibri" w:cs="Tahoma"/>
        <w:sz w:val="16"/>
        <w:szCs w:val="16"/>
      </w:rPr>
      <w:t>Faculty roles and involvement in accreditation processes, including self-study and annual reports; (8)</w:t>
    </w:r>
    <w:r>
      <w:rPr>
        <w:rFonts w:ascii="Calibri" w:hAnsi="Calibri" w:cs="Tahoma"/>
        <w:sz w:val="16"/>
        <w:szCs w:val="16"/>
      </w:rPr>
      <w:t xml:space="preserve"> </w:t>
    </w:r>
    <w:r w:rsidRPr="00CC5543">
      <w:rPr>
        <w:rFonts w:ascii="Calibri" w:hAnsi="Calibri" w:cs="Tahoma"/>
        <w:sz w:val="16"/>
        <w:szCs w:val="16"/>
      </w:rPr>
      <w:t>Policies for faculty professional development activities; (9)</w:t>
    </w:r>
    <w:r>
      <w:rPr>
        <w:rFonts w:ascii="Calibri" w:hAnsi="Calibri" w:cs="Tahoma"/>
        <w:sz w:val="16"/>
        <w:szCs w:val="16"/>
      </w:rPr>
      <w:t xml:space="preserve"> </w:t>
    </w:r>
    <w:r w:rsidRPr="00CC5543">
      <w:rPr>
        <w:rFonts w:ascii="Calibri" w:hAnsi="Calibri" w:cs="Tahoma"/>
        <w:sz w:val="16"/>
        <w:szCs w:val="16"/>
      </w:rPr>
      <w:t>Processes for program review; (10)</w:t>
    </w:r>
    <w:r>
      <w:rPr>
        <w:rFonts w:ascii="Calibri" w:hAnsi="Calibri" w:cs="Tahoma"/>
        <w:sz w:val="16"/>
        <w:szCs w:val="16"/>
      </w:rPr>
      <w:t xml:space="preserve"> </w:t>
    </w:r>
    <w:r w:rsidRPr="00CC5543">
      <w:rPr>
        <w:rFonts w:ascii="Calibri" w:hAnsi="Calibri" w:cs="Tahoma"/>
        <w:sz w:val="16"/>
        <w:szCs w:val="16"/>
      </w:rPr>
      <w:t>Processes for institutional planning and budget development; (11)</w:t>
    </w:r>
    <w:r>
      <w:rPr>
        <w:rFonts w:ascii="Calibri" w:hAnsi="Calibri" w:cs="Tahoma"/>
        <w:sz w:val="16"/>
        <w:szCs w:val="16"/>
      </w:rPr>
      <w:t xml:space="preserve"> </w:t>
    </w:r>
    <w:r w:rsidRPr="00CC5543">
      <w:rPr>
        <w:rFonts w:ascii="Calibri" w:hAnsi="Calibri" w:cs="Tahoma"/>
        <w:sz w:val="16"/>
        <w:szCs w:val="16"/>
      </w:rPr>
      <w:t>Other academic and professional matters as mutually agreed upon between the governing board and the academic senate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01" w:rsidRDefault="00301101" w:rsidP="00301101">
    <w:pPr>
      <w:jc w:val="center"/>
      <w:rPr>
        <w:rFonts w:ascii="Calibri" w:hAnsi="Calibri" w:cs="Tahoma"/>
        <w:sz w:val="16"/>
        <w:szCs w:val="16"/>
      </w:rPr>
    </w:pPr>
    <w:r>
      <w:rPr>
        <w:rFonts w:ascii="Calibri" w:hAnsi="Calibri" w:cs="Tahoma"/>
        <w:sz w:val="16"/>
        <w:szCs w:val="16"/>
      </w:rPr>
      <w:t>10+1</w:t>
    </w:r>
  </w:p>
  <w:p w:rsidR="00301101" w:rsidRPr="008A1968" w:rsidRDefault="00301101" w:rsidP="00301101">
    <w:pPr>
      <w:rPr>
        <w:rFonts w:ascii="Calibri" w:hAnsi="Calibri" w:cs="Tahoma"/>
        <w:sz w:val="16"/>
        <w:szCs w:val="16"/>
      </w:rPr>
    </w:pPr>
    <w:r w:rsidRPr="00CC5543">
      <w:rPr>
        <w:rFonts w:ascii="Calibri" w:hAnsi="Calibri" w:cs="Tahoma"/>
        <w:sz w:val="16"/>
        <w:szCs w:val="16"/>
      </w:rPr>
      <w:t>(1) Curriculum including establishing prerequisites and placing courses within disciplines; (2) Degree and certificate requirements; (3)</w:t>
    </w:r>
    <w:r>
      <w:rPr>
        <w:rFonts w:ascii="Calibri" w:hAnsi="Calibri" w:cs="Tahoma"/>
        <w:sz w:val="16"/>
        <w:szCs w:val="16"/>
      </w:rPr>
      <w:t xml:space="preserve"> </w:t>
    </w:r>
    <w:r w:rsidRPr="00CC5543">
      <w:rPr>
        <w:rFonts w:ascii="Calibri" w:hAnsi="Calibri" w:cs="Tahoma"/>
        <w:sz w:val="16"/>
        <w:szCs w:val="16"/>
      </w:rPr>
      <w:t>Grading policies; (4)</w:t>
    </w:r>
    <w:r>
      <w:rPr>
        <w:rFonts w:ascii="Calibri" w:hAnsi="Calibri" w:cs="Tahoma"/>
        <w:sz w:val="16"/>
        <w:szCs w:val="16"/>
      </w:rPr>
      <w:t xml:space="preserve"> </w:t>
    </w:r>
    <w:r w:rsidRPr="00CC5543">
      <w:rPr>
        <w:rFonts w:ascii="Calibri" w:hAnsi="Calibri" w:cs="Tahoma"/>
        <w:sz w:val="16"/>
        <w:szCs w:val="16"/>
      </w:rPr>
      <w:t>Educational program development; (5)</w:t>
    </w:r>
    <w:r>
      <w:rPr>
        <w:rFonts w:ascii="Calibri" w:hAnsi="Calibri" w:cs="Tahoma"/>
        <w:sz w:val="16"/>
        <w:szCs w:val="16"/>
      </w:rPr>
      <w:t xml:space="preserve"> </w:t>
    </w:r>
    <w:r w:rsidRPr="00CC5543">
      <w:rPr>
        <w:rFonts w:ascii="Calibri" w:hAnsi="Calibri" w:cs="Tahoma"/>
        <w:sz w:val="16"/>
        <w:szCs w:val="16"/>
      </w:rPr>
      <w:t>Standards or policies regarding student preparation and success; (6)</w:t>
    </w:r>
    <w:r>
      <w:rPr>
        <w:rFonts w:ascii="Calibri" w:hAnsi="Calibri" w:cs="Tahoma"/>
        <w:sz w:val="16"/>
        <w:szCs w:val="16"/>
      </w:rPr>
      <w:t xml:space="preserve"> </w:t>
    </w:r>
    <w:r w:rsidRPr="00CC5543">
      <w:rPr>
        <w:rFonts w:ascii="Calibri" w:hAnsi="Calibri" w:cs="Tahoma"/>
        <w:sz w:val="16"/>
        <w:szCs w:val="16"/>
      </w:rPr>
      <w:t>District and college governance structures, as related to faculty roles; (7)</w:t>
    </w:r>
    <w:r>
      <w:rPr>
        <w:rFonts w:ascii="Calibri" w:hAnsi="Calibri" w:cs="Tahoma"/>
        <w:sz w:val="16"/>
        <w:szCs w:val="16"/>
      </w:rPr>
      <w:t xml:space="preserve"> </w:t>
    </w:r>
    <w:r w:rsidRPr="00CC5543">
      <w:rPr>
        <w:rFonts w:ascii="Calibri" w:hAnsi="Calibri" w:cs="Tahoma"/>
        <w:sz w:val="16"/>
        <w:szCs w:val="16"/>
      </w:rPr>
      <w:t>Faculty roles and involvement in accreditation processes, including self-study and annual reports; (8)</w:t>
    </w:r>
    <w:r>
      <w:rPr>
        <w:rFonts w:ascii="Calibri" w:hAnsi="Calibri" w:cs="Tahoma"/>
        <w:sz w:val="16"/>
        <w:szCs w:val="16"/>
      </w:rPr>
      <w:t xml:space="preserve"> </w:t>
    </w:r>
    <w:r w:rsidRPr="00CC5543">
      <w:rPr>
        <w:rFonts w:ascii="Calibri" w:hAnsi="Calibri" w:cs="Tahoma"/>
        <w:sz w:val="16"/>
        <w:szCs w:val="16"/>
      </w:rPr>
      <w:t>Policies for faculty professional development activities; (9)</w:t>
    </w:r>
    <w:r>
      <w:rPr>
        <w:rFonts w:ascii="Calibri" w:hAnsi="Calibri" w:cs="Tahoma"/>
        <w:sz w:val="16"/>
        <w:szCs w:val="16"/>
      </w:rPr>
      <w:t xml:space="preserve"> </w:t>
    </w:r>
    <w:r w:rsidRPr="00CC5543">
      <w:rPr>
        <w:rFonts w:ascii="Calibri" w:hAnsi="Calibri" w:cs="Tahoma"/>
        <w:sz w:val="16"/>
        <w:szCs w:val="16"/>
      </w:rPr>
      <w:t>Processes for program review; (10)</w:t>
    </w:r>
    <w:r>
      <w:rPr>
        <w:rFonts w:ascii="Calibri" w:hAnsi="Calibri" w:cs="Tahoma"/>
        <w:sz w:val="16"/>
        <w:szCs w:val="16"/>
      </w:rPr>
      <w:t xml:space="preserve"> </w:t>
    </w:r>
    <w:r w:rsidRPr="00CC5543">
      <w:rPr>
        <w:rFonts w:ascii="Calibri" w:hAnsi="Calibri" w:cs="Tahoma"/>
        <w:sz w:val="16"/>
        <w:szCs w:val="16"/>
      </w:rPr>
      <w:t>Processes for institutional planning and budget development; (11)</w:t>
    </w:r>
    <w:r>
      <w:rPr>
        <w:rFonts w:ascii="Calibri" w:hAnsi="Calibri" w:cs="Tahoma"/>
        <w:sz w:val="16"/>
        <w:szCs w:val="16"/>
      </w:rPr>
      <w:t xml:space="preserve"> </w:t>
    </w:r>
    <w:r w:rsidRPr="00CC5543">
      <w:rPr>
        <w:rFonts w:ascii="Calibri" w:hAnsi="Calibri" w:cs="Tahoma"/>
        <w:sz w:val="16"/>
        <w:szCs w:val="16"/>
      </w:rPr>
      <w:t>Other academic and professional matters as mutually agreed upon between the governin</w:t>
    </w:r>
    <w:r>
      <w:rPr>
        <w:rFonts w:ascii="Calibri" w:hAnsi="Calibri" w:cs="Tahoma"/>
        <w:sz w:val="16"/>
        <w:szCs w:val="16"/>
      </w:rPr>
      <w:t>g board and the academic senate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626" w:rsidRDefault="005D1626">
      <w:r>
        <w:separator/>
      </w:r>
    </w:p>
  </w:footnote>
  <w:footnote w:type="continuationSeparator" w:id="0">
    <w:p w:rsidR="005D1626" w:rsidRDefault="005D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101" w:rsidRDefault="001329BD">
    <w:pPr>
      <w:pStyle w:val="Header"/>
      <w:jc w:val="both"/>
      <w:rPr>
        <w:sz w:val="23"/>
      </w:rPr>
    </w:pPr>
    <w:r>
      <w:rPr>
        <w:noProof/>
        <w:sz w:val="23"/>
      </w:rPr>
      <mc:AlternateContent>
        <mc:Choice Requires="wps">
          <w:drawing>
            <wp:anchor distT="0" distB="0" distL="114300" distR="114300" simplePos="0" relativeHeight="251657728" behindDoc="0" locked="0" layoutInCell="0" allowOverlap="1" wp14:anchorId="5DFF7CF8">
              <wp:simplePos x="0" y="0"/>
              <wp:positionH relativeFrom="column">
                <wp:posOffset>4286250</wp:posOffset>
              </wp:positionH>
              <wp:positionV relativeFrom="paragraph">
                <wp:posOffset>-95250</wp:posOffset>
              </wp:positionV>
              <wp:extent cx="1657350" cy="8267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10F" w:rsidRDefault="00CF510F">
                          <w:pPr>
                            <w:jc w:val="right"/>
                            <w:rPr>
                              <w:sz w:val="21"/>
                            </w:rPr>
                          </w:pPr>
                        </w:p>
                        <w:p w:rsidR="00301101" w:rsidRDefault="00301101">
                          <w:pPr>
                            <w:jc w:val="right"/>
                            <w:rPr>
                              <w:sz w:val="21"/>
                            </w:rPr>
                          </w:pPr>
                          <w:r>
                            <w:rPr>
                              <w:sz w:val="21"/>
                            </w:rPr>
                            <w:t>1530 W. 17</w:t>
                          </w:r>
                          <w:r>
                            <w:rPr>
                              <w:sz w:val="21"/>
                              <w:vertAlign w:val="superscript"/>
                            </w:rPr>
                            <w:t>th</w:t>
                          </w:r>
                          <w:r>
                            <w:rPr>
                              <w:sz w:val="21"/>
                            </w:rPr>
                            <w:t xml:space="preserve"> St.</w:t>
                          </w:r>
                        </w:p>
                        <w:p w:rsidR="00301101" w:rsidRDefault="00301101">
                          <w:pPr>
                            <w:jc w:val="right"/>
                            <w:rPr>
                              <w:sz w:val="21"/>
                            </w:rPr>
                          </w:pPr>
                          <w:r>
                            <w:rPr>
                              <w:sz w:val="21"/>
                            </w:rPr>
                            <w:t>Santa Ana, CA 92706</w:t>
                          </w:r>
                        </w:p>
                        <w:p w:rsidR="00301101" w:rsidRDefault="00301101" w:rsidP="00CF510F">
                          <w:pPr>
                            <w:jc w:val="right"/>
                            <w:rPr>
                              <w:sz w:val="21"/>
                            </w:rPr>
                          </w:pPr>
                          <w:r>
                            <w:rPr>
                              <w:sz w:val="21"/>
                            </w:rPr>
                            <w:t>(714) 564-6831</w:t>
                          </w:r>
                        </w:p>
                        <w:p w:rsidR="000C61B1" w:rsidRDefault="000C61B1">
                          <w:pPr>
                            <w:jc w:val="right"/>
                          </w:pPr>
                          <w:r>
                            <w:rPr>
                              <w:sz w:val="21"/>
                            </w:rPr>
                            <w:t>AcademicSenate@sac.edu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F7CF8" id="_x0000_t202" coordsize="21600,21600" o:spt="202" path="m,l,21600r21600,l21600,xe">
              <v:stroke joinstyle="miter"/>
              <v:path gradientshapeok="t" o:connecttype="rect"/>
            </v:shapetype>
            <v:shape id="Text Box 1" o:spid="_x0000_s1026" type="#_x0000_t202" style="position:absolute;left:0;text-align:left;margin-left:337.5pt;margin-top:-7.5pt;width:130.5pt;height:6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" o:allowincell="f" stroked="f">
              <v:path arrowok="t"/>
              <v:textbox>
                <w:txbxContent>
                  <w:p w14:paraId="5CA6AAD1" w14:textId="77777777" w:rsidR="00CF510F" w:rsidRDefault="00CF510F">
                    <w:pPr>
                      <w:jc w:val="right"/>
                      <w:rPr>
                        <w:sz w:val="21"/>
                      </w:rPr>
                    </w:pPr>
                  </w:p>
                  <w:p w14:paraId="00F40273" w14:textId="77777777" w:rsidR="00301101" w:rsidRDefault="00301101">
                    <w:pPr>
                      <w:jc w:val="right"/>
                      <w:rPr>
                        <w:sz w:val="21"/>
                      </w:rPr>
                    </w:pPr>
                    <w:r>
                      <w:rPr>
                        <w:sz w:val="21"/>
                      </w:rPr>
                      <w:t>1530 W. 17</w:t>
                    </w:r>
                    <w:r>
                      <w:rPr>
                        <w:sz w:val="21"/>
                        <w:vertAlign w:val="superscript"/>
                      </w:rPr>
                      <w:t>th</w:t>
                    </w:r>
                    <w:r>
                      <w:rPr>
                        <w:sz w:val="21"/>
                      </w:rPr>
                      <w:t xml:space="preserve"> St.</w:t>
                    </w:r>
                  </w:p>
                  <w:p w14:paraId="2C0EA62F" w14:textId="77777777" w:rsidR="00301101" w:rsidRDefault="00301101">
                    <w:pPr>
                      <w:jc w:val="right"/>
                      <w:rPr>
                        <w:sz w:val="21"/>
                      </w:rPr>
                    </w:pPr>
                    <w:r>
                      <w:rPr>
                        <w:sz w:val="21"/>
                      </w:rPr>
                      <w:t>Santa Ana, CA 92706</w:t>
                    </w:r>
                  </w:p>
                  <w:p w14:paraId="490A1997" w14:textId="77777777" w:rsidR="00301101" w:rsidRDefault="00301101" w:rsidP="00CF510F">
                    <w:pPr>
                      <w:jc w:val="right"/>
                      <w:rPr>
                        <w:sz w:val="21"/>
                      </w:rPr>
                    </w:pPr>
                    <w:r>
                      <w:rPr>
                        <w:sz w:val="21"/>
                      </w:rPr>
                      <w:t>(714) 564-6831</w:t>
                    </w:r>
                  </w:p>
                  <w:p w14:paraId="238483E5" w14:textId="77777777" w:rsidR="000C61B1" w:rsidRDefault="000C61B1">
                    <w:pPr>
                      <w:jc w:val="right"/>
                    </w:pPr>
                    <w:r>
                      <w:rPr>
                        <w:sz w:val="21"/>
                      </w:rPr>
                      <w:t>AcademicSenate@sac.edu</w:t>
                    </w:r>
                  </w:p>
                </w:txbxContent>
              </v:textbox>
            </v:shape>
          </w:pict>
        </mc:Fallback>
      </mc:AlternateContent>
    </w:r>
    <w:r>
      <w:rPr>
        <w:noProof/>
        <w:sz w:val="23"/>
      </w:rPr>
      <w:drawing>
        <wp:inline distT="0" distB="0" distL="0" distR="0" wp14:anchorId="2D6A28A9">
          <wp:extent cx="1524000" cy="520700"/>
          <wp:effectExtent l="0" t="0" r="0" b="0"/>
          <wp:docPr id="1" name="Picture 1" descr="sa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20700"/>
                  </a:xfrm>
                  <a:prstGeom prst="rect">
                    <a:avLst/>
                  </a:prstGeom>
                  <a:noFill/>
                  <a:ln>
                    <a:noFill/>
                  </a:ln>
                </pic:spPr>
              </pic:pic>
            </a:graphicData>
          </a:graphic>
        </wp:inline>
      </w:drawing>
    </w:r>
  </w:p>
  <w:p w:rsidR="00301101" w:rsidRDefault="00301101">
    <w:pPr>
      <w:pStyle w:val="Header"/>
      <w:jc w:val="both"/>
    </w:pPr>
    <w:r>
      <w:rPr>
        <w:smallCaps/>
        <w:sz w:val="34"/>
      </w:rPr>
      <w:t>Academic Senate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B76"/>
    <w:multiLevelType w:val="hybridMultilevel"/>
    <w:tmpl w:val="C1FA0AEE"/>
    <w:lvl w:ilvl="0" w:tplc="43941B44">
      <w:start w:val="1"/>
      <w:numFmt w:val="upperRoman"/>
      <w:lvlText w:val="%1."/>
      <w:lvlJc w:val="left"/>
      <w:pPr>
        <w:tabs>
          <w:tab w:val="num" w:pos="900"/>
        </w:tabs>
        <w:ind w:left="900" w:hanging="720"/>
      </w:pPr>
      <w:rPr>
        <w:rFonts w:hint="default"/>
        <w:b/>
      </w:rPr>
    </w:lvl>
    <w:lvl w:ilvl="1" w:tplc="059A413E">
      <w:start w:val="1"/>
      <w:numFmt w:val="upperLetter"/>
      <w:lvlText w:val="%2."/>
      <w:lvlJc w:val="left"/>
      <w:pPr>
        <w:tabs>
          <w:tab w:val="num" w:pos="1260"/>
        </w:tabs>
        <w:ind w:left="1260" w:hanging="360"/>
      </w:pPr>
      <w:rPr>
        <w:rFonts w:ascii="Times New Roman" w:hAnsi="Times New Roman" w:hint="default"/>
        <w:b/>
        <w:i w:val="0"/>
        <w:color w:val="auto"/>
      </w:rPr>
    </w:lvl>
    <w:lvl w:ilvl="2" w:tplc="0409001B">
      <w:start w:val="1"/>
      <w:numFmt w:val="lowerRoman"/>
      <w:lvlText w:val="%3."/>
      <w:lvlJc w:val="right"/>
      <w:pPr>
        <w:tabs>
          <w:tab w:val="num" w:pos="1980"/>
        </w:tabs>
        <w:ind w:left="1980" w:hanging="180"/>
      </w:pPr>
    </w:lvl>
    <w:lvl w:ilvl="3" w:tplc="A85EA26A">
      <w:start w:val="1"/>
      <w:numFmt w:val="upperLetter"/>
      <w:lvlText w:val="%4."/>
      <w:lvlJc w:val="left"/>
      <w:pPr>
        <w:tabs>
          <w:tab w:val="num" w:pos="1260"/>
        </w:tabs>
        <w:ind w:left="126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8D27E52"/>
    <w:multiLevelType w:val="hybridMultilevel"/>
    <w:tmpl w:val="E2F8D788"/>
    <w:lvl w:ilvl="0" w:tplc="816686B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2F40"/>
    <w:multiLevelType w:val="hybridMultilevel"/>
    <w:tmpl w:val="8A987342"/>
    <w:lvl w:ilvl="0" w:tplc="557E2A20">
      <w:start w:val="2"/>
      <w:numFmt w:val="upp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AD968BB"/>
    <w:multiLevelType w:val="hybridMultilevel"/>
    <w:tmpl w:val="F4D66040"/>
    <w:lvl w:ilvl="0" w:tplc="7180A4B2">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F0255C"/>
    <w:multiLevelType w:val="hybridMultilevel"/>
    <w:tmpl w:val="C4186498"/>
    <w:lvl w:ilvl="0" w:tplc="963E51F6">
      <w:start w:val="1"/>
      <w:numFmt w:val="upperLetter"/>
      <w:lvlText w:val="%1."/>
      <w:lvlJc w:val="left"/>
      <w:pPr>
        <w:ind w:left="1435" w:hanging="360"/>
      </w:pPr>
      <w:rPr>
        <w:rFonts w:hint="default"/>
        <w:b w:val="0"/>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5" w15:restartNumberingAfterBreak="0">
    <w:nsid w:val="12E87331"/>
    <w:multiLevelType w:val="hybridMultilevel"/>
    <w:tmpl w:val="187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44219"/>
    <w:multiLevelType w:val="hybridMultilevel"/>
    <w:tmpl w:val="08D63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8B02A2"/>
    <w:multiLevelType w:val="hybridMultilevel"/>
    <w:tmpl w:val="E98E8FD4"/>
    <w:lvl w:ilvl="0" w:tplc="1AB6FDF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2838EE"/>
    <w:multiLevelType w:val="hybridMultilevel"/>
    <w:tmpl w:val="B9242BBC"/>
    <w:lvl w:ilvl="0" w:tplc="C2D6FE62">
      <w:start w:val="3"/>
      <w:numFmt w:val="upperRoman"/>
      <w:lvlText w:val="%1."/>
      <w:lvlJc w:val="left"/>
      <w:pPr>
        <w:tabs>
          <w:tab w:val="num" w:pos="900"/>
        </w:tabs>
        <w:ind w:left="900" w:hanging="7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37CB2085"/>
    <w:multiLevelType w:val="hybridMultilevel"/>
    <w:tmpl w:val="BD6EDE08"/>
    <w:lvl w:ilvl="0" w:tplc="4F8AECD8">
      <w:start w:val="1"/>
      <w:numFmt w:val="upperLetter"/>
      <w:lvlText w:val="%1."/>
      <w:lvlJc w:val="left"/>
      <w:pPr>
        <w:ind w:left="1188" w:hanging="360"/>
      </w:pPr>
      <w:rPr>
        <w:rFonts w:hint="default"/>
        <w:b/>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15:restartNumberingAfterBreak="0">
    <w:nsid w:val="3B06107B"/>
    <w:multiLevelType w:val="hybridMultilevel"/>
    <w:tmpl w:val="3F506B10"/>
    <w:lvl w:ilvl="0" w:tplc="38DE303E">
      <w:start w:val="1"/>
      <w:numFmt w:val="upperLetter"/>
      <w:lvlText w:val="%1."/>
      <w:lvlJc w:val="left"/>
      <w:pPr>
        <w:ind w:left="1339" w:hanging="360"/>
      </w:pPr>
      <w:rPr>
        <w:rFonts w:hint="default"/>
        <w:b/>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1" w15:restartNumberingAfterBreak="0">
    <w:nsid w:val="3F7C4451"/>
    <w:multiLevelType w:val="hybridMultilevel"/>
    <w:tmpl w:val="18D4F888"/>
    <w:lvl w:ilvl="0" w:tplc="43941B44">
      <w:start w:val="1"/>
      <w:numFmt w:val="upperRoman"/>
      <w:lvlText w:val="%1."/>
      <w:lvlJc w:val="left"/>
      <w:pPr>
        <w:tabs>
          <w:tab w:val="num" w:pos="900"/>
        </w:tabs>
        <w:ind w:left="900" w:hanging="720"/>
      </w:pPr>
      <w:rPr>
        <w:rFonts w:hint="default"/>
        <w:b/>
      </w:rPr>
    </w:lvl>
    <w:lvl w:ilvl="1" w:tplc="04090015">
      <w:start w:val="1"/>
      <w:numFmt w:val="upperLetter"/>
      <w:lvlText w:val="%2."/>
      <w:lvlJc w:val="left"/>
      <w:pPr>
        <w:tabs>
          <w:tab w:val="num" w:pos="1260"/>
        </w:tabs>
        <w:ind w:left="1260" w:hanging="360"/>
      </w:pPr>
      <w:rPr>
        <w:rFonts w:hint="default"/>
        <w:b/>
        <w:i w:val="0"/>
        <w:color w:val="auto"/>
      </w:rPr>
    </w:lvl>
    <w:lvl w:ilvl="2" w:tplc="0409001B">
      <w:start w:val="1"/>
      <w:numFmt w:val="lowerRoman"/>
      <w:lvlText w:val="%3."/>
      <w:lvlJc w:val="right"/>
      <w:pPr>
        <w:tabs>
          <w:tab w:val="num" w:pos="1980"/>
        </w:tabs>
        <w:ind w:left="1980" w:hanging="180"/>
      </w:pPr>
    </w:lvl>
    <w:lvl w:ilvl="3" w:tplc="A85EA26A">
      <w:start w:val="1"/>
      <w:numFmt w:val="upperLetter"/>
      <w:lvlText w:val="%4."/>
      <w:lvlJc w:val="left"/>
      <w:pPr>
        <w:tabs>
          <w:tab w:val="num" w:pos="1260"/>
        </w:tabs>
        <w:ind w:left="126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36E08F1"/>
    <w:multiLevelType w:val="hybridMultilevel"/>
    <w:tmpl w:val="1C8CAAD8"/>
    <w:lvl w:ilvl="0" w:tplc="4C3854F2">
      <w:start w:val="1"/>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3" w15:restartNumberingAfterBreak="0">
    <w:nsid w:val="44D84E54"/>
    <w:multiLevelType w:val="hybridMultilevel"/>
    <w:tmpl w:val="6D802C0A"/>
    <w:lvl w:ilvl="0" w:tplc="43941B44">
      <w:start w:val="1"/>
      <w:numFmt w:val="upperRoman"/>
      <w:lvlText w:val="%1."/>
      <w:lvlJc w:val="left"/>
      <w:pPr>
        <w:tabs>
          <w:tab w:val="num" w:pos="900"/>
        </w:tabs>
        <w:ind w:left="900" w:hanging="720"/>
      </w:pPr>
      <w:rPr>
        <w:rFonts w:hint="default"/>
        <w:b/>
      </w:rPr>
    </w:lvl>
    <w:lvl w:ilvl="1" w:tplc="04090015">
      <w:start w:val="1"/>
      <w:numFmt w:val="upperLetter"/>
      <w:lvlText w:val="%2."/>
      <w:lvlJc w:val="left"/>
      <w:pPr>
        <w:tabs>
          <w:tab w:val="num" w:pos="1260"/>
        </w:tabs>
        <w:ind w:left="1260" w:hanging="360"/>
      </w:pPr>
      <w:rPr>
        <w:rFonts w:hint="default"/>
        <w:b/>
        <w:i w:val="0"/>
        <w:color w:val="auto"/>
      </w:rPr>
    </w:lvl>
    <w:lvl w:ilvl="2" w:tplc="0409001B">
      <w:start w:val="1"/>
      <w:numFmt w:val="lowerRoman"/>
      <w:lvlText w:val="%3."/>
      <w:lvlJc w:val="right"/>
      <w:pPr>
        <w:tabs>
          <w:tab w:val="num" w:pos="1980"/>
        </w:tabs>
        <w:ind w:left="1980" w:hanging="180"/>
      </w:pPr>
    </w:lvl>
    <w:lvl w:ilvl="3" w:tplc="A85EA26A">
      <w:start w:val="1"/>
      <w:numFmt w:val="upperLetter"/>
      <w:lvlText w:val="%4."/>
      <w:lvlJc w:val="left"/>
      <w:pPr>
        <w:tabs>
          <w:tab w:val="num" w:pos="1260"/>
        </w:tabs>
        <w:ind w:left="126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4A9A4180"/>
    <w:multiLevelType w:val="hybridMultilevel"/>
    <w:tmpl w:val="69AC4B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040854"/>
    <w:multiLevelType w:val="hybridMultilevel"/>
    <w:tmpl w:val="F4D66040"/>
    <w:lvl w:ilvl="0" w:tplc="7180A4B2">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8340EA4"/>
    <w:multiLevelType w:val="hybridMultilevel"/>
    <w:tmpl w:val="942C00F2"/>
    <w:lvl w:ilvl="0" w:tplc="35985872">
      <w:start w:val="1"/>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7" w15:restartNumberingAfterBreak="0">
    <w:nsid w:val="5EB10703"/>
    <w:multiLevelType w:val="hybridMultilevel"/>
    <w:tmpl w:val="5A445F3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D966FD5"/>
    <w:multiLevelType w:val="hybridMultilevel"/>
    <w:tmpl w:val="17C4FF3C"/>
    <w:lvl w:ilvl="0" w:tplc="A50078FE">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9" w15:restartNumberingAfterBreak="0">
    <w:nsid w:val="70AC4566"/>
    <w:multiLevelType w:val="hybridMultilevel"/>
    <w:tmpl w:val="E2F8D788"/>
    <w:lvl w:ilvl="0" w:tplc="816686B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31293"/>
    <w:multiLevelType w:val="hybridMultilevel"/>
    <w:tmpl w:val="617A013C"/>
    <w:lvl w:ilvl="0" w:tplc="FB1644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874966"/>
    <w:multiLevelType w:val="hybridMultilevel"/>
    <w:tmpl w:val="FD36ADB6"/>
    <w:lvl w:ilvl="0" w:tplc="A8E63018">
      <w:start w:val="2"/>
      <w:numFmt w:val="upperLetter"/>
      <w:pStyle w:val="Heading2"/>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75F929B3"/>
    <w:multiLevelType w:val="hybridMultilevel"/>
    <w:tmpl w:val="49ACE3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1"/>
  </w:num>
  <w:num w:numId="2">
    <w:abstractNumId w:val="10"/>
  </w:num>
  <w:num w:numId="3">
    <w:abstractNumId w:val="4"/>
  </w:num>
  <w:num w:numId="4">
    <w:abstractNumId w:val="12"/>
  </w:num>
  <w:num w:numId="5">
    <w:abstractNumId w:val="16"/>
  </w:num>
  <w:num w:numId="6">
    <w:abstractNumId w:val="18"/>
  </w:num>
  <w:num w:numId="7">
    <w:abstractNumId w:val="9"/>
  </w:num>
  <w:num w:numId="8">
    <w:abstractNumId w:val="20"/>
  </w:num>
  <w:num w:numId="9">
    <w:abstractNumId w:val="8"/>
  </w:num>
  <w:num w:numId="10">
    <w:abstractNumId w:val="2"/>
  </w:num>
  <w:num w:numId="11">
    <w:abstractNumId w:val="0"/>
  </w:num>
  <w:num w:numId="12">
    <w:abstractNumId w:val="7"/>
  </w:num>
  <w:num w:numId="13">
    <w:abstractNumId w:val="5"/>
  </w:num>
  <w:num w:numId="14">
    <w:abstractNumId w:val="14"/>
  </w:num>
  <w:num w:numId="15">
    <w:abstractNumId w:val="15"/>
  </w:num>
  <w:num w:numId="16">
    <w:abstractNumId w:val="22"/>
  </w:num>
  <w:num w:numId="17">
    <w:abstractNumId w:val="17"/>
  </w:num>
  <w:num w:numId="18">
    <w:abstractNumId w:val="13"/>
  </w:num>
  <w:num w:numId="19">
    <w:abstractNumId w:val="11"/>
  </w:num>
  <w:num w:numId="20">
    <w:abstractNumId w:val="3"/>
  </w:num>
  <w:num w:numId="21">
    <w:abstractNumId w:val="19"/>
  </w:num>
  <w:num w:numId="22">
    <w:abstractNumId w:val="1"/>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k, Stephanie">
    <w15:presenceInfo w15:providerId="AD" w15:userId="S::clark_stephanie@sac.edu::befb6cb7-6d6d-4e49-b6e7-30898cea7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34"/>
    <w:rsid w:val="000173C7"/>
    <w:rsid w:val="000233BE"/>
    <w:rsid w:val="000617E5"/>
    <w:rsid w:val="00081E85"/>
    <w:rsid w:val="000B0F60"/>
    <w:rsid w:val="000C61B1"/>
    <w:rsid w:val="001128DE"/>
    <w:rsid w:val="0011793C"/>
    <w:rsid w:val="001240F3"/>
    <w:rsid w:val="001329BD"/>
    <w:rsid w:val="00133EAD"/>
    <w:rsid w:val="00144D98"/>
    <w:rsid w:val="0016354B"/>
    <w:rsid w:val="00173923"/>
    <w:rsid w:val="001849E0"/>
    <w:rsid w:val="001908E1"/>
    <w:rsid w:val="00194079"/>
    <w:rsid w:val="00215D97"/>
    <w:rsid w:val="00221AE9"/>
    <w:rsid w:val="00225A53"/>
    <w:rsid w:val="0023321B"/>
    <w:rsid w:val="00234974"/>
    <w:rsid w:val="00274D9E"/>
    <w:rsid w:val="002A36AF"/>
    <w:rsid w:val="002A7343"/>
    <w:rsid w:val="00301101"/>
    <w:rsid w:val="003803C5"/>
    <w:rsid w:val="003847AD"/>
    <w:rsid w:val="00392880"/>
    <w:rsid w:val="00392A3D"/>
    <w:rsid w:val="00394193"/>
    <w:rsid w:val="004648C4"/>
    <w:rsid w:val="00464C5B"/>
    <w:rsid w:val="004A6402"/>
    <w:rsid w:val="004B4B28"/>
    <w:rsid w:val="004C1192"/>
    <w:rsid w:val="004C2EE1"/>
    <w:rsid w:val="004C6134"/>
    <w:rsid w:val="00501B5B"/>
    <w:rsid w:val="005108B9"/>
    <w:rsid w:val="00515A53"/>
    <w:rsid w:val="005175AD"/>
    <w:rsid w:val="0058213F"/>
    <w:rsid w:val="005C0A8B"/>
    <w:rsid w:val="005D1626"/>
    <w:rsid w:val="0067180F"/>
    <w:rsid w:val="006E2D80"/>
    <w:rsid w:val="007007F0"/>
    <w:rsid w:val="0071040F"/>
    <w:rsid w:val="007324A3"/>
    <w:rsid w:val="00775AE9"/>
    <w:rsid w:val="00787A86"/>
    <w:rsid w:val="007A544F"/>
    <w:rsid w:val="00827210"/>
    <w:rsid w:val="008402BA"/>
    <w:rsid w:val="00851F05"/>
    <w:rsid w:val="00857712"/>
    <w:rsid w:val="00874C50"/>
    <w:rsid w:val="00880934"/>
    <w:rsid w:val="008903CB"/>
    <w:rsid w:val="008A1F69"/>
    <w:rsid w:val="008E7AD1"/>
    <w:rsid w:val="008F1589"/>
    <w:rsid w:val="00951E9F"/>
    <w:rsid w:val="00962049"/>
    <w:rsid w:val="00964F1E"/>
    <w:rsid w:val="00976676"/>
    <w:rsid w:val="00997EC8"/>
    <w:rsid w:val="009E3516"/>
    <w:rsid w:val="009F6D90"/>
    <w:rsid w:val="00A11DDB"/>
    <w:rsid w:val="00A264A8"/>
    <w:rsid w:val="00AF0ED1"/>
    <w:rsid w:val="00B73599"/>
    <w:rsid w:val="00B87452"/>
    <w:rsid w:val="00B9072F"/>
    <w:rsid w:val="00BC1469"/>
    <w:rsid w:val="00BD4F8A"/>
    <w:rsid w:val="00C4425E"/>
    <w:rsid w:val="00C7189B"/>
    <w:rsid w:val="00C74663"/>
    <w:rsid w:val="00C7549D"/>
    <w:rsid w:val="00C844F9"/>
    <w:rsid w:val="00C869AE"/>
    <w:rsid w:val="00CF510F"/>
    <w:rsid w:val="00D81522"/>
    <w:rsid w:val="00DB6632"/>
    <w:rsid w:val="00DF0798"/>
    <w:rsid w:val="00E31995"/>
    <w:rsid w:val="00E32F79"/>
    <w:rsid w:val="00E51FC7"/>
    <w:rsid w:val="00E87C6E"/>
    <w:rsid w:val="00E909DC"/>
    <w:rsid w:val="00E94BBC"/>
    <w:rsid w:val="00F234F5"/>
    <w:rsid w:val="00F26AA1"/>
    <w:rsid w:val="00F40D46"/>
    <w:rsid w:val="00F5731D"/>
    <w:rsid w:val="00F912E8"/>
    <w:rsid w:val="00FA2A9C"/>
    <w:rsid w:val="00FA4B01"/>
    <w:rsid w:val="00FB3F04"/>
    <w:rsid w:val="00FD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1"/>
      </w:numPr>
      <w:outlineLvl w:val="1"/>
    </w:pPr>
    <w:rPr>
      <w:b/>
      <w:bCs/>
      <w:sz w:val="22"/>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ind w:left="480"/>
      <w:outlineLvl w:val="3"/>
    </w:pPr>
    <w:rPr>
      <w:b/>
      <w:bCs/>
      <w:sz w:val="22"/>
    </w:rPr>
  </w:style>
  <w:style w:type="paragraph" w:styleId="Heading5">
    <w:name w:val="heading 5"/>
    <w:basedOn w:val="Normal"/>
    <w:next w:val="Normal"/>
    <w:qFormat/>
    <w:pPr>
      <w:keepNext/>
      <w:outlineLvl w:val="4"/>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533E2"/>
    <w:rPr>
      <w:rFonts w:ascii="Tahoma" w:hAnsi="Tahoma" w:cs="Tahoma"/>
      <w:sz w:val="16"/>
      <w:szCs w:val="16"/>
    </w:rPr>
  </w:style>
  <w:style w:type="paragraph" w:customStyle="1" w:styleId="ColorfulShading-Accent31">
    <w:name w:val="Colorful Shading - Accent 31"/>
    <w:basedOn w:val="Normal"/>
    <w:uiPriority w:val="34"/>
    <w:qFormat/>
    <w:rsid w:val="007D2F33"/>
    <w:pPr>
      <w:ind w:left="720"/>
    </w:pPr>
  </w:style>
  <w:style w:type="paragraph" w:customStyle="1" w:styleId="Default">
    <w:name w:val="Default"/>
    <w:qFormat/>
    <w:rsid w:val="0069734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E6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464C5B"/>
    <w:pPr>
      <w:ind w:left="720"/>
    </w:pPr>
  </w:style>
  <w:style w:type="paragraph" w:customStyle="1" w:styleId="MediumGrid1-Accent21">
    <w:name w:val="Medium Grid 1 - Accent 21"/>
    <w:basedOn w:val="Normal"/>
    <w:uiPriority w:val="72"/>
    <w:qFormat/>
    <w:rsid w:val="00081E85"/>
    <w:pPr>
      <w:ind w:left="720"/>
    </w:pPr>
  </w:style>
  <w:style w:type="paragraph" w:customStyle="1" w:styleId="ColorfulList-Accent11">
    <w:name w:val="Colorful List - Accent 11"/>
    <w:basedOn w:val="Normal"/>
    <w:uiPriority w:val="63"/>
    <w:qFormat/>
    <w:rsid w:val="00133EAD"/>
    <w:pPr>
      <w:ind w:left="720"/>
    </w:pPr>
  </w:style>
  <w:style w:type="paragraph" w:styleId="ListParagraph">
    <w:name w:val="List Paragraph"/>
    <w:basedOn w:val="Normal"/>
    <w:uiPriority w:val="99"/>
    <w:qFormat/>
    <w:rsid w:val="00787A86"/>
    <w:pPr>
      <w:ind w:left="720"/>
    </w:pPr>
  </w:style>
  <w:style w:type="paragraph" w:styleId="Revision">
    <w:name w:val="Revision"/>
    <w:hidden/>
    <w:uiPriority w:val="99"/>
    <w:unhideWhenUsed/>
    <w:rsid w:val="00C74663"/>
    <w:rPr>
      <w:sz w:val="24"/>
    </w:rPr>
  </w:style>
  <w:style w:type="character" w:styleId="Hyperlink">
    <w:name w:val="Hyperlink"/>
    <w:rsid w:val="004A64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4637">
      <w:bodyDiv w:val="1"/>
      <w:marLeft w:val="0"/>
      <w:marRight w:val="0"/>
      <w:marTop w:val="0"/>
      <w:marBottom w:val="0"/>
      <w:divBdr>
        <w:top w:val="none" w:sz="0" w:space="0" w:color="auto"/>
        <w:left w:val="none" w:sz="0" w:space="0" w:color="auto"/>
        <w:bottom w:val="none" w:sz="0" w:space="0" w:color="auto"/>
        <w:right w:val="none" w:sz="0" w:space="0" w:color="auto"/>
      </w:divBdr>
    </w:div>
    <w:div w:id="911037895">
      <w:bodyDiv w:val="1"/>
      <w:marLeft w:val="0"/>
      <w:marRight w:val="0"/>
      <w:marTop w:val="0"/>
      <w:marBottom w:val="0"/>
      <w:divBdr>
        <w:top w:val="none" w:sz="0" w:space="0" w:color="auto"/>
        <w:left w:val="none" w:sz="0" w:space="0" w:color="auto"/>
        <w:bottom w:val="none" w:sz="0" w:space="0" w:color="auto"/>
        <w:right w:val="none" w:sz="0" w:space="0" w:color="auto"/>
      </w:divBdr>
    </w:div>
    <w:div w:id="1199928795">
      <w:bodyDiv w:val="1"/>
      <w:marLeft w:val="0"/>
      <w:marRight w:val="0"/>
      <w:marTop w:val="0"/>
      <w:marBottom w:val="0"/>
      <w:divBdr>
        <w:top w:val="none" w:sz="0" w:space="0" w:color="auto"/>
        <w:left w:val="none" w:sz="0" w:space="0" w:color="auto"/>
        <w:bottom w:val="none" w:sz="0" w:space="0" w:color="auto"/>
        <w:right w:val="none" w:sz="0" w:space="0" w:color="auto"/>
      </w:divBdr>
    </w:div>
    <w:div w:id="1414280554">
      <w:bodyDiv w:val="1"/>
      <w:marLeft w:val="0"/>
      <w:marRight w:val="0"/>
      <w:marTop w:val="0"/>
      <w:marBottom w:val="0"/>
      <w:divBdr>
        <w:top w:val="none" w:sz="0" w:space="0" w:color="auto"/>
        <w:left w:val="none" w:sz="0" w:space="0" w:color="auto"/>
        <w:bottom w:val="none" w:sz="0" w:space="0" w:color="auto"/>
        <w:right w:val="none" w:sz="0" w:space="0" w:color="auto"/>
      </w:divBdr>
      <w:divsChild>
        <w:div w:id="556748120">
          <w:marLeft w:val="0"/>
          <w:marRight w:val="0"/>
          <w:marTop w:val="0"/>
          <w:marBottom w:val="0"/>
          <w:divBdr>
            <w:top w:val="none" w:sz="0" w:space="0" w:color="auto"/>
            <w:left w:val="none" w:sz="0" w:space="0" w:color="auto"/>
            <w:bottom w:val="none" w:sz="0" w:space="0" w:color="auto"/>
            <w:right w:val="none" w:sz="0" w:space="0" w:color="auto"/>
          </w:divBdr>
        </w:div>
        <w:div w:id="711921900">
          <w:marLeft w:val="0"/>
          <w:marRight w:val="0"/>
          <w:marTop w:val="0"/>
          <w:marBottom w:val="0"/>
          <w:divBdr>
            <w:top w:val="none" w:sz="0" w:space="0" w:color="auto"/>
            <w:left w:val="none" w:sz="0" w:space="0" w:color="auto"/>
            <w:bottom w:val="none" w:sz="0" w:space="0" w:color="auto"/>
            <w:right w:val="none" w:sz="0" w:space="0" w:color="auto"/>
          </w:divBdr>
        </w:div>
        <w:div w:id="1104617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HNYXMCCMVK3K-743504103-10</_dlc_DocId>
    <_dlc_DocIdUrl xmlns="431189f8-a51b-453f-9f0c-3a0b3b65b12f">
      <Url>https://sac.edu/President/AcademicSenate/_layouts/15/DocIdRedir.aspx?ID=HNYXMCCMVK3K-743504103-10</Url>
      <Description>HNYXMCCMVK3K-743504103-10</Description>
    </_dlc_DocIdUrl>
  </documentManagement>
</p:properties>
</file>

<file path=customXml/itemProps1.xml><?xml version="1.0" encoding="utf-8"?>
<ds:datastoreItem xmlns:ds="http://schemas.openxmlformats.org/officeDocument/2006/customXml" ds:itemID="{68B56874-5D21-4720-AB40-AAD14E9AD0FA}"/>
</file>

<file path=customXml/itemProps2.xml><?xml version="1.0" encoding="utf-8"?>
<ds:datastoreItem xmlns:ds="http://schemas.openxmlformats.org/officeDocument/2006/customXml" ds:itemID="{B1EE16D8-2A63-48F8-81D1-EA3C6022E8AE}"/>
</file>

<file path=customXml/itemProps3.xml><?xml version="1.0" encoding="utf-8"?>
<ds:datastoreItem xmlns:ds="http://schemas.openxmlformats.org/officeDocument/2006/customXml" ds:itemID="{94B38BE9-6ACA-4636-8024-9538A9787E02}"/>
</file>

<file path=customXml/itemProps4.xml><?xml version="1.0" encoding="utf-8"?>
<ds:datastoreItem xmlns:ds="http://schemas.openxmlformats.org/officeDocument/2006/customXml" ds:itemID="{A461B12A-A39D-40A4-910D-B1D927DD0F11}"/>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Old Business:</vt:lpstr>
    </vt:vector>
  </TitlesOfParts>
  <Company>RSCCD</Company>
  <LinksUpToDate>false</LinksUpToDate>
  <CharactersWithSpaces>9683</CharactersWithSpaces>
  <SharedDoc>false</SharedDoc>
  <HLinks>
    <vt:vector size="6" baseType="variant">
      <vt:variant>
        <vt:i4>6946832</vt:i4>
      </vt:variant>
      <vt:variant>
        <vt:i4>7091</vt:i4>
      </vt:variant>
      <vt:variant>
        <vt:i4>1025</vt:i4>
      </vt:variant>
      <vt:variant>
        <vt:i4>1</vt:i4>
      </vt:variant>
      <vt:variant>
        <vt:lpwstr>saclogo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Business:</dc:title>
  <dc:subject/>
  <dc:creator>Smith_Chandra</dc:creator>
  <cp:keywords/>
  <cp:lastModifiedBy>Clark, Stephanie</cp:lastModifiedBy>
  <cp:revision>2</cp:revision>
  <cp:lastPrinted>2019-04-30T17:10:00Z</cp:lastPrinted>
  <dcterms:created xsi:type="dcterms:W3CDTF">2019-05-11T00:33:00Z</dcterms:created>
  <dcterms:modified xsi:type="dcterms:W3CDTF">2019-05-11T00:33:00Z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65ecdcd2-39af-48a3-9d76-ec1bfa754841</vt:lpwstr>
  </property>
</Properties>
</file>