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1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8A8F" w14:textId="3B630C55" w:rsidR="00867DD7" w:rsidRPr="00772870" w:rsidRDefault="006B60F2">
      <w:pPr>
        <w:pStyle w:val="BodyText"/>
        <w:ind w:left="101"/>
        <w:rPr>
          <w:rFonts w:asciiTheme="minorHAnsi" w:hAnsiTheme="minorHAnsi"/>
        </w:rPr>
      </w:pPr>
      <w:bookmarkStart w:id="3" w:name="_Hlk101176645"/>
      <w:bookmarkStart w:id="4" w:name="_Toc112060455"/>
      <w:bookmarkEnd w:id="4"/>
      <w:r>
        <w:rPr>
          <w:noProof/>
          <w:color w:val="2B579A"/>
          <w:shd w:val="clear" w:color="auto" w:fill="E6E6E6"/>
        </w:rPr>
        <w:drawing>
          <wp:anchor distT="0" distB="0" distL="114300" distR="114300" simplePos="0" relativeHeight="251658240" behindDoc="0" locked="0" layoutInCell="1" allowOverlap="1" wp14:anchorId="191A5393" wp14:editId="431EAD02">
            <wp:simplePos x="0" y="0"/>
            <wp:positionH relativeFrom="column">
              <wp:posOffset>721995</wp:posOffset>
            </wp:positionH>
            <wp:positionV relativeFrom="paragraph">
              <wp:posOffset>6350</wp:posOffset>
            </wp:positionV>
            <wp:extent cx="6012611" cy="800452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2611" cy="8004529"/>
                    </a:xfrm>
                    <a:prstGeom prst="rect">
                      <a:avLst/>
                    </a:prstGeom>
                  </pic:spPr>
                </pic:pic>
              </a:graphicData>
            </a:graphic>
            <wp14:sizeRelH relativeFrom="margin">
              <wp14:pctWidth>0</wp14:pctWidth>
            </wp14:sizeRelH>
            <wp14:sizeRelV relativeFrom="margin">
              <wp14:pctHeight>0</wp14:pctHeight>
            </wp14:sizeRelV>
          </wp:anchor>
        </w:drawing>
      </w:r>
    </w:p>
    <w:p w14:paraId="2DDB5988" w14:textId="24D5079A" w:rsidR="00867DD7" w:rsidRPr="00772870" w:rsidRDefault="00867DD7">
      <w:pPr>
        <w:pStyle w:val="BodyText"/>
        <w:rPr>
          <w:rFonts w:asciiTheme="minorHAnsi" w:hAnsiTheme="minorHAnsi"/>
        </w:rPr>
      </w:pPr>
    </w:p>
    <w:p w14:paraId="5306781E" w14:textId="1F0B383C" w:rsidR="00867DD7" w:rsidRPr="00772870" w:rsidRDefault="00867DD7">
      <w:pPr>
        <w:pStyle w:val="BodyText"/>
        <w:rPr>
          <w:rFonts w:asciiTheme="minorHAnsi" w:hAnsiTheme="minorHAnsi"/>
        </w:rPr>
      </w:pPr>
    </w:p>
    <w:p w14:paraId="3A3AFC34" w14:textId="37185433" w:rsidR="00867DD7" w:rsidRPr="00772870" w:rsidRDefault="00867DD7">
      <w:pPr>
        <w:pStyle w:val="BodyText"/>
        <w:rPr>
          <w:rFonts w:asciiTheme="minorHAnsi" w:hAnsiTheme="minorHAnsi"/>
        </w:rPr>
      </w:pPr>
    </w:p>
    <w:p w14:paraId="03EA208D" w14:textId="03764B1B" w:rsidR="00867DD7" w:rsidRPr="00772870" w:rsidRDefault="00867DD7">
      <w:pPr>
        <w:pStyle w:val="BodyText"/>
        <w:rPr>
          <w:rFonts w:asciiTheme="minorHAnsi" w:hAnsiTheme="minorHAnsi"/>
        </w:rPr>
      </w:pPr>
    </w:p>
    <w:p w14:paraId="47EF638A" w14:textId="14660633" w:rsidR="00867DD7" w:rsidRPr="00772870" w:rsidRDefault="00867DD7">
      <w:pPr>
        <w:pStyle w:val="BodyText"/>
        <w:spacing w:before="4"/>
        <w:rPr>
          <w:rFonts w:asciiTheme="minorHAnsi" w:hAnsiTheme="minorHAnsi"/>
        </w:rPr>
      </w:pPr>
    </w:p>
    <w:p w14:paraId="45CA8651" w14:textId="6E37383F" w:rsidR="00867DD7" w:rsidRPr="00772870" w:rsidRDefault="00867DD7" w:rsidP="2BAA5E2F">
      <w:pPr>
        <w:rPr>
          <w:rFonts w:ascii="Tw Cen MT" w:eastAsia="Tw Cen MT" w:hAnsi="Tw Cen MT" w:cs="Tw Cen MT"/>
          <w:color w:val="000000" w:themeColor="text1"/>
        </w:rPr>
      </w:pPr>
    </w:p>
    <w:p w14:paraId="058F9B75" w14:textId="77777777" w:rsidR="00F95F2B" w:rsidRDefault="00F95F2B" w:rsidP="10E71051">
      <w:pPr>
        <w:pStyle w:val="BodyText"/>
        <w:ind w:left="720" w:firstLine="720"/>
        <w:rPr>
          <w:rFonts w:ascii="Tw Cen MT" w:eastAsia="Tw Cen MT" w:hAnsi="Tw Cen MT" w:cs="Tw Cen MT"/>
          <w:b/>
          <w:bCs/>
          <w:color w:val="000000" w:themeColor="text1"/>
          <w:sz w:val="32"/>
          <w:szCs w:val="32"/>
          <w:highlight w:val="yellow"/>
        </w:rPr>
      </w:pPr>
    </w:p>
    <w:p w14:paraId="714B9CA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CC5F255"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0EE994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C7BBA2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1A2015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1AABB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D3B6DE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BF3A3D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CE0303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A5822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7F989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90CD08F"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BA9EEA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134EA9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619452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27DD0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FB0582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32C97A"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6682A28"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5261C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21C1CB1"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B858F9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DE24CC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DA9301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EA781B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B27C6E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007921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D7B8EE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B3C5EF7" w14:textId="69677C7A" w:rsidR="00F95F2B" w:rsidRDefault="00F95F2B" w:rsidP="007E6CD9">
      <w:pPr>
        <w:pStyle w:val="BodyText"/>
        <w:rPr>
          <w:rFonts w:ascii="Tw Cen MT" w:eastAsia="Tw Cen MT" w:hAnsi="Tw Cen MT" w:cs="Tw Cen MT"/>
          <w:b/>
          <w:bCs/>
          <w:color w:val="000000" w:themeColor="text1"/>
          <w:sz w:val="32"/>
          <w:szCs w:val="32"/>
          <w:highlight w:val="yellow"/>
        </w:rPr>
      </w:pPr>
    </w:p>
    <w:p w14:paraId="421F514D" w14:textId="77777777" w:rsidR="007E6CD9" w:rsidRDefault="007E6CD9" w:rsidP="007E6CD9">
      <w:pPr>
        <w:pStyle w:val="BodyText"/>
        <w:rPr>
          <w:rFonts w:ascii="Tw Cen MT" w:eastAsia="Tw Cen MT" w:hAnsi="Tw Cen MT" w:cs="Tw Cen MT"/>
          <w:b/>
          <w:bCs/>
          <w:color w:val="000000" w:themeColor="text1"/>
          <w:sz w:val="32"/>
          <w:szCs w:val="32"/>
          <w:highlight w:val="yellow"/>
        </w:rPr>
      </w:pPr>
    </w:p>
    <w:p w14:paraId="2613CDC6" w14:textId="77777777" w:rsidR="00867DD7" w:rsidRPr="007E6CD9" w:rsidRDefault="00867DD7" w:rsidP="2BAA5E2F">
      <w:pPr>
        <w:pStyle w:val="BodyText"/>
        <w:rPr>
          <w:color w:val="C00000"/>
        </w:rPr>
      </w:pPr>
    </w:p>
    <w:p w14:paraId="3C9F2703" w14:textId="6221198E" w:rsidR="00867DD7" w:rsidRPr="007E6CD9" w:rsidRDefault="007E6CD9" w:rsidP="007E6CD9">
      <w:pPr>
        <w:pStyle w:val="BodyText"/>
        <w:tabs>
          <w:tab w:val="left" w:pos="4516"/>
        </w:tabs>
        <w:jc w:val="center"/>
        <w:rPr>
          <w:rFonts w:asciiTheme="minorHAnsi" w:hAnsiTheme="minorHAnsi"/>
          <w:b/>
          <w:color w:val="C00000"/>
          <w:sz w:val="56"/>
          <w:szCs w:val="36"/>
        </w:rPr>
      </w:pPr>
      <w:r w:rsidRPr="007E6CD9">
        <w:rPr>
          <w:rFonts w:asciiTheme="minorHAnsi" w:hAnsiTheme="minorHAnsi"/>
          <w:b/>
          <w:color w:val="C00000"/>
          <w:sz w:val="56"/>
          <w:szCs w:val="36"/>
        </w:rPr>
        <w:t>202</w:t>
      </w:r>
      <w:r w:rsidR="00D86522">
        <w:rPr>
          <w:rFonts w:asciiTheme="minorHAnsi" w:hAnsiTheme="minorHAnsi"/>
          <w:b/>
          <w:color w:val="C00000"/>
          <w:sz w:val="56"/>
          <w:szCs w:val="36"/>
        </w:rPr>
        <w:t>2</w:t>
      </w:r>
      <w:r w:rsidRPr="007E6CD9">
        <w:rPr>
          <w:rFonts w:asciiTheme="minorHAnsi" w:hAnsiTheme="minorHAnsi"/>
          <w:b/>
          <w:color w:val="C00000"/>
          <w:sz w:val="56"/>
          <w:szCs w:val="36"/>
        </w:rPr>
        <w:t>-202</w:t>
      </w:r>
      <w:r w:rsidR="00D86522">
        <w:rPr>
          <w:rFonts w:asciiTheme="minorHAnsi" w:hAnsiTheme="minorHAnsi"/>
          <w:b/>
          <w:color w:val="C00000"/>
          <w:sz w:val="56"/>
          <w:szCs w:val="36"/>
        </w:rPr>
        <w:t>3</w:t>
      </w:r>
      <w:ins w:id="5" w:author="Miranda, Cristina" w:date="2023-06-28T12:45:00Z">
        <w:r w:rsidR="00D51455">
          <w:rPr>
            <w:rFonts w:asciiTheme="minorHAnsi" w:hAnsiTheme="minorHAnsi"/>
            <w:b/>
            <w:color w:val="C00000"/>
            <w:sz w:val="56"/>
            <w:szCs w:val="36"/>
          </w:rPr>
          <w:t xml:space="preserve"> </w:t>
        </w:r>
        <w:r w:rsidR="00D51455" w:rsidRPr="00D51455">
          <w:rPr>
            <w:rFonts w:asciiTheme="minorHAnsi" w:hAnsiTheme="minorHAnsi"/>
            <w:b/>
            <w:color w:val="C00000"/>
            <w:sz w:val="56"/>
            <w:szCs w:val="36"/>
            <w:highlight w:val="yellow"/>
            <w:rPrChange w:id="6" w:author="Miranda, Cristina" w:date="2023-06-28T12:46:00Z">
              <w:rPr>
                <w:rFonts w:asciiTheme="minorHAnsi" w:hAnsiTheme="minorHAnsi"/>
                <w:b/>
                <w:color w:val="C00000"/>
                <w:sz w:val="56"/>
                <w:szCs w:val="36"/>
              </w:rPr>
            </w:rPrChange>
          </w:rPr>
          <w:t>2023-2024</w:t>
        </w:r>
      </w:ins>
    </w:p>
    <w:p w14:paraId="40A86BDE" w14:textId="13A21AE4" w:rsidR="00867DD7" w:rsidRPr="00772870" w:rsidRDefault="007E6CD9" w:rsidP="007E6CD9">
      <w:pPr>
        <w:tabs>
          <w:tab w:val="left" w:pos="4516"/>
        </w:tabs>
        <w:rPr>
          <w:rFonts w:asciiTheme="minorHAnsi" w:hAnsiTheme="minorHAnsi"/>
        </w:rPr>
        <w:sectPr w:rsidR="00867DD7" w:rsidRPr="00772870" w:rsidSect="0072134D">
          <w:footerReference w:type="even" r:id="rId12"/>
          <w:footerReference w:type="default" r:id="rId13"/>
          <w:footerReference w:type="first" r:id="rId14"/>
          <w:type w:val="continuous"/>
          <w:pgSz w:w="12240" w:h="15840"/>
          <w:pgMar w:top="360" w:right="260" w:bottom="0" w:left="260"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r>
        <w:rPr>
          <w:rFonts w:asciiTheme="minorHAnsi" w:hAnsiTheme="minorHAnsi"/>
        </w:rPr>
        <w:tab/>
      </w:r>
    </w:p>
    <w:p w14:paraId="0F3DAF5C" w14:textId="50641FD6" w:rsidR="00D86522" w:rsidRDefault="26743658" w:rsidP="00357748">
      <w:pPr>
        <w:pStyle w:val="Subtitle"/>
      </w:pPr>
      <w:bookmarkStart w:id="7" w:name="_Toc112060454"/>
      <w:bookmarkStart w:id="8" w:name="_Toc138843817"/>
      <w:r w:rsidRPr="00501C51">
        <w:lastRenderedPageBreak/>
        <w:t>The 202</w:t>
      </w:r>
      <w:r w:rsidR="00D86522">
        <w:t>2</w:t>
      </w:r>
      <w:r w:rsidRPr="00501C51">
        <w:t>-202</w:t>
      </w:r>
      <w:r w:rsidR="00D86522">
        <w:t>3</w:t>
      </w:r>
      <w:ins w:id="9" w:author="Miranda, Cristina" w:date="2023-06-28T12:47:00Z">
        <w:r w:rsidR="00AA10DF">
          <w:t xml:space="preserve"> </w:t>
        </w:r>
        <w:r w:rsidR="00AA10DF" w:rsidRPr="006155C6">
          <w:rPr>
            <w:highlight w:val="yellow"/>
            <w:rPrChange w:id="10" w:author="Miranda, Cristina" w:date="2023-06-28T12:59:00Z">
              <w:rPr/>
            </w:rPrChange>
          </w:rPr>
          <w:t>2023-2024</w:t>
        </w:r>
      </w:ins>
      <w:r w:rsidRPr="00501C51">
        <w:t xml:space="preserve"> Participatory Governance Handbook was approved by SAC College Council on </w:t>
      </w:r>
      <w:r w:rsidR="00482E56" w:rsidRPr="00482E56">
        <w:t>May 26, 2021.</w:t>
      </w:r>
      <w:bookmarkEnd w:id="7"/>
      <w:bookmarkEnd w:id="8"/>
    </w:p>
    <w:p w14:paraId="18A17327" w14:textId="77777777" w:rsidR="00357748" w:rsidRPr="00357748" w:rsidRDefault="00357748" w:rsidP="00357748"/>
    <w:p w14:paraId="22ABE410" w14:textId="78CD3169" w:rsidR="7709E722" w:rsidRDefault="00357748" w:rsidP="00357748">
      <w:pPr>
        <w:ind w:left="-810"/>
        <w:jc w:val="center"/>
        <w:rPr>
          <w:rFonts w:asciiTheme="majorHAnsi" w:hAnsiTheme="majorHAnsi"/>
          <w:color w:val="000000" w:themeColor="text1"/>
          <w:sz w:val="24"/>
          <w:szCs w:val="24"/>
        </w:rPr>
      </w:pPr>
      <w:r w:rsidRPr="00357748">
        <w:rPr>
          <w:rFonts w:asciiTheme="majorHAnsi" w:hAnsiTheme="majorHAnsi"/>
          <w:noProof/>
          <w:color w:val="000000" w:themeColor="text1"/>
          <w:sz w:val="24"/>
          <w:szCs w:val="24"/>
        </w:rPr>
        <w:drawing>
          <wp:inline distT="0" distB="0" distL="0" distR="0" wp14:anchorId="797F207E" wp14:editId="729A2F64">
            <wp:extent cx="7047778" cy="3303270"/>
            <wp:effectExtent l="0" t="0" r="1270" b="0"/>
            <wp:docPr id="1" name="Picture 1" descr="Diagram of Santa Ana College Participatory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Santa Ana College Participatory Governance Structure"/>
                    <pic:cNvPicPr/>
                  </pic:nvPicPr>
                  <pic:blipFill>
                    <a:blip r:embed="rId15"/>
                    <a:stretch>
                      <a:fillRect/>
                    </a:stretch>
                  </pic:blipFill>
                  <pic:spPr>
                    <a:xfrm>
                      <a:off x="0" y="0"/>
                      <a:ext cx="7079694" cy="3318229"/>
                    </a:xfrm>
                    <a:prstGeom prst="rect">
                      <a:avLst/>
                    </a:prstGeom>
                  </pic:spPr>
                </pic:pic>
              </a:graphicData>
            </a:graphic>
          </wp:inline>
        </w:drawing>
      </w:r>
    </w:p>
    <w:p w14:paraId="09E0B99C" w14:textId="72ED8DB1" w:rsidR="00A97B08" w:rsidRDefault="009C1F7A" w:rsidP="000D425D">
      <w:ins w:id="11" w:author="Miranda, Cristina" w:date="2023-06-28T12:43:00Z">
        <w:r w:rsidRPr="009C1F7A">
          <w:drawing>
            <wp:anchor distT="0" distB="0" distL="114300" distR="114300" simplePos="0" relativeHeight="251659264" behindDoc="0" locked="0" layoutInCell="1" allowOverlap="1" wp14:anchorId="0F612B20" wp14:editId="5634F7B3">
              <wp:simplePos x="0" y="0"/>
              <wp:positionH relativeFrom="page">
                <wp:posOffset>85725</wp:posOffset>
              </wp:positionH>
              <wp:positionV relativeFrom="paragraph">
                <wp:posOffset>170494</wp:posOffset>
              </wp:positionV>
              <wp:extent cx="8301931" cy="4524375"/>
              <wp:effectExtent l="0" t="0" r="4445" b="0"/>
              <wp:wrapNone/>
              <wp:docPr id="716880596" name="Picture 1" descr="A diagram of a college counc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0596" name="Picture 1" descr="A diagram of a college council&#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8301931" cy="4524375"/>
                      </a:xfrm>
                      <a:prstGeom prst="rect">
                        <a:avLst/>
                      </a:prstGeom>
                    </pic:spPr>
                  </pic:pic>
                </a:graphicData>
              </a:graphic>
              <wp14:sizeRelH relativeFrom="margin">
                <wp14:pctWidth>0</wp14:pctWidth>
              </wp14:sizeRelH>
              <wp14:sizeRelV relativeFrom="margin">
                <wp14:pctHeight>0</wp14:pctHeight>
              </wp14:sizeRelV>
            </wp:anchor>
          </w:drawing>
        </w:r>
      </w:ins>
    </w:p>
    <w:p w14:paraId="2F02BD8D" w14:textId="357613D2" w:rsidR="00D86522" w:rsidRDefault="00D86522">
      <w:r>
        <w:br w:type="page"/>
      </w:r>
    </w:p>
    <w:sdt>
      <w:sdtPr>
        <w:id w:val="750476010"/>
        <w:docPartObj>
          <w:docPartGallery w:val="Table of Contents"/>
          <w:docPartUnique/>
        </w:docPartObj>
      </w:sdtPr>
      <w:sdtEndPr>
        <w:rPr>
          <w:rFonts w:ascii="Times New Roman" w:eastAsia="Times New Roman" w:hAnsi="Times New Roman" w:cs="Times New Roman"/>
          <w:b/>
          <w:bCs/>
          <w:noProof/>
          <w:color w:val="auto"/>
          <w:sz w:val="22"/>
          <w:szCs w:val="22"/>
        </w:rPr>
      </w:sdtEndPr>
      <w:sdtContent>
        <w:p w14:paraId="48C72BF9" w14:textId="1248FA9A" w:rsidR="00227937" w:rsidRPr="007544C7" w:rsidRDefault="006155C6" w:rsidP="006155C6">
          <w:pPr>
            <w:pStyle w:val="TOCHeading"/>
            <w:tabs>
              <w:tab w:val="left" w:pos="3825"/>
              <w:tab w:val="center" w:pos="4680"/>
            </w:tabs>
            <w:jc w:val="left"/>
            <w:pPrChange w:id="12" w:author="Miranda, Cristina" w:date="2023-06-28T13:00:00Z">
              <w:pPr>
                <w:pStyle w:val="TOCHeading"/>
              </w:pPr>
            </w:pPrChange>
          </w:pPr>
          <w:ins w:id="13" w:author="Miranda, Cristina" w:date="2023-06-28T13:00:00Z">
            <w:r>
              <w:tab/>
            </w:r>
            <w:r>
              <w:tab/>
            </w:r>
          </w:ins>
          <w:r w:rsidR="00227937" w:rsidRPr="007544C7">
            <w:t>Contents</w:t>
          </w:r>
        </w:p>
        <w:p w14:paraId="5A659394" w14:textId="48CEA29A"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r w:rsidRPr="007544C7">
            <w:rPr>
              <w:rFonts w:asciiTheme="majorHAnsi" w:hAnsiTheme="majorHAnsi"/>
            </w:rPr>
            <w:fldChar w:fldCharType="begin"/>
          </w:r>
          <w:r w:rsidRPr="007544C7">
            <w:rPr>
              <w:rFonts w:asciiTheme="majorHAnsi" w:hAnsiTheme="majorHAnsi"/>
            </w:rPr>
            <w:instrText xml:space="preserve"> TOC \o "1-3" \h \z \u </w:instrText>
          </w:r>
          <w:r w:rsidRPr="007544C7">
            <w:rPr>
              <w:rFonts w:asciiTheme="majorHAnsi" w:hAnsiTheme="majorHAnsi"/>
            </w:rPr>
            <w:fldChar w:fldCharType="separate"/>
          </w:r>
        </w:p>
        <w:p w14:paraId="05DB8889" w14:textId="34C80C65"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hyperlink w:anchor="_Toc138843818" w:history="1">
            <w:r w:rsidRPr="007544C7">
              <w:rPr>
                <w:rStyle w:val="Hyperlink"/>
                <w:rFonts w:asciiTheme="majorHAnsi" w:hAnsiTheme="majorHAnsi"/>
              </w:rPr>
              <w:t>PART I Institutional Principles and Practices</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_Toc138843818 \h </w:instrText>
            </w:r>
            <w:r w:rsidRPr="007544C7">
              <w:rPr>
                <w:rFonts w:asciiTheme="majorHAnsi" w:hAnsiTheme="majorHAnsi"/>
                <w:webHidden/>
              </w:rPr>
            </w:r>
            <w:r w:rsidRPr="007544C7">
              <w:rPr>
                <w:rFonts w:asciiTheme="majorHAnsi" w:hAnsiTheme="majorHAnsi"/>
                <w:webHidden/>
              </w:rPr>
              <w:fldChar w:fldCharType="separate"/>
            </w:r>
            <w:r w:rsidR="006155C6">
              <w:rPr>
                <w:rFonts w:asciiTheme="majorHAnsi" w:hAnsiTheme="majorHAnsi"/>
                <w:webHidden/>
              </w:rPr>
              <w:t>1</w:t>
            </w:r>
            <w:r w:rsidRPr="007544C7">
              <w:rPr>
                <w:rFonts w:asciiTheme="majorHAnsi" w:hAnsiTheme="majorHAnsi"/>
                <w:webHidden/>
              </w:rPr>
              <w:fldChar w:fldCharType="end"/>
            </w:r>
          </w:hyperlink>
        </w:p>
        <w:p w14:paraId="5211953C" w14:textId="2EF7E9BB" w:rsidR="00227937" w:rsidRPr="007544C7" w:rsidRDefault="00227937" w:rsidP="007544C7">
          <w:pPr>
            <w:pStyle w:val="TOC2"/>
            <w:rPr>
              <w:rFonts w:eastAsiaTheme="minorEastAsia" w:cstheme="minorBidi"/>
              <w:kern w:val="2"/>
              <w:sz w:val="22"/>
              <w14:ligatures w14:val="standardContextual"/>
            </w:rPr>
          </w:pPr>
          <w:hyperlink w:anchor="_Toc138843819" w:history="1">
            <w:r w:rsidRPr="007544C7">
              <w:rPr>
                <w:rStyle w:val="Hyperlink"/>
                <w:rFonts w:asciiTheme="majorHAnsi" w:hAnsiTheme="majorHAnsi"/>
              </w:rPr>
              <w:t>Mission, Vision, Vision Goals and Cornerstones</w:t>
            </w:r>
            <w:r w:rsidRPr="007544C7">
              <w:rPr>
                <w:webHidden/>
              </w:rPr>
              <w:tab/>
            </w:r>
            <w:r w:rsidRPr="007544C7">
              <w:rPr>
                <w:webHidden/>
              </w:rPr>
              <w:fldChar w:fldCharType="begin"/>
            </w:r>
            <w:r w:rsidRPr="007544C7">
              <w:rPr>
                <w:webHidden/>
              </w:rPr>
              <w:instrText xml:space="preserve"> PAGEREF _Toc138843819 \h </w:instrText>
            </w:r>
            <w:r w:rsidRPr="007544C7">
              <w:rPr>
                <w:webHidden/>
              </w:rPr>
            </w:r>
            <w:r w:rsidRPr="007544C7">
              <w:rPr>
                <w:webHidden/>
              </w:rPr>
              <w:fldChar w:fldCharType="separate"/>
            </w:r>
            <w:r w:rsidR="006155C6">
              <w:rPr>
                <w:webHidden/>
              </w:rPr>
              <w:t>1</w:t>
            </w:r>
            <w:r w:rsidRPr="007544C7">
              <w:rPr>
                <w:webHidden/>
              </w:rPr>
              <w:fldChar w:fldCharType="end"/>
            </w:r>
          </w:hyperlink>
        </w:p>
        <w:p w14:paraId="0796F1BF" w14:textId="459DD612" w:rsidR="00227937" w:rsidRPr="007544C7" w:rsidRDefault="00227937" w:rsidP="007544C7">
          <w:pPr>
            <w:pStyle w:val="TOC2"/>
            <w:rPr>
              <w:rFonts w:eastAsiaTheme="minorEastAsia" w:cstheme="minorBidi"/>
              <w:kern w:val="2"/>
              <w:sz w:val="22"/>
              <w14:ligatures w14:val="standardContextual"/>
            </w:rPr>
          </w:pPr>
          <w:hyperlink w:anchor="_Toc138843820" w:history="1">
            <w:r w:rsidRPr="007544C7">
              <w:rPr>
                <w:rStyle w:val="Hyperlink"/>
                <w:rFonts w:asciiTheme="majorHAnsi" w:eastAsiaTheme="majorEastAsia" w:hAnsiTheme="majorHAnsi"/>
              </w:rPr>
              <w:t>Institutional Learning Outcomes</w:t>
            </w:r>
            <w:r w:rsidRPr="007544C7">
              <w:rPr>
                <w:webHidden/>
              </w:rPr>
              <w:tab/>
            </w:r>
            <w:r w:rsidRPr="007544C7">
              <w:rPr>
                <w:webHidden/>
              </w:rPr>
              <w:fldChar w:fldCharType="begin"/>
            </w:r>
            <w:r w:rsidRPr="007544C7">
              <w:rPr>
                <w:webHidden/>
              </w:rPr>
              <w:instrText xml:space="preserve"> PAGEREF _Toc138843820 \h </w:instrText>
            </w:r>
            <w:r w:rsidRPr="007544C7">
              <w:rPr>
                <w:webHidden/>
              </w:rPr>
            </w:r>
            <w:r w:rsidRPr="007544C7">
              <w:rPr>
                <w:webHidden/>
              </w:rPr>
              <w:fldChar w:fldCharType="separate"/>
            </w:r>
            <w:r w:rsidR="006155C6">
              <w:rPr>
                <w:webHidden/>
              </w:rPr>
              <w:t>4</w:t>
            </w:r>
            <w:r w:rsidRPr="007544C7">
              <w:rPr>
                <w:webHidden/>
              </w:rPr>
              <w:fldChar w:fldCharType="end"/>
            </w:r>
          </w:hyperlink>
        </w:p>
        <w:p w14:paraId="44C4E2C9" w14:textId="1A122A4A" w:rsidR="00227937" w:rsidRPr="007544C7" w:rsidRDefault="00227937" w:rsidP="007544C7">
          <w:pPr>
            <w:pStyle w:val="TOC2"/>
            <w:rPr>
              <w:rFonts w:eastAsiaTheme="minorEastAsia" w:cstheme="minorBidi"/>
              <w:kern w:val="2"/>
              <w:sz w:val="22"/>
              <w14:ligatures w14:val="standardContextual"/>
            </w:rPr>
          </w:pPr>
          <w:hyperlink w:anchor="_Toc138843821" w:history="1">
            <w:r w:rsidRPr="007544C7">
              <w:rPr>
                <w:rStyle w:val="Hyperlink"/>
                <w:rFonts w:asciiTheme="majorHAnsi" w:hAnsiTheme="majorHAnsi"/>
              </w:rPr>
              <w:t>Santa Ana College Strategic Goals</w:t>
            </w:r>
            <w:r w:rsidRPr="007544C7">
              <w:rPr>
                <w:webHidden/>
              </w:rPr>
              <w:tab/>
            </w:r>
            <w:r w:rsidRPr="007544C7">
              <w:rPr>
                <w:webHidden/>
              </w:rPr>
              <w:fldChar w:fldCharType="begin"/>
            </w:r>
            <w:r w:rsidRPr="007544C7">
              <w:rPr>
                <w:webHidden/>
              </w:rPr>
              <w:instrText xml:space="preserve"> PAGEREF _Toc138843821 \h </w:instrText>
            </w:r>
            <w:r w:rsidRPr="007544C7">
              <w:rPr>
                <w:webHidden/>
              </w:rPr>
            </w:r>
            <w:r w:rsidRPr="007544C7">
              <w:rPr>
                <w:webHidden/>
              </w:rPr>
              <w:fldChar w:fldCharType="separate"/>
            </w:r>
            <w:r w:rsidR="006155C6">
              <w:rPr>
                <w:webHidden/>
              </w:rPr>
              <w:t>6</w:t>
            </w:r>
            <w:r w:rsidRPr="007544C7">
              <w:rPr>
                <w:webHidden/>
              </w:rPr>
              <w:fldChar w:fldCharType="end"/>
            </w:r>
          </w:hyperlink>
        </w:p>
        <w:p w14:paraId="503D0DEA" w14:textId="34FC94B2" w:rsidR="00227937" w:rsidRPr="007544C7" w:rsidRDefault="00227937" w:rsidP="007544C7">
          <w:pPr>
            <w:pStyle w:val="TOC2"/>
            <w:rPr>
              <w:rFonts w:eastAsiaTheme="minorEastAsia" w:cstheme="minorBidi"/>
              <w:kern w:val="2"/>
              <w:sz w:val="22"/>
              <w14:ligatures w14:val="standardContextual"/>
            </w:rPr>
          </w:pPr>
          <w:hyperlink w:anchor="_Toc138843822" w:history="1">
            <w:r w:rsidRPr="007544C7">
              <w:rPr>
                <w:rStyle w:val="Hyperlink"/>
                <w:rFonts w:asciiTheme="majorHAnsi" w:hAnsiTheme="majorHAnsi"/>
              </w:rPr>
              <w:t>Strategic Planning Documents</w:t>
            </w:r>
            <w:r w:rsidRPr="007544C7">
              <w:rPr>
                <w:webHidden/>
              </w:rPr>
              <w:tab/>
            </w:r>
            <w:r w:rsidRPr="007544C7">
              <w:rPr>
                <w:webHidden/>
              </w:rPr>
              <w:fldChar w:fldCharType="begin"/>
            </w:r>
            <w:r w:rsidRPr="007544C7">
              <w:rPr>
                <w:webHidden/>
              </w:rPr>
              <w:instrText xml:space="preserve"> PAGEREF _Toc138843822 \h </w:instrText>
            </w:r>
            <w:r w:rsidRPr="007544C7">
              <w:rPr>
                <w:webHidden/>
              </w:rPr>
            </w:r>
            <w:r w:rsidRPr="007544C7">
              <w:rPr>
                <w:webHidden/>
              </w:rPr>
              <w:fldChar w:fldCharType="separate"/>
            </w:r>
            <w:r w:rsidR="006155C6">
              <w:rPr>
                <w:webHidden/>
              </w:rPr>
              <w:t>7</w:t>
            </w:r>
            <w:r w:rsidRPr="007544C7">
              <w:rPr>
                <w:webHidden/>
              </w:rPr>
              <w:fldChar w:fldCharType="end"/>
            </w:r>
          </w:hyperlink>
        </w:p>
        <w:p w14:paraId="514B9C21" w14:textId="5295AF55"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hyperlink w:anchor="_Toc138843823" w:history="1">
            <w:r w:rsidRPr="007544C7">
              <w:rPr>
                <w:rStyle w:val="Hyperlink"/>
                <w:rFonts w:asciiTheme="majorHAnsi" w:hAnsiTheme="majorHAnsi"/>
              </w:rPr>
              <w:t>PART II Participatory Governance Model</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_Toc138843823 \h </w:instrText>
            </w:r>
            <w:r w:rsidRPr="007544C7">
              <w:rPr>
                <w:rFonts w:asciiTheme="majorHAnsi" w:hAnsiTheme="majorHAnsi"/>
                <w:webHidden/>
              </w:rPr>
            </w:r>
            <w:r w:rsidRPr="007544C7">
              <w:rPr>
                <w:rFonts w:asciiTheme="majorHAnsi" w:hAnsiTheme="majorHAnsi"/>
                <w:webHidden/>
              </w:rPr>
              <w:fldChar w:fldCharType="separate"/>
            </w:r>
            <w:r w:rsidR="006155C6">
              <w:rPr>
                <w:rFonts w:asciiTheme="majorHAnsi" w:hAnsiTheme="majorHAnsi"/>
                <w:webHidden/>
              </w:rPr>
              <w:t>8</w:t>
            </w:r>
            <w:r w:rsidRPr="007544C7">
              <w:rPr>
                <w:rFonts w:asciiTheme="majorHAnsi" w:hAnsiTheme="majorHAnsi"/>
                <w:webHidden/>
              </w:rPr>
              <w:fldChar w:fldCharType="end"/>
            </w:r>
          </w:hyperlink>
        </w:p>
        <w:p w14:paraId="5CB17AD3" w14:textId="2BAD7B4B" w:rsidR="00227937" w:rsidRPr="007544C7" w:rsidRDefault="00227937" w:rsidP="007544C7">
          <w:pPr>
            <w:pStyle w:val="TOC2"/>
            <w:rPr>
              <w:rFonts w:eastAsiaTheme="minorEastAsia" w:cstheme="minorBidi"/>
              <w:kern w:val="2"/>
              <w:sz w:val="22"/>
              <w14:ligatures w14:val="standardContextual"/>
            </w:rPr>
          </w:pPr>
          <w:hyperlink w:anchor="_Toc138843824" w:history="1">
            <w:r w:rsidRPr="007544C7">
              <w:rPr>
                <w:rStyle w:val="Hyperlink"/>
                <w:rFonts w:asciiTheme="majorHAnsi" w:hAnsiTheme="majorHAnsi"/>
              </w:rPr>
              <w:t>Introduction</w:t>
            </w:r>
            <w:r w:rsidRPr="007544C7">
              <w:rPr>
                <w:webHidden/>
              </w:rPr>
              <w:tab/>
            </w:r>
            <w:r w:rsidRPr="007544C7">
              <w:rPr>
                <w:webHidden/>
              </w:rPr>
              <w:fldChar w:fldCharType="begin"/>
            </w:r>
            <w:r w:rsidRPr="007544C7">
              <w:rPr>
                <w:webHidden/>
              </w:rPr>
              <w:instrText xml:space="preserve"> PAGEREF _Toc138843824 \h </w:instrText>
            </w:r>
            <w:r w:rsidRPr="007544C7">
              <w:rPr>
                <w:webHidden/>
              </w:rPr>
            </w:r>
            <w:r w:rsidRPr="007544C7">
              <w:rPr>
                <w:webHidden/>
              </w:rPr>
              <w:fldChar w:fldCharType="separate"/>
            </w:r>
            <w:r w:rsidR="006155C6">
              <w:rPr>
                <w:webHidden/>
              </w:rPr>
              <w:t>8</w:t>
            </w:r>
            <w:r w:rsidRPr="007544C7">
              <w:rPr>
                <w:webHidden/>
              </w:rPr>
              <w:fldChar w:fldCharType="end"/>
            </w:r>
          </w:hyperlink>
        </w:p>
        <w:p w14:paraId="1FC1CC84" w14:textId="257C4280" w:rsidR="00227937" w:rsidRPr="007544C7" w:rsidRDefault="00227937" w:rsidP="007544C7">
          <w:pPr>
            <w:pStyle w:val="TOC2"/>
            <w:rPr>
              <w:rFonts w:eastAsiaTheme="minorEastAsia" w:cstheme="minorBidi"/>
              <w:kern w:val="2"/>
              <w:sz w:val="22"/>
              <w14:ligatures w14:val="standardContextual"/>
            </w:rPr>
          </w:pPr>
          <w:hyperlink w:anchor="_Toc138843825" w:history="1">
            <w:r w:rsidRPr="007544C7">
              <w:rPr>
                <w:rStyle w:val="Hyperlink"/>
                <w:rFonts w:asciiTheme="majorHAnsi" w:hAnsiTheme="majorHAnsi"/>
              </w:rPr>
              <w:t>Legal Basis</w:t>
            </w:r>
            <w:r w:rsidRPr="007544C7">
              <w:rPr>
                <w:webHidden/>
              </w:rPr>
              <w:tab/>
            </w:r>
            <w:r w:rsidRPr="007544C7">
              <w:rPr>
                <w:webHidden/>
              </w:rPr>
              <w:fldChar w:fldCharType="begin"/>
            </w:r>
            <w:r w:rsidRPr="007544C7">
              <w:rPr>
                <w:webHidden/>
              </w:rPr>
              <w:instrText xml:space="preserve"> PAGEREF _Toc138843825 \h </w:instrText>
            </w:r>
            <w:r w:rsidRPr="007544C7">
              <w:rPr>
                <w:webHidden/>
              </w:rPr>
            </w:r>
            <w:r w:rsidRPr="007544C7">
              <w:rPr>
                <w:webHidden/>
              </w:rPr>
              <w:fldChar w:fldCharType="separate"/>
            </w:r>
            <w:r w:rsidR="006155C6">
              <w:rPr>
                <w:webHidden/>
              </w:rPr>
              <w:t>8</w:t>
            </w:r>
            <w:r w:rsidRPr="007544C7">
              <w:rPr>
                <w:webHidden/>
              </w:rPr>
              <w:fldChar w:fldCharType="end"/>
            </w:r>
          </w:hyperlink>
        </w:p>
        <w:p w14:paraId="68CFB1F4" w14:textId="1D8A740F" w:rsidR="00227937" w:rsidRPr="007544C7" w:rsidRDefault="00227937" w:rsidP="007544C7">
          <w:pPr>
            <w:pStyle w:val="TOC2"/>
            <w:rPr>
              <w:rFonts w:eastAsiaTheme="minorEastAsia" w:cstheme="minorBidi"/>
              <w:kern w:val="2"/>
              <w:sz w:val="22"/>
              <w14:ligatures w14:val="standardContextual"/>
            </w:rPr>
          </w:pPr>
          <w:hyperlink w:anchor="_Toc138843826" w:history="1">
            <w:r w:rsidRPr="007544C7">
              <w:rPr>
                <w:rStyle w:val="Hyperlink"/>
                <w:rFonts w:asciiTheme="majorHAnsi" w:hAnsiTheme="majorHAnsi"/>
              </w:rPr>
              <w:t>Constituencies</w:t>
            </w:r>
            <w:r w:rsidRPr="007544C7">
              <w:rPr>
                <w:webHidden/>
              </w:rPr>
              <w:tab/>
            </w:r>
            <w:r w:rsidRPr="007544C7">
              <w:rPr>
                <w:webHidden/>
              </w:rPr>
              <w:fldChar w:fldCharType="begin"/>
            </w:r>
            <w:r w:rsidRPr="007544C7">
              <w:rPr>
                <w:webHidden/>
              </w:rPr>
              <w:instrText xml:space="preserve"> PAGEREF _Toc138843826 \h </w:instrText>
            </w:r>
            <w:r w:rsidRPr="007544C7">
              <w:rPr>
                <w:webHidden/>
              </w:rPr>
            </w:r>
            <w:r w:rsidRPr="007544C7">
              <w:rPr>
                <w:webHidden/>
              </w:rPr>
              <w:fldChar w:fldCharType="separate"/>
            </w:r>
            <w:r w:rsidR="006155C6">
              <w:rPr>
                <w:webHidden/>
              </w:rPr>
              <w:t>9</w:t>
            </w:r>
            <w:r w:rsidRPr="007544C7">
              <w:rPr>
                <w:webHidden/>
              </w:rPr>
              <w:fldChar w:fldCharType="end"/>
            </w:r>
          </w:hyperlink>
        </w:p>
        <w:p w14:paraId="02EABADB" w14:textId="2013AF0B" w:rsidR="00227937" w:rsidRPr="007544C7" w:rsidRDefault="00227937" w:rsidP="007544C7">
          <w:pPr>
            <w:pStyle w:val="TOC2"/>
            <w:rPr>
              <w:rFonts w:eastAsiaTheme="minorEastAsia" w:cstheme="minorBidi"/>
              <w:kern w:val="2"/>
              <w:sz w:val="22"/>
              <w14:ligatures w14:val="standardContextual"/>
            </w:rPr>
          </w:pPr>
          <w:hyperlink w:anchor="_Toc138843827" w:history="1">
            <w:r w:rsidRPr="007544C7">
              <w:rPr>
                <w:rStyle w:val="Hyperlink"/>
                <w:rFonts w:asciiTheme="majorHAnsi" w:hAnsiTheme="majorHAnsi"/>
              </w:rPr>
              <w:t>Structure</w:t>
            </w:r>
            <w:r w:rsidRPr="007544C7">
              <w:rPr>
                <w:webHidden/>
              </w:rPr>
              <w:tab/>
            </w:r>
            <w:r w:rsidRPr="007544C7">
              <w:rPr>
                <w:webHidden/>
              </w:rPr>
              <w:fldChar w:fldCharType="begin"/>
            </w:r>
            <w:r w:rsidRPr="007544C7">
              <w:rPr>
                <w:webHidden/>
              </w:rPr>
              <w:instrText xml:space="preserve"> PAGEREF _Toc138843827 \h </w:instrText>
            </w:r>
            <w:r w:rsidRPr="007544C7">
              <w:rPr>
                <w:webHidden/>
              </w:rPr>
            </w:r>
            <w:r w:rsidRPr="007544C7">
              <w:rPr>
                <w:webHidden/>
              </w:rPr>
              <w:fldChar w:fldCharType="separate"/>
            </w:r>
            <w:r w:rsidR="006155C6">
              <w:rPr>
                <w:webHidden/>
              </w:rPr>
              <w:t>10</w:t>
            </w:r>
            <w:r w:rsidRPr="007544C7">
              <w:rPr>
                <w:webHidden/>
              </w:rPr>
              <w:fldChar w:fldCharType="end"/>
            </w:r>
          </w:hyperlink>
        </w:p>
        <w:p w14:paraId="020F158A" w14:textId="5BF5CFD0" w:rsidR="00227937" w:rsidRPr="007544C7" w:rsidRDefault="00227937" w:rsidP="007544C7">
          <w:pPr>
            <w:pStyle w:val="TOC2"/>
            <w:rPr>
              <w:rFonts w:eastAsiaTheme="minorEastAsia" w:cstheme="minorBidi"/>
              <w:kern w:val="2"/>
              <w:sz w:val="22"/>
              <w14:ligatures w14:val="standardContextual"/>
            </w:rPr>
          </w:pPr>
          <w:hyperlink w:anchor="_Toc138843828" w:history="1">
            <w:r w:rsidRPr="007544C7">
              <w:rPr>
                <w:rStyle w:val="Hyperlink"/>
                <w:rFonts w:asciiTheme="majorHAnsi" w:hAnsiTheme="majorHAnsi"/>
              </w:rPr>
              <w:t>Participatory Governance Recommending Body</w:t>
            </w:r>
            <w:r w:rsidRPr="007544C7">
              <w:rPr>
                <w:webHidden/>
              </w:rPr>
              <w:tab/>
            </w:r>
            <w:r w:rsidRPr="007544C7">
              <w:rPr>
                <w:webHidden/>
              </w:rPr>
              <w:fldChar w:fldCharType="begin"/>
            </w:r>
            <w:r w:rsidRPr="007544C7">
              <w:rPr>
                <w:webHidden/>
              </w:rPr>
              <w:instrText xml:space="preserve"> PAGEREF _Toc138843828 \h </w:instrText>
            </w:r>
            <w:r w:rsidRPr="007544C7">
              <w:rPr>
                <w:webHidden/>
              </w:rPr>
            </w:r>
            <w:r w:rsidRPr="007544C7">
              <w:rPr>
                <w:webHidden/>
              </w:rPr>
              <w:fldChar w:fldCharType="separate"/>
            </w:r>
            <w:r w:rsidR="006155C6">
              <w:rPr>
                <w:webHidden/>
              </w:rPr>
              <w:t>10</w:t>
            </w:r>
            <w:r w:rsidRPr="007544C7">
              <w:rPr>
                <w:webHidden/>
              </w:rPr>
              <w:fldChar w:fldCharType="end"/>
            </w:r>
          </w:hyperlink>
        </w:p>
        <w:p w14:paraId="17BA0888" w14:textId="24E673D9" w:rsidR="00227937" w:rsidRPr="007544C7" w:rsidRDefault="00227937" w:rsidP="006155C6">
          <w:pPr>
            <w:pStyle w:val="TOC3"/>
            <w:rPr>
              <w:rFonts w:eastAsiaTheme="minorEastAsia" w:cstheme="minorBidi"/>
              <w:noProof/>
              <w:kern w:val="2"/>
              <w14:ligatures w14:val="standardContextual"/>
            </w:rPr>
          </w:pPr>
          <w:hyperlink w:anchor="_Toc138843829" w:history="1">
            <w:r w:rsidRPr="007544C7">
              <w:rPr>
                <w:rStyle w:val="Hyperlink"/>
                <w:rFonts w:asciiTheme="majorHAnsi" w:hAnsiTheme="majorHAnsi"/>
                <w:noProof/>
              </w:rPr>
              <w:t>College Council</w:t>
            </w:r>
            <w:r w:rsidRPr="007544C7">
              <w:rPr>
                <w:noProof/>
                <w:webHidden/>
              </w:rPr>
              <w:tab/>
            </w:r>
            <w:r w:rsidRPr="007544C7">
              <w:rPr>
                <w:noProof/>
                <w:webHidden/>
              </w:rPr>
              <w:fldChar w:fldCharType="begin"/>
            </w:r>
            <w:r w:rsidRPr="007544C7">
              <w:rPr>
                <w:noProof/>
                <w:webHidden/>
              </w:rPr>
              <w:instrText xml:space="preserve"> PAGEREF _Toc138843829 \h </w:instrText>
            </w:r>
            <w:r w:rsidRPr="007544C7">
              <w:rPr>
                <w:noProof/>
                <w:webHidden/>
              </w:rPr>
            </w:r>
            <w:r w:rsidRPr="007544C7">
              <w:rPr>
                <w:noProof/>
                <w:webHidden/>
              </w:rPr>
              <w:fldChar w:fldCharType="separate"/>
            </w:r>
            <w:r w:rsidR="006155C6">
              <w:rPr>
                <w:noProof/>
                <w:webHidden/>
              </w:rPr>
              <w:t>10</w:t>
            </w:r>
            <w:r w:rsidRPr="007544C7">
              <w:rPr>
                <w:noProof/>
                <w:webHidden/>
              </w:rPr>
              <w:fldChar w:fldCharType="end"/>
            </w:r>
          </w:hyperlink>
        </w:p>
        <w:p w14:paraId="56E61920" w14:textId="19F81666" w:rsidR="00227937" w:rsidRPr="007544C7" w:rsidRDefault="00227937" w:rsidP="007544C7">
          <w:pPr>
            <w:pStyle w:val="TOC2"/>
            <w:rPr>
              <w:rFonts w:eastAsiaTheme="minorEastAsia" w:cstheme="minorBidi"/>
              <w:kern w:val="2"/>
              <w:sz w:val="22"/>
              <w14:ligatures w14:val="standardContextual"/>
            </w:rPr>
          </w:pPr>
          <w:hyperlink w:anchor="_Toc138843830" w:history="1">
            <w:r w:rsidRPr="007544C7">
              <w:rPr>
                <w:rStyle w:val="Hyperlink"/>
                <w:rFonts w:asciiTheme="majorHAnsi" w:hAnsiTheme="majorHAnsi"/>
              </w:rPr>
              <w:t>Reporting Committees</w:t>
            </w:r>
            <w:r w:rsidRPr="007544C7">
              <w:rPr>
                <w:webHidden/>
              </w:rPr>
              <w:tab/>
            </w:r>
            <w:r w:rsidRPr="007544C7">
              <w:rPr>
                <w:webHidden/>
              </w:rPr>
              <w:fldChar w:fldCharType="begin"/>
            </w:r>
            <w:r w:rsidRPr="007544C7">
              <w:rPr>
                <w:webHidden/>
              </w:rPr>
              <w:instrText xml:space="preserve"> PAGEREF _Toc138843830 \h </w:instrText>
            </w:r>
            <w:r w:rsidRPr="007544C7">
              <w:rPr>
                <w:webHidden/>
              </w:rPr>
            </w:r>
            <w:r w:rsidRPr="007544C7">
              <w:rPr>
                <w:webHidden/>
              </w:rPr>
              <w:fldChar w:fldCharType="separate"/>
            </w:r>
            <w:r w:rsidR="006155C6">
              <w:rPr>
                <w:webHidden/>
              </w:rPr>
              <w:t>10</w:t>
            </w:r>
            <w:r w:rsidRPr="007544C7">
              <w:rPr>
                <w:webHidden/>
              </w:rPr>
              <w:fldChar w:fldCharType="end"/>
            </w:r>
          </w:hyperlink>
        </w:p>
        <w:p w14:paraId="545EBD08" w14:textId="1222806D" w:rsidR="00227937" w:rsidRPr="007544C7" w:rsidRDefault="00227937" w:rsidP="006155C6">
          <w:pPr>
            <w:pStyle w:val="TOC3"/>
            <w:rPr>
              <w:rFonts w:eastAsiaTheme="minorEastAsia" w:cstheme="minorBidi"/>
              <w:noProof/>
              <w:kern w:val="2"/>
              <w14:ligatures w14:val="standardContextual"/>
            </w:rPr>
          </w:pPr>
          <w:hyperlink w:anchor="_Toc138843831" w:history="1">
            <w:r w:rsidRPr="007544C7">
              <w:rPr>
                <w:rStyle w:val="Hyperlink"/>
                <w:rFonts w:asciiTheme="majorHAnsi" w:hAnsiTheme="majorHAnsi"/>
                <w:noProof/>
              </w:rPr>
              <w:t>Planning and Budget Committee</w:t>
            </w:r>
            <w:r w:rsidRPr="007544C7">
              <w:rPr>
                <w:noProof/>
                <w:webHidden/>
              </w:rPr>
              <w:tab/>
            </w:r>
            <w:r w:rsidRPr="007544C7">
              <w:rPr>
                <w:noProof/>
                <w:webHidden/>
              </w:rPr>
              <w:fldChar w:fldCharType="begin"/>
            </w:r>
            <w:r w:rsidRPr="007544C7">
              <w:rPr>
                <w:noProof/>
                <w:webHidden/>
              </w:rPr>
              <w:instrText xml:space="preserve"> PAGEREF _Toc138843831 \h </w:instrText>
            </w:r>
            <w:r w:rsidRPr="007544C7">
              <w:rPr>
                <w:noProof/>
                <w:webHidden/>
              </w:rPr>
            </w:r>
            <w:r w:rsidRPr="007544C7">
              <w:rPr>
                <w:noProof/>
                <w:webHidden/>
              </w:rPr>
              <w:fldChar w:fldCharType="separate"/>
            </w:r>
            <w:r w:rsidR="006155C6">
              <w:rPr>
                <w:noProof/>
                <w:webHidden/>
              </w:rPr>
              <w:t>10</w:t>
            </w:r>
            <w:r w:rsidRPr="007544C7">
              <w:rPr>
                <w:noProof/>
                <w:webHidden/>
              </w:rPr>
              <w:fldChar w:fldCharType="end"/>
            </w:r>
          </w:hyperlink>
        </w:p>
        <w:p w14:paraId="5186AC74" w14:textId="7A3AA78E" w:rsidR="00227937" w:rsidRPr="007544C7" w:rsidRDefault="00227937" w:rsidP="006155C6">
          <w:pPr>
            <w:pStyle w:val="TOC3"/>
            <w:rPr>
              <w:rFonts w:eastAsiaTheme="minorEastAsia" w:cstheme="minorBidi"/>
              <w:noProof/>
              <w:kern w:val="2"/>
              <w14:ligatures w14:val="standardContextual"/>
            </w:rPr>
          </w:pPr>
          <w:hyperlink w:anchor="_Toc138843832" w:history="1">
            <w:r w:rsidRPr="007544C7">
              <w:rPr>
                <w:rStyle w:val="Hyperlink"/>
                <w:rFonts w:asciiTheme="majorHAnsi" w:hAnsiTheme="majorHAnsi"/>
                <w:noProof/>
              </w:rPr>
              <w:t>Facilities &amp; Safety Committee</w:t>
            </w:r>
            <w:r w:rsidRPr="007544C7">
              <w:rPr>
                <w:noProof/>
                <w:webHidden/>
              </w:rPr>
              <w:tab/>
            </w:r>
            <w:r w:rsidRPr="007544C7">
              <w:rPr>
                <w:noProof/>
                <w:webHidden/>
              </w:rPr>
              <w:fldChar w:fldCharType="begin"/>
            </w:r>
            <w:r w:rsidRPr="007544C7">
              <w:rPr>
                <w:noProof/>
                <w:webHidden/>
              </w:rPr>
              <w:instrText xml:space="preserve"> PAGEREF _Toc138843832 \h </w:instrText>
            </w:r>
            <w:r w:rsidRPr="007544C7">
              <w:rPr>
                <w:noProof/>
                <w:webHidden/>
              </w:rPr>
            </w:r>
            <w:r w:rsidRPr="007544C7">
              <w:rPr>
                <w:noProof/>
                <w:webHidden/>
              </w:rPr>
              <w:fldChar w:fldCharType="separate"/>
            </w:r>
            <w:r w:rsidR="006155C6">
              <w:rPr>
                <w:noProof/>
                <w:webHidden/>
              </w:rPr>
              <w:t>10</w:t>
            </w:r>
            <w:r w:rsidRPr="007544C7">
              <w:rPr>
                <w:noProof/>
                <w:webHidden/>
              </w:rPr>
              <w:fldChar w:fldCharType="end"/>
            </w:r>
          </w:hyperlink>
        </w:p>
        <w:p w14:paraId="3692C219" w14:textId="67A42D9E" w:rsidR="00227937" w:rsidRPr="007544C7" w:rsidRDefault="00227937" w:rsidP="006155C6">
          <w:pPr>
            <w:pStyle w:val="TOC3"/>
            <w:rPr>
              <w:rFonts w:eastAsiaTheme="minorEastAsia" w:cstheme="minorBidi"/>
              <w:noProof/>
              <w:kern w:val="2"/>
              <w14:ligatures w14:val="standardContextual"/>
            </w:rPr>
          </w:pPr>
          <w:hyperlink w:anchor="_Toc138843833" w:history="1">
            <w:r w:rsidRPr="007544C7">
              <w:rPr>
                <w:rStyle w:val="Hyperlink"/>
                <w:rFonts w:asciiTheme="majorHAnsi" w:hAnsiTheme="majorHAnsi"/>
                <w:noProof/>
              </w:rPr>
              <w:t>Student Equity and Achievement Program (SEAP) Committee</w:t>
            </w:r>
            <w:r w:rsidRPr="007544C7">
              <w:rPr>
                <w:noProof/>
                <w:webHidden/>
              </w:rPr>
              <w:tab/>
            </w:r>
            <w:r w:rsidRPr="007544C7">
              <w:rPr>
                <w:noProof/>
                <w:webHidden/>
              </w:rPr>
              <w:fldChar w:fldCharType="begin"/>
            </w:r>
            <w:r w:rsidRPr="007544C7">
              <w:rPr>
                <w:noProof/>
                <w:webHidden/>
              </w:rPr>
              <w:instrText xml:space="preserve"> PAGEREF _Toc138843833 \h </w:instrText>
            </w:r>
            <w:r w:rsidRPr="007544C7">
              <w:rPr>
                <w:noProof/>
                <w:webHidden/>
              </w:rPr>
            </w:r>
            <w:r w:rsidRPr="007544C7">
              <w:rPr>
                <w:noProof/>
                <w:webHidden/>
              </w:rPr>
              <w:fldChar w:fldCharType="separate"/>
            </w:r>
            <w:r w:rsidR="006155C6">
              <w:rPr>
                <w:noProof/>
                <w:webHidden/>
              </w:rPr>
              <w:t>10</w:t>
            </w:r>
            <w:r w:rsidRPr="007544C7">
              <w:rPr>
                <w:noProof/>
                <w:webHidden/>
              </w:rPr>
              <w:fldChar w:fldCharType="end"/>
            </w:r>
          </w:hyperlink>
        </w:p>
        <w:p w14:paraId="372CF866" w14:textId="0C3A6DB0" w:rsidR="00227937" w:rsidRPr="007544C7" w:rsidRDefault="00227937" w:rsidP="006155C6">
          <w:pPr>
            <w:pStyle w:val="TOC3"/>
            <w:rPr>
              <w:rFonts w:eastAsiaTheme="minorEastAsia" w:cstheme="minorBidi"/>
              <w:noProof/>
              <w:kern w:val="2"/>
              <w14:ligatures w14:val="standardContextual"/>
            </w:rPr>
          </w:pPr>
          <w:hyperlink w:anchor="_Toc138843834" w:history="1">
            <w:r w:rsidRPr="007544C7">
              <w:rPr>
                <w:rStyle w:val="Hyperlink"/>
                <w:rFonts w:asciiTheme="majorHAnsi" w:hAnsiTheme="majorHAnsi"/>
                <w:noProof/>
              </w:rPr>
              <w:t>Professional Development Committee</w:t>
            </w:r>
            <w:r w:rsidRPr="007544C7">
              <w:rPr>
                <w:noProof/>
                <w:webHidden/>
              </w:rPr>
              <w:tab/>
            </w:r>
            <w:r w:rsidRPr="007544C7">
              <w:rPr>
                <w:noProof/>
                <w:webHidden/>
              </w:rPr>
              <w:fldChar w:fldCharType="begin"/>
            </w:r>
            <w:r w:rsidRPr="007544C7">
              <w:rPr>
                <w:noProof/>
                <w:webHidden/>
              </w:rPr>
              <w:instrText xml:space="preserve"> PAGEREF _Toc138843834 \h </w:instrText>
            </w:r>
            <w:r w:rsidRPr="007544C7">
              <w:rPr>
                <w:noProof/>
                <w:webHidden/>
              </w:rPr>
            </w:r>
            <w:r w:rsidRPr="007544C7">
              <w:rPr>
                <w:noProof/>
                <w:webHidden/>
              </w:rPr>
              <w:fldChar w:fldCharType="separate"/>
            </w:r>
            <w:r w:rsidR="006155C6">
              <w:rPr>
                <w:noProof/>
                <w:webHidden/>
              </w:rPr>
              <w:t>11</w:t>
            </w:r>
            <w:r w:rsidRPr="007544C7">
              <w:rPr>
                <w:noProof/>
                <w:webHidden/>
              </w:rPr>
              <w:fldChar w:fldCharType="end"/>
            </w:r>
          </w:hyperlink>
        </w:p>
        <w:p w14:paraId="53422730" w14:textId="55BE0191" w:rsidR="00227937" w:rsidRPr="007544C7" w:rsidRDefault="00227937" w:rsidP="006155C6">
          <w:pPr>
            <w:pStyle w:val="TOC3"/>
            <w:rPr>
              <w:rFonts w:eastAsiaTheme="minorEastAsia" w:cstheme="minorBidi"/>
              <w:noProof/>
              <w:kern w:val="2"/>
              <w14:ligatures w14:val="standardContextual"/>
            </w:rPr>
          </w:pPr>
          <w:hyperlink w:anchor="_Toc138843835" w:history="1">
            <w:r w:rsidRPr="007544C7">
              <w:rPr>
                <w:rStyle w:val="Hyperlink"/>
                <w:rFonts w:asciiTheme="majorHAnsi" w:hAnsiTheme="majorHAnsi"/>
                <w:noProof/>
              </w:rPr>
              <w:t>Institutional Effectiveness &amp; Assessment Committee</w:t>
            </w:r>
            <w:r w:rsidRPr="007544C7">
              <w:rPr>
                <w:noProof/>
                <w:webHidden/>
              </w:rPr>
              <w:tab/>
            </w:r>
            <w:r w:rsidRPr="007544C7">
              <w:rPr>
                <w:noProof/>
                <w:webHidden/>
              </w:rPr>
              <w:fldChar w:fldCharType="begin"/>
            </w:r>
            <w:r w:rsidRPr="007544C7">
              <w:rPr>
                <w:noProof/>
                <w:webHidden/>
              </w:rPr>
              <w:instrText xml:space="preserve"> PAGEREF _Toc138843835 \h </w:instrText>
            </w:r>
            <w:r w:rsidRPr="007544C7">
              <w:rPr>
                <w:noProof/>
                <w:webHidden/>
              </w:rPr>
            </w:r>
            <w:r w:rsidRPr="007544C7">
              <w:rPr>
                <w:noProof/>
                <w:webHidden/>
              </w:rPr>
              <w:fldChar w:fldCharType="separate"/>
            </w:r>
            <w:r w:rsidR="006155C6">
              <w:rPr>
                <w:noProof/>
                <w:webHidden/>
              </w:rPr>
              <w:t>11</w:t>
            </w:r>
            <w:r w:rsidRPr="007544C7">
              <w:rPr>
                <w:noProof/>
                <w:webHidden/>
              </w:rPr>
              <w:fldChar w:fldCharType="end"/>
            </w:r>
          </w:hyperlink>
        </w:p>
        <w:p w14:paraId="2BE636E1" w14:textId="6FB6D095" w:rsidR="00227937" w:rsidRPr="007544C7" w:rsidRDefault="00227937" w:rsidP="006155C6">
          <w:pPr>
            <w:pStyle w:val="TOC3"/>
            <w:rPr>
              <w:rFonts w:eastAsiaTheme="minorEastAsia" w:cstheme="minorBidi"/>
              <w:noProof/>
              <w:kern w:val="2"/>
              <w14:ligatures w14:val="standardContextual"/>
            </w:rPr>
          </w:pPr>
          <w:hyperlink w:anchor="_Toc138843836" w:history="1">
            <w:r w:rsidRPr="007544C7">
              <w:rPr>
                <w:rStyle w:val="Hyperlink"/>
                <w:rFonts w:asciiTheme="majorHAnsi" w:hAnsiTheme="majorHAnsi" w:cs="Arial"/>
                <w:iCs/>
                <w:noProof/>
              </w:rPr>
              <w:t>Technology Advisory Committee (SACTAC)</w:t>
            </w:r>
            <w:r w:rsidRPr="007544C7">
              <w:rPr>
                <w:noProof/>
                <w:webHidden/>
              </w:rPr>
              <w:tab/>
            </w:r>
            <w:r w:rsidRPr="007544C7">
              <w:rPr>
                <w:noProof/>
                <w:webHidden/>
              </w:rPr>
              <w:fldChar w:fldCharType="begin"/>
            </w:r>
            <w:r w:rsidRPr="007544C7">
              <w:rPr>
                <w:noProof/>
                <w:webHidden/>
              </w:rPr>
              <w:instrText xml:space="preserve"> PAGEREF _Toc138843836 \h </w:instrText>
            </w:r>
            <w:r w:rsidRPr="007544C7">
              <w:rPr>
                <w:noProof/>
                <w:webHidden/>
              </w:rPr>
            </w:r>
            <w:r w:rsidRPr="007544C7">
              <w:rPr>
                <w:noProof/>
                <w:webHidden/>
              </w:rPr>
              <w:fldChar w:fldCharType="separate"/>
            </w:r>
            <w:r w:rsidR="006155C6">
              <w:rPr>
                <w:noProof/>
                <w:webHidden/>
              </w:rPr>
              <w:t>11</w:t>
            </w:r>
            <w:r w:rsidRPr="007544C7">
              <w:rPr>
                <w:noProof/>
                <w:webHidden/>
              </w:rPr>
              <w:fldChar w:fldCharType="end"/>
            </w:r>
          </w:hyperlink>
        </w:p>
        <w:p w14:paraId="39D4126E" w14:textId="0F41D384" w:rsidR="00227937" w:rsidRPr="007544C7" w:rsidRDefault="00227937" w:rsidP="007544C7">
          <w:pPr>
            <w:pStyle w:val="TOC2"/>
            <w:rPr>
              <w:rFonts w:eastAsiaTheme="minorEastAsia" w:cstheme="minorBidi"/>
              <w:kern w:val="2"/>
              <w:sz w:val="22"/>
              <w14:ligatures w14:val="standardContextual"/>
            </w:rPr>
          </w:pPr>
          <w:hyperlink w:anchor="_Toc138843837" w:history="1">
            <w:r w:rsidRPr="007544C7">
              <w:rPr>
                <w:rStyle w:val="Hyperlink"/>
                <w:rFonts w:asciiTheme="majorHAnsi" w:eastAsiaTheme="majorEastAsia" w:hAnsiTheme="majorHAnsi"/>
              </w:rPr>
              <w:t>Academic Senate</w:t>
            </w:r>
            <w:r w:rsidRPr="007544C7">
              <w:rPr>
                <w:webHidden/>
              </w:rPr>
              <w:tab/>
            </w:r>
            <w:r w:rsidRPr="007544C7">
              <w:rPr>
                <w:webHidden/>
              </w:rPr>
              <w:fldChar w:fldCharType="begin"/>
            </w:r>
            <w:r w:rsidRPr="007544C7">
              <w:rPr>
                <w:webHidden/>
              </w:rPr>
              <w:instrText xml:space="preserve"> PAGEREF _Toc138843837 \h </w:instrText>
            </w:r>
            <w:r w:rsidRPr="007544C7">
              <w:rPr>
                <w:webHidden/>
              </w:rPr>
            </w:r>
            <w:r w:rsidRPr="007544C7">
              <w:rPr>
                <w:webHidden/>
              </w:rPr>
              <w:fldChar w:fldCharType="separate"/>
            </w:r>
            <w:r w:rsidR="006155C6">
              <w:rPr>
                <w:webHidden/>
              </w:rPr>
              <w:t>11</w:t>
            </w:r>
            <w:r w:rsidRPr="007544C7">
              <w:rPr>
                <w:webHidden/>
              </w:rPr>
              <w:fldChar w:fldCharType="end"/>
            </w:r>
          </w:hyperlink>
        </w:p>
        <w:p w14:paraId="17D3E4BF" w14:textId="47571681" w:rsidR="00227937" w:rsidRPr="007544C7" w:rsidRDefault="00227937" w:rsidP="007544C7">
          <w:pPr>
            <w:pStyle w:val="TOC2"/>
            <w:rPr>
              <w:rFonts w:eastAsiaTheme="minorEastAsia" w:cstheme="minorBidi"/>
              <w:kern w:val="2"/>
              <w:sz w:val="22"/>
              <w14:ligatures w14:val="standardContextual"/>
            </w:rPr>
          </w:pPr>
          <w:hyperlink w:anchor="_Toc138843838" w:history="1">
            <w:r w:rsidRPr="007544C7">
              <w:rPr>
                <w:rStyle w:val="Hyperlink"/>
                <w:rFonts w:asciiTheme="majorHAnsi" w:eastAsiaTheme="majorEastAsia" w:hAnsiTheme="majorHAnsi"/>
              </w:rPr>
              <w:t>Associated Student Government</w:t>
            </w:r>
            <w:r w:rsidRPr="007544C7">
              <w:rPr>
                <w:webHidden/>
              </w:rPr>
              <w:tab/>
            </w:r>
            <w:r w:rsidRPr="007544C7">
              <w:rPr>
                <w:webHidden/>
              </w:rPr>
              <w:fldChar w:fldCharType="begin"/>
            </w:r>
            <w:r w:rsidRPr="007544C7">
              <w:rPr>
                <w:webHidden/>
              </w:rPr>
              <w:instrText xml:space="preserve"> PAGEREF _Toc138843838 \h </w:instrText>
            </w:r>
            <w:r w:rsidRPr="007544C7">
              <w:rPr>
                <w:webHidden/>
              </w:rPr>
            </w:r>
            <w:r w:rsidRPr="007544C7">
              <w:rPr>
                <w:webHidden/>
              </w:rPr>
              <w:fldChar w:fldCharType="separate"/>
            </w:r>
            <w:r w:rsidR="006155C6">
              <w:rPr>
                <w:webHidden/>
              </w:rPr>
              <w:t>11</w:t>
            </w:r>
            <w:r w:rsidRPr="007544C7">
              <w:rPr>
                <w:webHidden/>
              </w:rPr>
              <w:fldChar w:fldCharType="end"/>
            </w:r>
          </w:hyperlink>
        </w:p>
        <w:p w14:paraId="36FB449C" w14:textId="7744B04C"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hyperlink w:anchor="_Toc138843839" w:history="1">
            <w:r w:rsidRPr="007544C7">
              <w:rPr>
                <w:rStyle w:val="Hyperlink"/>
                <w:rFonts w:asciiTheme="majorHAnsi" w:hAnsiTheme="majorHAnsi"/>
              </w:rPr>
              <w:t>PART III College Council</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_Toc138843839 \h </w:instrText>
            </w:r>
            <w:r w:rsidRPr="007544C7">
              <w:rPr>
                <w:rFonts w:asciiTheme="majorHAnsi" w:hAnsiTheme="majorHAnsi"/>
                <w:webHidden/>
              </w:rPr>
            </w:r>
            <w:r w:rsidRPr="007544C7">
              <w:rPr>
                <w:rFonts w:asciiTheme="majorHAnsi" w:hAnsiTheme="majorHAnsi"/>
                <w:webHidden/>
              </w:rPr>
              <w:fldChar w:fldCharType="separate"/>
            </w:r>
            <w:r w:rsidR="006155C6">
              <w:rPr>
                <w:rFonts w:asciiTheme="majorHAnsi" w:hAnsiTheme="majorHAnsi"/>
                <w:webHidden/>
              </w:rPr>
              <w:t>13</w:t>
            </w:r>
            <w:r w:rsidRPr="007544C7">
              <w:rPr>
                <w:rFonts w:asciiTheme="majorHAnsi" w:hAnsiTheme="majorHAnsi"/>
                <w:webHidden/>
              </w:rPr>
              <w:fldChar w:fldCharType="end"/>
            </w:r>
          </w:hyperlink>
        </w:p>
        <w:p w14:paraId="6083EA9D" w14:textId="3D169E9F" w:rsidR="00227937" w:rsidRPr="007544C7" w:rsidRDefault="00227937" w:rsidP="007544C7">
          <w:pPr>
            <w:pStyle w:val="TOC2"/>
            <w:rPr>
              <w:rFonts w:eastAsiaTheme="minorEastAsia" w:cstheme="minorBidi"/>
              <w:kern w:val="2"/>
              <w:sz w:val="22"/>
              <w14:ligatures w14:val="standardContextual"/>
            </w:rPr>
          </w:pPr>
          <w:hyperlink w:anchor="_Toc138843840" w:history="1">
            <w:r w:rsidRPr="007544C7">
              <w:rPr>
                <w:rStyle w:val="Hyperlink"/>
                <w:rFonts w:asciiTheme="majorHAnsi" w:hAnsiTheme="majorHAnsi"/>
              </w:rPr>
              <w:t>Preamble</w:t>
            </w:r>
            <w:r w:rsidRPr="007544C7">
              <w:rPr>
                <w:webHidden/>
              </w:rPr>
              <w:tab/>
            </w:r>
            <w:r w:rsidRPr="007544C7">
              <w:rPr>
                <w:webHidden/>
              </w:rPr>
              <w:fldChar w:fldCharType="begin"/>
            </w:r>
            <w:r w:rsidRPr="007544C7">
              <w:rPr>
                <w:webHidden/>
              </w:rPr>
              <w:instrText xml:space="preserve"> PAGEREF _Toc138843840 \h </w:instrText>
            </w:r>
            <w:r w:rsidRPr="007544C7">
              <w:rPr>
                <w:webHidden/>
              </w:rPr>
            </w:r>
            <w:r w:rsidRPr="007544C7">
              <w:rPr>
                <w:webHidden/>
              </w:rPr>
              <w:fldChar w:fldCharType="separate"/>
            </w:r>
            <w:r w:rsidR="006155C6">
              <w:rPr>
                <w:webHidden/>
              </w:rPr>
              <w:t>13</w:t>
            </w:r>
            <w:r w:rsidRPr="007544C7">
              <w:rPr>
                <w:webHidden/>
              </w:rPr>
              <w:fldChar w:fldCharType="end"/>
            </w:r>
          </w:hyperlink>
        </w:p>
        <w:p w14:paraId="3FCC6FFD" w14:textId="71599179" w:rsidR="00227937" w:rsidRPr="007544C7" w:rsidRDefault="00227937" w:rsidP="007544C7">
          <w:pPr>
            <w:pStyle w:val="TOC2"/>
            <w:rPr>
              <w:rFonts w:eastAsiaTheme="minorEastAsia" w:cstheme="minorBidi"/>
              <w:kern w:val="2"/>
              <w:sz w:val="22"/>
              <w14:ligatures w14:val="standardContextual"/>
            </w:rPr>
          </w:pPr>
          <w:hyperlink w:anchor="_Toc138843841" w:history="1">
            <w:r w:rsidRPr="007544C7">
              <w:rPr>
                <w:rStyle w:val="Hyperlink"/>
                <w:rFonts w:asciiTheme="majorHAnsi" w:hAnsiTheme="majorHAnsi"/>
              </w:rPr>
              <w:t>Article I: Name</w:t>
            </w:r>
            <w:r w:rsidRPr="007544C7">
              <w:rPr>
                <w:webHidden/>
              </w:rPr>
              <w:tab/>
            </w:r>
            <w:r w:rsidRPr="007544C7">
              <w:rPr>
                <w:webHidden/>
              </w:rPr>
              <w:fldChar w:fldCharType="begin"/>
            </w:r>
            <w:r w:rsidRPr="007544C7">
              <w:rPr>
                <w:webHidden/>
              </w:rPr>
              <w:instrText xml:space="preserve"> PAGEREF _Toc138843841 \h </w:instrText>
            </w:r>
            <w:r w:rsidRPr="007544C7">
              <w:rPr>
                <w:webHidden/>
              </w:rPr>
            </w:r>
            <w:r w:rsidRPr="007544C7">
              <w:rPr>
                <w:webHidden/>
              </w:rPr>
              <w:fldChar w:fldCharType="separate"/>
            </w:r>
            <w:r w:rsidR="006155C6">
              <w:rPr>
                <w:webHidden/>
              </w:rPr>
              <w:t>13</w:t>
            </w:r>
            <w:r w:rsidRPr="007544C7">
              <w:rPr>
                <w:webHidden/>
              </w:rPr>
              <w:fldChar w:fldCharType="end"/>
            </w:r>
          </w:hyperlink>
        </w:p>
        <w:p w14:paraId="20F1066B" w14:textId="6086A3D1" w:rsidR="00227937" w:rsidRPr="007544C7" w:rsidRDefault="00227937" w:rsidP="007544C7">
          <w:pPr>
            <w:pStyle w:val="TOC2"/>
            <w:rPr>
              <w:rFonts w:eastAsiaTheme="minorEastAsia" w:cstheme="minorBidi"/>
              <w:kern w:val="2"/>
              <w:sz w:val="22"/>
              <w14:ligatures w14:val="standardContextual"/>
            </w:rPr>
          </w:pPr>
          <w:hyperlink w:anchor="_Toc138843842" w:history="1">
            <w:r w:rsidRPr="007544C7">
              <w:rPr>
                <w:rStyle w:val="Hyperlink"/>
                <w:rFonts w:asciiTheme="majorHAnsi" w:hAnsiTheme="majorHAnsi"/>
              </w:rPr>
              <w:t>Article II: Purpose</w:t>
            </w:r>
            <w:r w:rsidRPr="007544C7">
              <w:rPr>
                <w:webHidden/>
              </w:rPr>
              <w:tab/>
            </w:r>
            <w:r w:rsidRPr="007544C7">
              <w:rPr>
                <w:webHidden/>
              </w:rPr>
              <w:fldChar w:fldCharType="begin"/>
            </w:r>
            <w:r w:rsidRPr="007544C7">
              <w:rPr>
                <w:webHidden/>
              </w:rPr>
              <w:instrText xml:space="preserve"> PAGEREF _Toc138843842 \h </w:instrText>
            </w:r>
            <w:r w:rsidRPr="007544C7">
              <w:rPr>
                <w:webHidden/>
              </w:rPr>
            </w:r>
            <w:r w:rsidRPr="007544C7">
              <w:rPr>
                <w:webHidden/>
              </w:rPr>
              <w:fldChar w:fldCharType="separate"/>
            </w:r>
            <w:r w:rsidR="006155C6">
              <w:rPr>
                <w:webHidden/>
              </w:rPr>
              <w:t>13</w:t>
            </w:r>
            <w:r w:rsidRPr="007544C7">
              <w:rPr>
                <w:webHidden/>
              </w:rPr>
              <w:fldChar w:fldCharType="end"/>
            </w:r>
          </w:hyperlink>
        </w:p>
        <w:p w14:paraId="598FF19D" w14:textId="5A36B63D" w:rsidR="00227937" w:rsidRPr="007544C7" w:rsidRDefault="00227937" w:rsidP="007544C7">
          <w:pPr>
            <w:pStyle w:val="TOC2"/>
            <w:rPr>
              <w:rFonts w:eastAsiaTheme="minorEastAsia" w:cstheme="minorBidi"/>
              <w:kern w:val="2"/>
              <w:sz w:val="22"/>
              <w14:ligatures w14:val="standardContextual"/>
            </w:rPr>
          </w:pPr>
          <w:hyperlink w:anchor="_Toc138843843" w:history="1">
            <w:r w:rsidRPr="007544C7">
              <w:rPr>
                <w:rStyle w:val="Hyperlink"/>
                <w:rFonts w:asciiTheme="majorHAnsi" w:hAnsiTheme="majorHAnsi"/>
              </w:rPr>
              <w:t>Article III: Membership</w:t>
            </w:r>
            <w:r w:rsidRPr="007544C7">
              <w:rPr>
                <w:webHidden/>
              </w:rPr>
              <w:tab/>
            </w:r>
            <w:r w:rsidRPr="007544C7">
              <w:rPr>
                <w:webHidden/>
              </w:rPr>
              <w:fldChar w:fldCharType="begin"/>
            </w:r>
            <w:r w:rsidRPr="007544C7">
              <w:rPr>
                <w:webHidden/>
              </w:rPr>
              <w:instrText xml:space="preserve"> PAGEREF _Toc138843843 \h </w:instrText>
            </w:r>
            <w:r w:rsidRPr="007544C7">
              <w:rPr>
                <w:webHidden/>
              </w:rPr>
            </w:r>
            <w:r w:rsidRPr="007544C7">
              <w:rPr>
                <w:webHidden/>
              </w:rPr>
              <w:fldChar w:fldCharType="separate"/>
            </w:r>
            <w:r w:rsidR="006155C6">
              <w:rPr>
                <w:webHidden/>
              </w:rPr>
              <w:t>14</w:t>
            </w:r>
            <w:r w:rsidRPr="007544C7">
              <w:rPr>
                <w:webHidden/>
              </w:rPr>
              <w:fldChar w:fldCharType="end"/>
            </w:r>
          </w:hyperlink>
        </w:p>
        <w:p w14:paraId="0234FD77" w14:textId="3A9ACBF4" w:rsidR="00227937" w:rsidRPr="007544C7" w:rsidRDefault="00227937" w:rsidP="007544C7">
          <w:pPr>
            <w:pStyle w:val="TOC2"/>
            <w:rPr>
              <w:rFonts w:eastAsiaTheme="minorEastAsia" w:cstheme="minorBidi"/>
              <w:kern w:val="2"/>
              <w:sz w:val="22"/>
              <w14:ligatures w14:val="standardContextual"/>
            </w:rPr>
          </w:pPr>
          <w:hyperlink w:anchor="_Toc138843844" w:history="1">
            <w:r w:rsidRPr="007544C7">
              <w:rPr>
                <w:rStyle w:val="Hyperlink"/>
                <w:rFonts w:asciiTheme="majorHAnsi" w:hAnsiTheme="majorHAnsi"/>
              </w:rPr>
              <w:t>Article IV: Committees</w:t>
            </w:r>
            <w:r w:rsidRPr="007544C7">
              <w:rPr>
                <w:webHidden/>
              </w:rPr>
              <w:tab/>
            </w:r>
            <w:r w:rsidRPr="007544C7">
              <w:rPr>
                <w:webHidden/>
              </w:rPr>
              <w:fldChar w:fldCharType="begin"/>
            </w:r>
            <w:r w:rsidRPr="007544C7">
              <w:rPr>
                <w:webHidden/>
              </w:rPr>
              <w:instrText xml:space="preserve"> PAGEREF _Toc138843844 \h </w:instrText>
            </w:r>
            <w:r w:rsidRPr="007544C7">
              <w:rPr>
                <w:webHidden/>
              </w:rPr>
            </w:r>
            <w:r w:rsidRPr="007544C7">
              <w:rPr>
                <w:webHidden/>
              </w:rPr>
              <w:fldChar w:fldCharType="separate"/>
            </w:r>
            <w:r w:rsidR="006155C6">
              <w:rPr>
                <w:webHidden/>
              </w:rPr>
              <w:t>15</w:t>
            </w:r>
            <w:r w:rsidRPr="007544C7">
              <w:rPr>
                <w:webHidden/>
              </w:rPr>
              <w:fldChar w:fldCharType="end"/>
            </w:r>
          </w:hyperlink>
        </w:p>
        <w:p w14:paraId="45EC6126" w14:textId="13C99341" w:rsidR="00227937" w:rsidRPr="007544C7" w:rsidRDefault="00227937" w:rsidP="007544C7">
          <w:pPr>
            <w:pStyle w:val="TOC2"/>
            <w:rPr>
              <w:rFonts w:eastAsiaTheme="minorEastAsia" w:cstheme="minorBidi"/>
              <w:kern w:val="2"/>
              <w:sz w:val="22"/>
              <w14:ligatures w14:val="standardContextual"/>
            </w:rPr>
          </w:pPr>
          <w:hyperlink w:anchor="_Toc138843845" w:history="1">
            <w:r w:rsidRPr="007544C7">
              <w:rPr>
                <w:rStyle w:val="Hyperlink"/>
                <w:rFonts w:asciiTheme="majorHAnsi" w:hAnsiTheme="majorHAnsi"/>
              </w:rPr>
              <w:t>Article V: Meetings</w:t>
            </w:r>
            <w:r w:rsidRPr="007544C7">
              <w:rPr>
                <w:webHidden/>
              </w:rPr>
              <w:tab/>
            </w:r>
            <w:r w:rsidRPr="007544C7">
              <w:rPr>
                <w:webHidden/>
              </w:rPr>
              <w:fldChar w:fldCharType="begin"/>
            </w:r>
            <w:r w:rsidRPr="007544C7">
              <w:rPr>
                <w:webHidden/>
              </w:rPr>
              <w:instrText xml:space="preserve"> PAGEREF _Toc138843845 \h </w:instrText>
            </w:r>
            <w:r w:rsidRPr="007544C7">
              <w:rPr>
                <w:webHidden/>
              </w:rPr>
            </w:r>
            <w:r w:rsidRPr="007544C7">
              <w:rPr>
                <w:webHidden/>
              </w:rPr>
              <w:fldChar w:fldCharType="separate"/>
            </w:r>
            <w:r w:rsidR="006155C6">
              <w:rPr>
                <w:webHidden/>
              </w:rPr>
              <w:t>18</w:t>
            </w:r>
            <w:r w:rsidRPr="007544C7">
              <w:rPr>
                <w:webHidden/>
              </w:rPr>
              <w:fldChar w:fldCharType="end"/>
            </w:r>
          </w:hyperlink>
        </w:p>
        <w:p w14:paraId="1857BB03" w14:textId="4E7DFF64" w:rsidR="00227937" w:rsidRPr="007544C7" w:rsidRDefault="00227937" w:rsidP="007544C7">
          <w:pPr>
            <w:pStyle w:val="TOC2"/>
            <w:rPr>
              <w:rFonts w:eastAsiaTheme="minorEastAsia" w:cstheme="minorBidi"/>
              <w:kern w:val="2"/>
              <w:sz w:val="22"/>
              <w14:ligatures w14:val="standardContextual"/>
            </w:rPr>
          </w:pPr>
          <w:hyperlink w:anchor="_Toc138843846" w:history="1">
            <w:r w:rsidRPr="007544C7">
              <w:rPr>
                <w:rStyle w:val="Hyperlink"/>
                <w:rFonts w:asciiTheme="majorHAnsi" w:hAnsiTheme="majorHAnsi"/>
              </w:rPr>
              <w:t>Article VI: Bylaws</w:t>
            </w:r>
            <w:r w:rsidRPr="007544C7">
              <w:rPr>
                <w:webHidden/>
              </w:rPr>
              <w:tab/>
            </w:r>
            <w:r w:rsidRPr="007544C7">
              <w:rPr>
                <w:webHidden/>
              </w:rPr>
              <w:fldChar w:fldCharType="begin"/>
            </w:r>
            <w:r w:rsidRPr="007544C7">
              <w:rPr>
                <w:webHidden/>
              </w:rPr>
              <w:instrText xml:space="preserve"> PAGEREF _Toc138843846 \h </w:instrText>
            </w:r>
            <w:r w:rsidRPr="007544C7">
              <w:rPr>
                <w:webHidden/>
              </w:rPr>
            </w:r>
            <w:r w:rsidRPr="007544C7">
              <w:rPr>
                <w:webHidden/>
              </w:rPr>
              <w:fldChar w:fldCharType="separate"/>
            </w:r>
            <w:r w:rsidR="006155C6">
              <w:rPr>
                <w:webHidden/>
              </w:rPr>
              <w:t>19</w:t>
            </w:r>
            <w:r w:rsidRPr="007544C7">
              <w:rPr>
                <w:webHidden/>
              </w:rPr>
              <w:fldChar w:fldCharType="end"/>
            </w:r>
          </w:hyperlink>
        </w:p>
        <w:p w14:paraId="78AE2227" w14:textId="7BE246C6" w:rsidR="00227937" w:rsidRPr="007544C7" w:rsidRDefault="00227937" w:rsidP="007544C7">
          <w:pPr>
            <w:pStyle w:val="TOC2"/>
            <w:rPr>
              <w:rFonts w:eastAsiaTheme="minorEastAsia" w:cstheme="minorBidi"/>
              <w:kern w:val="2"/>
              <w:sz w:val="22"/>
              <w14:ligatures w14:val="standardContextual"/>
            </w:rPr>
          </w:pPr>
          <w:hyperlink w:anchor="_Toc138843847" w:history="1">
            <w:r w:rsidRPr="007544C7">
              <w:rPr>
                <w:rStyle w:val="Hyperlink"/>
                <w:rFonts w:asciiTheme="majorHAnsi" w:hAnsiTheme="majorHAnsi"/>
              </w:rPr>
              <w:t>Article VII: Ratification and Amendment</w:t>
            </w:r>
            <w:r w:rsidRPr="007544C7">
              <w:rPr>
                <w:webHidden/>
              </w:rPr>
              <w:tab/>
            </w:r>
            <w:r w:rsidRPr="007544C7">
              <w:rPr>
                <w:webHidden/>
              </w:rPr>
              <w:fldChar w:fldCharType="begin"/>
            </w:r>
            <w:r w:rsidRPr="007544C7">
              <w:rPr>
                <w:webHidden/>
              </w:rPr>
              <w:instrText xml:space="preserve"> PAGEREF _Toc138843847 \h </w:instrText>
            </w:r>
            <w:r w:rsidRPr="007544C7">
              <w:rPr>
                <w:webHidden/>
              </w:rPr>
            </w:r>
            <w:r w:rsidRPr="007544C7">
              <w:rPr>
                <w:webHidden/>
              </w:rPr>
              <w:fldChar w:fldCharType="separate"/>
            </w:r>
            <w:r w:rsidR="006155C6">
              <w:rPr>
                <w:webHidden/>
              </w:rPr>
              <w:t>20</w:t>
            </w:r>
            <w:r w:rsidRPr="007544C7">
              <w:rPr>
                <w:webHidden/>
              </w:rPr>
              <w:fldChar w:fldCharType="end"/>
            </w:r>
          </w:hyperlink>
        </w:p>
        <w:p w14:paraId="4B61179F" w14:textId="5B8E1ACE"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hyperlink w:anchor="_Toc138843848" w:history="1">
            <w:r w:rsidRPr="007544C7">
              <w:rPr>
                <w:rStyle w:val="Hyperlink"/>
                <w:rFonts w:asciiTheme="majorHAnsi" w:hAnsiTheme="majorHAnsi"/>
              </w:rPr>
              <w:t>PART IV Senate Constitutions</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_Toc138843848 \h </w:instrText>
            </w:r>
            <w:r w:rsidRPr="007544C7">
              <w:rPr>
                <w:rFonts w:asciiTheme="majorHAnsi" w:hAnsiTheme="majorHAnsi"/>
                <w:webHidden/>
              </w:rPr>
            </w:r>
            <w:r w:rsidRPr="007544C7">
              <w:rPr>
                <w:rFonts w:asciiTheme="majorHAnsi" w:hAnsiTheme="majorHAnsi"/>
                <w:webHidden/>
              </w:rPr>
              <w:fldChar w:fldCharType="separate"/>
            </w:r>
            <w:r w:rsidR="006155C6">
              <w:rPr>
                <w:rFonts w:asciiTheme="majorHAnsi" w:hAnsiTheme="majorHAnsi"/>
                <w:webHidden/>
              </w:rPr>
              <w:t>21</w:t>
            </w:r>
            <w:r w:rsidRPr="007544C7">
              <w:rPr>
                <w:rFonts w:asciiTheme="majorHAnsi" w:hAnsiTheme="majorHAnsi"/>
                <w:webHidden/>
              </w:rPr>
              <w:fldChar w:fldCharType="end"/>
            </w:r>
          </w:hyperlink>
        </w:p>
        <w:p w14:paraId="66D40680" w14:textId="29A9DA2F" w:rsidR="00227937" w:rsidRPr="007544C7" w:rsidRDefault="00227937" w:rsidP="007544C7">
          <w:pPr>
            <w:pStyle w:val="TOC2"/>
            <w:rPr>
              <w:rFonts w:eastAsiaTheme="minorEastAsia" w:cstheme="minorBidi"/>
              <w:kern w:val="2"/>
              <w:sz w:val="22"/>
              <w14:ligatures w14:val="standardContextual"/>
            </w:rPr>
          </w:pPr>
          <w:hyperlink w:anchor="_Toc138843849" w:history="1">
            <w:r w:rsidRPr="007544C7">
              <w:rPr>
                <w:rStyle w:val="Hyperlink"/>
                <w:rFonts w:asciiTheme="majorHAnsi" w:hAnsiTheme="majorHAnsi"/>
              </w:rPr>
              <w:t>The College Academic Senate</w:t>
            </w:r>
            <w:r w:rsidRPr="007544C7">
              <w:rPr>
                <w:webHidden/>
              </w:rPr>
              <w:tab/>
            </w:r>
            <w:r w:rsidRPr="007544C7">
              <w:rPr>
                <w:webHidden/>
              </w:rPr>
              <w:fldChar w:fldCharType="begin"/>
            </w:r>
            <w:r w:rsidRPr="007544C7">
              <w:rPr>
                <w:webHidden/>
              </w:rPr>
              <w:instrText xml:space="preserve"> PAGEREF _Toc138843849 \h </w:instrText>
            </w:r>
            <w:r w:rsidRPr="007544C7">
              <w:rPr>
                <w:webHidden/>
              </w:rPr>
            </w:r>
            <w:r w:rsidRPr="007544C7">
              <w:rPr>
                <w:webHidden/>
              </w:rPr>
              <w:fldChar w:fldCharType="separate"/>
            </w:r>
            <w:r w:rsidR="006155C6">
              <w:rPr>
                <w:webHidden/>
              </w:rPr>
              <w:t>21</w:t>
            </w:r>
            <w:r w:rsidRPr="007544C7">
              <w:rPr>
                <w:webHidden/>
              </w:rPr>
              <w:fldChar w:fldCharType="end"/>
            </w:r>
          </w:hyperlink>
        </w:p>
        <w:p w14:paraId="6F0A513C" w14:textId="25FD72CA" w:rsidR="00227937" w:rsidRPr="007544C7" w:rsidRDefault="00227937" w:rsidP="007544C7">
          <w:pPr>
            <w:pStyle w:val="TOC2"/>
            <w:rPr>
              <w:rFonts w:eastAsiaTheme="minorEastAsia" w:cstheme="minorBidi"/>
              <w:kern w:val="2"/>
              <w:sz w:val="22"/>
              <w14:ligatures w14:val="standardContextual"/>
            </w:rPr>
          </w:pPr>
          <w:hyperlink w:anchor="_Toc138843850" w:history="1">
            <w:r w:rsidRPr="007544C7">
              <w:rPr>
                <w:rStyle w:val="Hyperlink"/>
                <w:rFonts w:asciiTheme="majorHAnsi" w:hAnsiTheme="majorHAnsi"/>
              </w:rPr>
              <w:t>The College Associated Student Government</w:t>
            </w:r>
            <w:r w:rsidRPr="007544C7">
              <w:rPr>
                <w:webHidden/>
              </w:rPr>
              <w:tab/>
            </w:r>
            <w:r w:rsidRPr="007544C7">
              <w:rPr>
                <w:webHidden/>
              </w:rPr>
              <w:fldChar w:fldCharType="begin"/>
            </w:r>
            <w:r w:rsidRPr="007544C7">
              <w:rPr>
                <w:webHidden/>
              </w:rPr>
              <w:instrText xml:space="preserve"> PAGEREF _Toc138843850 \h </w:instrText>
            </w:r>
            <w:r w:rsidRPr="007544C7">
              <w:rPr>
                <w:webHidden/>
              </w:rPr>
            </w:r>
            <w:r w:rsidRPr="007544C7">
              <w:rPr>
                <w:webHidden/>
              </w:rPr>
              <w:fldChar w:fldCharType="separate"/>
            </w:r>
            <w:r w:rsidR="006155C6">
              <w:rPr>
                <w:webHidden/>
              </w:rPr>
              <w:t>21</w:t>
            </w:r>
            <w:r w:rsidRPr="007544C7">
              <w:rPr>
                <w:webHidden/>
              </w:rPr>
              <w:fldChar w:fldCharType="end"/>
            </w:r>
          </w:hyperlink>
        </w:p>
        <w:p w14:paraId="79DB6AD9" w14:textId="59F06186"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hyperlink w:anchor="_Toc138843851" w:history="1">
            <w:r w:rsidRPr="007544C7">
              <w:rPr>
                <w:rStyle w:val="Hyperlink"/>
                <w:rFonts w:asciiTheme="majorHAnsi" w:hAnsiTheme="majorHAnsi"/>
              </w:rPr>
              <w:t>PART V Appendices</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_Toc138843851 \h </w:instrText>
            </w:r>
            <w:r w:rsidRPr="007544C7">
              <w:rPr>
                <w:rFonts w:asciiTheme="majorHAnsi" w:hAnsiTheme="majorHAnsi"/>
                <w:webHidden/>
              </w:rPr>
            </w:r>
            <w:r w:rsidRPr="007544C7">
              <w:rPr>
                <w:rFonts w:asciiTheme="majorHAnsi" w:hAnsiTheme="majorHAnsi"/>
                <w:webHidden/>
              </w:rPr>
              <w:fldChar w:fldCharType="separate"/>
            </w:r>
            <w:r w:rsidR="006155C6">
              <w:rPr>
                <w:rFonts w:asciiTheme="majorHAnsi" w:hAnsiTheme="majorHAnsi"/>
                <w:webHidden/>
              </w:rPr>
              <w:t>22</w:t>
            </w:r>
            <w:r w:rsidRPr="007544C7">
              <w:rPr>
                <w:rFonts w:asciiTheme="majorHAnsi" w:hAnsiTheme="majorHAnsi"/>
                <w:webHidden/>
              </w:rPr>
              <w:fldChar w:fldCharType="end"/>
            </w:r>
          </w:hyperlink>
        </w:p>
        <w:p w14:paraId="719EF101" w14:textId="4F510D24" w:rsidR="00227937" w:rsidRPr="007544C7" w:rsidRDefault="00227937" w:rsidP="007544C7">
          <w:pPr>
            <w:pStyle w:val="TOC2"/>
            <w:rPr>
              <w:rFonts w:eastAsiaTheme="minorEastAsia" w:cstheme="minorBidi"/>
              <w:kern w:val="2"/>
              <w:sz w:val="22"/>
              <w14:ligatures w14:val="standardContextual"/>
            </w:rPr>
          </w:pPr>
          <w:hyperlink w:anchor="_Toc138843852" w:history="1">
            <w:r w:rsidRPr="007544C7">
              <w:rPr>
                <w:rStyle w:val="Hyperlink"/>
                <w:rFonts w:asciiTheme="majorHAnsi" w:hAnsiTheme="majorHAnsi"/>
              </w:rPr>
              <w:t>Appendix A: Brown Act</w:t>
            </w:r>
            <w:r w:rsidRPr="007544C7">
              <w:rPr>
                <w:webHidden/>
              </w:rPr>
              <w:tab/>
            </w:r>
            <w:r w:rsidRPr="007544C7">
              <w:rPr>
                <w:webHidden/>
              </w:rPr>
              <w:fldChar w:fldCharType="begin"/>
            </w:r>
            <w:r w:rsidRPr="007544C7">
              <w:rPr>
                <w:webHidden/>
              </w:rPr>
              <w:instrText xml:space="preserve"> PAGEREF _Toc138843852 \h </w:instrText>
            </w:r>
            <w:r w:rsidRPr="007544C7">
              <w:rPr>
                <w:webHidden/>
              </w:rPr>
            </w:r>
            <w:r w:rsidRPr="007544C7">
              <w:rPr>
                <w:webHidden/>
              </w:rPr>
              <w:fldChar w:fldCharType="separate"/>
            </w:r>
            <w:r w:rsidR="006155C6">
              <w:rPr>
                <w:webHidden/>
              </w:rPr>
              <w:t>22</w:t>
            </w:r>
            <w:r w:rsidRPr="007544C7">
              <w:rPr>
                <w:webHidden/>
              </w:rPr>
              <w:fldChar w:fldCharType="end"/>
            </w:r>
          </w:hyperlink>
        </w:p>
        <w:p w14:paraId="79909C09" w14:textId="7732392D" w:rsidR="00227937" w:rsidRPr="007544C7" w:rsidRDefault="00227937" w:rsidP="007544C7">
          <w:pPr>
            <w:pStyle w:val="TOC2"/>
            <w:rPr>
              <w:rFonts w:eastAsiaTheme="minorEastAsia" w:cstheme="minorBidi"/>
              <w:kern w:val="2"/>
              <w:sz w:val="22"/>
              <w14:ligatures w14:val="standardContextual"/>
            </w:rPr>
          </w:pPr>
          <w:hyperlink w:anchor="_Toc138843853" w:history="1">
            <w:r w:rsidRPr="007544C7">
              <w:rPr>
                <w:rStyle w:val="Hyperlink"/>
                <w:rFonts w:asciiTheme="majorHAnsi" w:hAnsiTheme="majorHAnsi"/>
              </w:rPr>
              <w:t>Appendix B: Robert’s Rules of Order</w:t>
            </w:r>
            <w:r w:rsidRPr="007544C7">
              <w:rPr>
                <w:webHidden/>
              </w:rPr>
              <w:tab/>
            </w:r>
            <w:r w:rsidRPr="007544C7">
              <w:rPr>
                <w:webHidden/>
              </w:rPr>
              <w:fldChar w:fldCharType="begin"/>
            </w:r>
            <w:r w:rsidRPr="007544C7">
              <w:rPr>
                <w:webHidden/>
              </w:rPr>
              <w:instrText xml:space="preserve"> PAGEREF _Toc138843853 \h </w:instrText>
            </w:r>
            <w:r w:rsidRPr="007544C7">
              <w:rPr>
                <w:webHidden/>
              </w:rPr>
            </w:r>
            <w:r w:rsidRPr="007544C7">
              <w:rPr>
                <w:webHidden/>
              </w:rPr>
              <w:fldChar w:fldCharType="separate"/>
            </w:r>
            <w:r w:rsidR="006155C6">
              <w:rPr>
                <w:webHidden/>
              </w:rPr>
              <w:t>22</w:t>
            </w:r>
            <w:r w:rsidRPr="007544C7">
              <w:rPr>
                <w:webHidden/>
              </w:rPr>
              <w:fldChar w:fldCharType="end"/>
            </w:r>
          </w:hyperlink>
        </w:p>
        <w:p w14:paraId="3BBEFC08" w14:textId="10D7BC0B" w:rsidR="00227937" w:rsidRPr="007544C7" w:rsidRDefault="00227937" w:rsidP="007544C7">
          <w:pPr>
            <w:pStyle w:val="TOC2"/>
            <w:rPr>
              <w:rFonts w:eastAsiaTheme="minorEastAsia" w:cstheme="minorBidi"/>
              <w:kern w:val="2"/>
              <w:sz w:val="22"/>
              <w14:ligatures w14:val="standardContextual"/>
            </w:rPr>
          </w:pPr>
          <w:hyperlink w:anchor="_Toc138843854" w:history="1">
            <w:r w:rsidRPr="007544C7">
              <w:rPr>
                <w:rStyle w:val="Hyperlink"/>
                <w:rFonts w:asciiTheme="majorHAnsi" w:hAnsiTheme="majorHAnsi"/>
              </w:rPr>
              <w:t>Appendix C: Administrative Procedures</w:t>
            </w:r>
            <w:r w:rsidRPr="007544C7">
              <w:rPr>
                <w:webHidden/>
              </w:rPr>
              <w:tab/>
            </w:r>
            <w:r w:rsidRPr="007544C7">
              <w:rPr>
                <w:webHidden/>
              </w:rPr>
              <w:fldChar w:fldCharType="begin"/>
            </w:r>
            <w:r w:rsidRPr="007544C7">
              <w:rPr>
                <w:webHidden/>
              </w:rPr>
              <w:instrText xml:space="preserve"> PAGEREF _Toc138843854 \h </w:instrText>
            </w:r>
            <w:r w:rsidRPr="007544C7">
              <w:rPr>
                <w:webHidden/>
              </w:rPr>
            </w:r>
            <w:r w:rsidRPr="007544C7">
              <w:rPr>
                <w:webHidden/>
              </w:rPr>
              <w:fldChar w:fldCharType="separate"/>
            </w:r>
            <w:r w:rsidR="006155C6">
              <w:rPr>
                <w:webHidden/>
              </w:rPr>
              <w:t>23</w:t>
            </w:r>
            <w:r w:rsidRPr="007544C7">
              <w:rPr>
                <w:webHidden/>
              </w:rPr>
              <w:fldChar w:fldCharType="end"/>
            </w:r>
          </w:hyperlink>
        </w:p>
        <w:p w14:paraId="28D79500" w14:textId="53160C00" w:rsidR="00227937" w:rsidRPr="007544C7" w:rsidRDefault="00227937" w:rsidP="007544C7">
          <w:pPr>
            <w:pStyle w:val="TOC2"/>
            <w:rPr>
              <w:rFonts w:eastAsiaTheme="minorEastAsia" w:cstheme="minorBidi"/>
              <w:kern w:val="2"/>
              <w:sz w:val="22"/>
              <w14:ligatures w14:val="standardContextual"/>
            </w:rPr>
          </w:pPr>
          <w:hyperlink w:anchor="_Toc138843855" w:history="1">
            <w:r w:rsidRPr="007544C7">
              <w:rPr>
                <w:rStyle w:val="Hyperlink"/>
                <w:rFonts w:asciiTheme="majorHAnsi" w:hAnsiTheme="majorHAnsi"/>
              </w:rPr>
              <w:t>Appendix D: Bylaws – Academic Senate Committees</w:t>
            </w:r>
            <w:r w:rsidRPr="007544C7">
              <w:rPr>
                <w:webHidden/>
              </w:rPr>
              <w:tab/>
            </w:r>
            <w:r w:rsidRPr="007544C7">
              <w:rPr>
                <w:webHidden/>
              </w:rPr>
              <w:fldChar w:fldCharType="begin"/>
            </w:r>
            <w:r w:rsidRPr="007544C7">
              <w:rPr>
                <w:webHidden/>
              </w:rPr>
              <w:instrText xml:space="preserve"> PAGEREF _Toc138843855 \h </w:instrText>
            </w:r>
            <w:r w:rsidRPr="007544C7">
              <w:rPr>
                <w:webHidden/>
              </w:rPr>
            </w:r>
            <w:r w:rsidRPr="007544C7">
              <w:rPr>
                <w:webHidden/>
              </w:rPr>
              <w:fldChar w:fldCharType="separate"/>
            </w:r>
            <w:r w:rsidR="006155C6">
              <w:rPr>
                <w:webHidden/>
              </w:rPr>
              <w:t>23</w:t>
            </w:r>
            <w:r w:rsidRPr="007544C7">
              <w:rPr>
                <w:webHidden/>
              </w:rPr>
              <w:fldChar w:fldCharType="end"/>
            </w:r>
          </w:hyperlink>
        </w:p>
        <w:p w14:paraId="717BEF86" w14:textId="4EDD2368" w:rsidR="00227937" w:rsidRPr="007544C7" w:rsidRDefault="00227937" w:rsidP="006155C6">
          <w:pPr>
            <w:pStyle w:val="TOC3"/>
            <w:rPr>
              <w:rFonts w:eastAsiaTheme="minorEastAsia" w:cstheme="minorBidi"/>
              <w:noProof/>
              <w:kern w:val="2"/>
              <w14:ligatures w14:val="standardContextual"/>
            </w:rPr>
          </w:pPr>
          <w:hyperlink w:anchor="_Toc138843856" w:history="1">
            <w:r w:rsidRPr="007544C7">
              <w:rPr>
                <w:rStyle w:val="Hyperlink"/>
                <w:rFonts w:asciiTheme="majorHAnsi" w:hAnsiTheme="majorHAnsi"/>
                <w:bCs/>
                <w:iCs/>
                <w:noProof/>
              </w:rPr>
              <w:t>Curriculum and Instruction Council</w:t>
            </w:r>
            <w:r w:rsidRPr="007544C7">
              <w:rPr>
                <w:noProof/>
                <w:webHidden/>
              </w:rPr>
              <w:tab/>
            </w:r>
            <w:r w:rsidRPr="007544C7">
              <w:rPr>
                <w:noProof/>
                <w:webHidden/>
              </w:rPr>
              <w:fldChar w:fldCharType="begin"/>
            </w:r>
            <w:r w:rsidRPr="007544C7">
              <w:rPr>
                <w:noProof/>
                <w:webHidden/>
              </w:rPr>
              <w:instrText xml:space="preserve"> PAGEREF _Toc138843856 \h </w:instrText>
            </w:r>
            <w:r w:rsidRPr="007544C7">
              <w:rPr>
                <w:noProof/>
                <w:webHidden/>
              </w:rPr>
            </w:r>
            <w:r w:rsidRPr="007544C7">
              <w:rPr>
                <w:noProof/>
                <w:webHidden/>
              </w:rPr>
              <w:fldChar w:fldCharType="separate"/>
            </w:r>
            <w:r w:rsidR="006155C6">
              <w:rPr>
                <w:noProof/>
                <w:webHidden/>
              </w:rPr>
              <w:t>23</w:t>
            </w:r>
            <w:r w:rsidRPr="007544C7">
              <w:rPr>
                <w:noProof/>
                <w:webHidden/>
              </w:rPr>
              <w:fldChar w:fldCharType="end"/>
            </w:r>
          </w:hyperlink>
        </w:p>
        <w:p w14:paraId="3AA0CF4E" w14:textId="77A41C5B" w:rsidR="00227937" w:rsidRPr="007544C7" w:rsidRDefault="00227937" w:rsidP="006155C6">
          <w:pPr>
            <w:pStyle w:val="TOC3"/>
            <w:rPr>
              <w:rFonts w:eastAsiaTheme="minorEastAsia" w:cstheme="minorBidi"/>
              <w:noProof/>
              <w:kern w:val="2"/>
              <w14:ligatures w14:val="standardContextual"/>
            </w:rPr>
          </w:pPr>
          <w:hyperlink w:anchor="_Toc138843857" w:history="1">
            <w:r w:rsidRPr="007544C7">
              <w:rPr>
                <w:rStyle w:val="Hyperlink"/>
                <w:rFonts w:asciiTheme="majorHAnsi" w:hAnsiTheme="majorHAnsi"/>
                <w:bCs/>
                <w:iCs/>
                <w:noProof/>
              </w:rPr>
              <w:t>Distance Education Advisory Group</w:t>
            </w:r>
            <w:r w:rsidRPr="007544C7">
              <w:rPr>
                <w:noProof/>
                <w:webHidden/>
              </w:rPr>
              <w:tab/>
            </w:r>
            <w:r w:rsidRPr="007544C7">
              <w:rPr>
                <w:noProof/>
                <w:webHidden/>
              </w:rPr>
              <w:fldChar w:fldCharType="begin"/>
            </w:r>
            <w:r w:rsidRPr="007544C7">
              <w:rPr>
                <w:noProof/>
                <w:webHidden/>
              </w:rPr>
              <w:instrText xml:space="preserve"> PAGEREF _Toc138843857 \h </w:instrText>
            </w:r>
            <w:r w:rsidRPr="007544C7">
              <w:rPr>
                <w:noProof/>
                <w:webHidden/>
              </w:rPr>
            </w:r>
            <w:r w:rsidRPr="007544C7">
              <w:rPr>
                <w:noProof/>
                <w:webHidden/>
              </w:rPr>
              <w:fldChar w:fldCharType="separate"/>
            </w:r>
            <w:r w:rsidR="006155C6">
              <w:rPr>
                <w:noProof/>
                <w:webHidden/>
              </w:rPr>
              <w:t>24</w:t>
            </w:r>
            <w:r w:rsidRPr="007544C7">
              <w:rPr>
                <w:noProof/>
                <w:webHidden/>
              </w:rPr>
              <w:fldChar w:fldCharType="end"/>
            </w:r>
          </w:hyperlink>
        </w:p>
        <w:p w14:paraId="463DC544" w14:textId="610996B7" w:rsidR="00227937" w:rsidRPr="007544C7" w:rsidRDefault="00227937" w:rsidP="006155C6">
          <w:pPr>
            <w:pStyle w:val="TOC3"/>
            <w:rPr>
              <w:rFonts w:eastAsiaTheme="minorEastAsia" w:cstheme="minorBidi"/>
              <w:noProof/>
              <w:kern w:val="2"/>
              <w14:ligatures w14:val="standardContextual"/>
            </w:rPr>
          </w:pPr>
          <w:hyperlink w:anchor="_Toc138843858" w:history="1">
            <w:r w:rsidRPr="007544C7">
              <w:rPr>
                <w:rStyle w:val="Hyperlink"/>
                <w:rFonts w:asciiTheme="majorHAnsi" w:hAnsiTheme="majorHAnsi"/>
                <w:noProof/>
              </w:rPr>
              <w:t>Faculty Lead</w:t>
            </w:r>
            <w:r w:rsidRPr="007544C7">
              <w:rPr>
                <w:rStyle w:val="Hyperlink"/>
                <w:rFonts w:asciiTheme="majorHAnsi" w:hAnsiTheme="majorHAnsi"/>
                <w:noProof/>
              </w:rPr>
              <w:t>e</w:t>
            </w:r>
            <w:r w:rsidRPr="007544C7">
              <w:rPr>
                <w:rStyle w:val="Hyperlink"/>
                <w:rFonts w:asciiTheme="majorHAnsi" w:hAnsiTheme="majorHAnsi"/>
                <w:noProof/>
              </w:rPr>
              <w:t>rship &amp; Engagement Work Group</w:t>
            </w:r>
            <w:r w:rsidRPr="007544C7">
              <w:rPr>
                <w:noProof/>
                <w:webHidden/>
              </w:rPr>
              <w:tab/>
            </w:r>
            <w:r w:rsidRPr="007544C7">
              <w:rPr>
                <w:noProof/>
                <w:webHidden/>
              </w:rPr>
              <w:fldChar w:fldCharType="begin"/>
            </w:r>
            <w:r w:rsidRPr="007544C7">
              <w:rPr>
                <w:noProof/>
                <w:webHidden/>
              </w:rPr>
              <w:instrText xml:space="preserve"> PAGEREF _Toc138843858 \h </w:instrText>
            </w:r>
            <w:r w:rsidRPr="007544C7">
              <w:rPr>
                <w:noProof/>
                <w:webHidden/>
              </w:rPr>
            </w:r>
            <w:r w:rsidRPr="007544C7">
              <w:rPr>
                <w:noProof/>
                <w:webHidden/>
              </w:rPr>
              <w:fldChar w:fldCharType="separate"/>
            </w:r>
            <w:r w:rsidR="006155C6">
              <w:rPr>
                <w:noProof/>
                <w:webHidden/>
              </w:rPr>
              <w:t>25</w:t>
            </w:r>
            <w:r w:rsidRPr="007544C7">
              <w:rPr>
                <w:noProof/>
                <w:webHidden/>
              </w:rPr>
              <w:fldChar w:fldCharType="end"/>
            </w:r>
          </w:hyperlink>
        </w:p>
        <w:p w14:paraId="4AC5AB0D" w14:textId="21355188" w:rsidR="00227937" w:rsidRPr="007544C7" w:rsidRDefault="00227937" w:rsidP="006155C6">
          <w:pPr>
            <w:pStyle w:val="TOC3"/>
            <w:rPr>
              <w:rFonts w:eastAsiaTheme="minorEastAsia" w:cstheme="minorBidi"/>
              <w:noProof/>
              <w:kern w:val="2"/>
              <w14:ligatures w14:val="standardContextual"/>
            </w:rPr>
          </w:pPr>
          <w:hyperlink w:anchor="_Toc138843859" w:history="1">
            <w:r w:rsidRPr="007544C7">
              <w:rPr>
                <w:rStyle w:val="Hyperlink"/>
                <w:rFonts w:asciiTheme="majorHAnsi" w:hAnsiTheme="majorHAnsi"/>
                <w:noProof/>
              </w:rPr>
              <w:t>Intersectionality</w:t>
            </w:r>
            <w:r w:rsidRPr="007544C7">
              <w:rPr>
                <w:rStyle w:val="Hyperlink"/>
                <w:rFonts w:asciiTheme="majorHAnsi" w:eastAsia="Tw Cen MT" w:hAnsiTheme="majorHAnsi"/>
                <w:noProof/>
              </w:rPr>
              <w:t>, Race, and Social Justice Ad</w:t>
            </w:r>
            <w:r w:rsidRPr="007544C7">
              <w:rPr>
                <w:rStyle w:val="Hyperlink"/>
                <w:rFonts w:asciiTheme="majorHAnsi" w:eastAsia="Tw Cen MT" w:hAnsiTheme="majorHAnsi"/>
                <w:noProof/>
              </w:rPr>
              <w:t>v</w:t>
            </w:r>
            <w:r w:rsidRPr="007544C7">
              <w:rPr>
                <w:rStyle w:val="Hyperlink"/>
                <w:rFonts w:asciiTheme="majorHAnsi" w:eastAsia="Tw Cen MT" w:hAnsiTheme="majorHAnsi"/>
                <w:noProof/>
              </w:rPr>
              <w:t>isory Group</w:t>
            </w:r>
            <w:r w:rsidRPr="007544C7">
              <w:rPr>
                <w:noProof/>
                <w:webHidden/>
              </w:rPr>
              <w:tab/>
            </w:r>
            <w:r w:rsidRPr="007544C7">
              <w:rPr>
                <w:noProof/>
                <w:webHidden/>
              </w:rPr>
              <w:fldChar w:fldCharType="begin"/>
            </w:r>
            <w:r w:rsidRPr="007544C7">
              <w:rPr>
                <w:noProof/>
                <w:webHidden/>
              </w:rPr>
              <w:instrText xml:space="preserve"> PAGEREF _Toc138843859 \h </w:instrText>
            </w:r>
            <w:r w:rsidRPr="007544C7">
              <w:rPr>
                <w:noProof/>
                <w:webHidden/>
              </w:rPr>
            </w:r>
            <w:r w:rsidRPr="007544C7">
              <w:rPr>
                <w:noProof/>
                <w:webHidden/>
              </w:rPr>
              <w:fldChar w:fldCharType="separate"/>
            </w:r>
            <w:r w:rsidR="006155C6">
              <w:rPr>
                <w:noProof/>
                <w:webHidden/>
              </w:rPr>
              <w:t>25</w:t>
            </w:r>
            <w:r w:rsidRPr="007544C7">
              <w:rPr>
                <w:noProof/>
                <w:webHidden/>
              </w:rPr>
              <w:fldChar w:fldCharType="end"/>
            </w:r>
          </w:hyperlink>
        </w:p>
        <w:p w14:paraId="1C3FFA66" w14:textId="41E51DF5" w:rsidR="00227937" w:rsidRPr="007544C7" w:rsidRDefault="00227937" w:rsidP="007544C7">
          <w:pPr>
            <w:pStyle w:val="TOC2"/>
            <w:rPr>
              <w:rFonts w:eastAsiaTheme="minorEastAsia" w:cstheme="minorBidi"/>
              <w:kern w:val="2"/>
              <w:sz w:val="22"/>
              <w14:ligatures w14:val="standardContextual"/>
            </w:rPr>
          </w:pPr>
          <w:hyperlink w:anchor="_Toc138843860" w:history="1">
            <w:r w:rsidRPr="007544C7">
              <w:rPr>
                <w:rStyle w:val="Hyperlink"/>
                <w:rFonts w:asciiTheme="majorHAnsi" w:hAnsiTheme="majorHAnsi"/>
              </w:rPr>
              <w:t>Appendix E: Bylaws – Reporting and Recommending Committees</w:t>
            </w:r>
            <w:r w:rsidRPr="007544C7">
              <w:rPr>
                <w:webHidden/>
              </w:rPr>
              <w:tab/>
            </w:r>
            <w:r w:rsidRPr="007544C7">
              <w:rPr>
                <w:webHidden/>
              </w:rPr>
              <w:fldChar w:fldCharType="begin"/>
            </w:r>
            <w:r w:rsidRPr="007544C7">
              <w:rPr>
                <w:webHidden/>
              </w:rPr>
              <w:instrText xml:space="preserve"> PAGEREF _Toc138843860 \h </w:instrText>
            </w:r>
            <w:r w:rsidRPr="007544C7">
              <w:rPr>
                <w:webHidden/>
              </w:rPr>
            </w:r>
            <w:r w:rsidRPr="007544C7">
              <w:rPr>
                <w:webHidden/>
              </w:rPr>
              <w:fldChar w:fldCharType="separate"/>
            </w:r>
            <w:r w:rsidR="006155C6">
              <w:rPr>
                <w:webHidden/>
              </w:rPr>
              <w:t>26</w:t>
            </w:r>
            <w:r w:rsidRPr="007544C7">
              <w:rPr>
                <w:webHidden/>
              </w:rPr>
              <w:fldChar w:fldCharType="end"/>
            </w:r>
          </w:hyperlink>
        </w:p>
        <w:p w14:paraId="5D75EB60" w14:textId="5E70BE6A" w:rsidR="00227937" w:rsidRPr="007544C7" w:rsidRDefault="00227937" w:rsidP="006155C6">
          <w:pPr>
            <w:pStyle w:val="TOC3"/>
            <w:rPr>
              <w:rFonts w:eastAsiaTheme="minorEastAsia" w:cstheme="minorBidi"/>
              <w:noProof/>
              <w:kern w:val="2"/>
              <w14:ligatures w14:val="standardContextual"/>
            </w:rPr>
          </w:pPr>
          <w:hyperlink w:anchor="_Toc138843861" w:history="1">
            <w:r w:rsidRPr="007544C7">
              <w:rPr>
                <w:rStyle w:val="Hyperlink"/>
                <w:rFonts w:asciiTheme="majorHAnsi" w:hAnsiTheme="majorHAnsi" w:cs="Arial"/>
                <w:bCs/>
                <w:noProof/>
              </w:rPr>
              <w:t>Planning and Budget Committee</w:t>
            </w:r>
            <w:r w:rsidRPr="007544C7">
              <w:rPr>
                <w:noProof/>
                <w:webHidden/>
              </w:rPr>
              <w:tab/>
            </w:r>
            <w:r w:rsidRPr="007544C7">
              <w:rPr>
                <w:noProof/>
                <w:webHidden/>
              </w:rPr>
              <w:fldChar w:fldCharType="begin"/>
            </w:r>
            <w:r w:rsidRPr="007544C7">
              <w:rPr>
                <w:noProof/>
                <w:webHidden/>
              </w:rPr>
              <w:instrText xml:space="preserve"> PAGEREF _Toc138843861 \h </w:instrText>
            </w:r>
            <w:r w:rsidRPr="007544C7">
              <w:rPr>
                <w:noProof/>
                <w:webHidden/>
              </w:rPr>
            </w:r>
            <w:r w:rsidRPr="007544C7">
              <w:rPr>
                <w:noProof/>
                <w:webHidden/>
              </w:rPr>
              <w:fldChar w:fldCharType="separate"/>
            </w:r>
            <w:r w:rsidR="006155C6">
              <w:rPr>
                <w:noProof/>
                <w:webHidden/>
              </w:rPr>
              <w:t>26</w:t>
            </w:r>
            <w:r w:rsidRPr="007544C7">
              <w:rPr>
                <w:noProof/>
                <w:webHidden/>
              </w:rPr>
              <w:fldChar w:fldCharType="end"/>
            </w:r>
          </w:hyperlink>
        </w:p>
        <w:p w14:paraId="0FD3B74A" w14:textId="5F8DC75C" w:rsidR="00227937" w:rsidRPr="007544C7" w:rsidRDefault="00227937" w:rsidP="006155C6">
          <w:pPr>
            <w:pStyle w:val="TOC3"/>
            <w:rPr>
              <w:rFonts w:eastAsiaTheme="minorEastAsia" w:cstheme="minorBidi"/>
              <w:noProof/>
              <w:kern w:val="2"/>
              <w14:ligatures w14:val="standardContextual"/>
            </w:rPr>
          </w:pPr>
          <w:hyperlink w:anchor="_Toc138843862" w:history="1">
            <w:r w:rsidRPr="007544C7">
              <w:rPr>
                <w:rStyle w:val="Hyperlink"/>
                <w:rFonts w:asciiTheme="majorHAnsi" w:hAnsiTheme="majorHAnsi" w:cs="Arial"/>
                <w:iCs/>
                <w:noProof/>
              </w:rPr>
              <w:t>Technology Advisory Committee (SACTAC)</w:t>
            </w:r>
            <w:r w:rsidRPr="007544C7">
              <w:rPr>
                <w:noProof/>
                <w:webHidden/>
              </w:rPr>
              <w:tab/>
            </w:r>
            <w:r w:rsidRPr="007544C7">
              <w:rPr>
                <w:noProof/>
                <w:webHidden/>
              </w:rPr>
              <w:fldChar w:fldCharType="begin"/>
            </w:r>
            <w:r w:rsidRPr="007544C7">
              <w:rPr>
                <w:noProof/>
                <w:webHidden/>
              </w:rPr>
              <w:instrText xml:space="preserve"> PAGEREF _Toc138843862 \h </w:instrText>
            </w:r>
            <w:r w:rsidRPr="007544C7">
              <w:rPr>
                <w:noProof/>
                <w:webHidden/>
              </w:rPr>
            </w:r>
            <w:r w:rsidRPr="007544C7">
              <w:rPr>
                <w:noProof/>
                <w:webHidden/>
              </w:rPr>
              <w:fldChar w:fldCharType="separate"/>
            </w:r>
            <w:r w:rsidR="006155C6">
              <w:rPr>
                <w:noProof/>
                <w:webHidden/>
              </w:rPr>
              <w:t>27</w:t>
            </w:r>
            <w:r w:rsidRPr="007544C7">
              <w:rPr>
                <w:noProof/>
                <w:webHidden/>
              </w:rPr>
              <w:fldChar w:fldCharType="end"/>
            </w:r>
          </w:hyperlink>
        </w:p>
        <w:p w14:paraId="482B5D8F" w14:textId="1823191C" w:rsidR="00227937" w:rsidRPr="007544C7" w:rsidRDefault="00227937" w:rsidP="006155C6">
          <w:pPr>
            <w:pStyle w:val="TOC3"/>
            <w:rPr>
              <w:rFonts w:eastAsiaTheme="minorEastAsia" w:cstheme="minorBidi"/>
              <w:noProof/>
              <w:kern w:val="2"/>
              <w14:ligatures w14:val="standardContextual"/>
            </w:rPr>
          </w:pPr>
          <w:hyperlink w:anchor="_Toc138843863" w:history="1">
            <w:r w:rsidRPr="007544C7">
              <w:rPr>
                <w:rStyle w:val="Hyperlink"/>
                <w:rFonts w:asciiTheme="majorHAnsi" w:hAnsiTheme="majorHAnsi"/>
                <w:noProof/>
              </w:rPr>
              <w:t>SAC Facilities and Safety Committee</w:t>
            </w:r>
            <w:r w:rsidRPr="007544C7">
              <w:rPr>
                <w:noProof/>
                <w:webHidden/>
              </w:rPr>
              <w:tab/>
            </w:r>
            <w:r w:rsidRPr="007544C7">
              <w:rPr>
                <w:noProof/>
                <w:webHidden/>
              </w:rPr>
              <w:fldChar w:fldCharType="begin"/>
            </w:r>
            <w:r w:rsidRPr="007544C7">
              <w:rPr>
                <w:noProof/>
                <w:webHidden/>
              </w:rPr>
              <w:instrText xml:space="preserve"> PAGEREF _Toc138843863 \h </w:instrText>
            </w:r>
            <w:r w:rsidRPr="007544C7">
              <w:rPr>
                <w:noProof/>
                <w:webHidden/>
              </w:rPr>
            </w:r>
            <w:r w:rsidRPr="007544C7">
              <w:rPr>
                <w:noProof/>
                <w:webHidden/>
              </w:rPr>
              <w:fldChar w:fldCharType="separate"/>
            </w:r>
            <w:r w:rsidR="006155C6">
              <w:rPr>
                <w:noProof/>
                <w:webHidden/>
              </w:rPr>
              <w:t>28</w:t>
            </w:r>
            <w:r w:rsidRPr="007544C7">
              <w:rPr>
                <w:noProof/>
                <w:webHidden/>
              </w:rPr>
              <w:fldChar w:fldCharType="end"/>
            </w:r>
          </w:hyperlink>
        </w:p>
        <w:p w14:paraId="42B12252" w14:textId="15871660" w:rsidR="00227937" w:rsidRPr="007544C7" w:rsidRDefault="00227937" w:rsidP="006155C6">
          <w:pPr>
            <w:pStyle w:val="TOC3"/>
            <w:rPr>
              <w:rFonts w:eastAsiaTheme="minorEastAsia" w:cstheme="minorBidi"/>
              <w:noProof/>
              <w:kern w:val="2"/>
              <w14:ligatures w14:val="standardContextual"/>
            </w:rPr>
          </w:pPr>
          <w:r w:rsidRPr="007544C7">
            <w:rPr>
              <w:rStyle w:val="Hyperlink"/>
              <w:rFonts w:asciiTheme="majorHAnsi" w:hAnsiTheme="majorHAnsi"/>
              <w:noProof/>
            </w:rPr>
            <w:fldChar w:fldCharType="begin"/>
          </w:r>
          <w:r w:rsidRPr="007544C7">
            <w:rPr>
              <w:rStyle w:val="Hyperlink"/>
              <w:rFonts w:asciiTheme="majorHAnsi" w:hAnsiTheme="majorHAnsi"/>
              <w:noProof/>
            </w:rPr>
            <w:instrText xml:space="preserve"> </w:instrText>
          </w:r>
          <w:r w:rsidRPr="007544C7">
            <w:rPr>
              <w:noProof/>
            </w:rPr>
            <w:instrText>HYPERLINK \l "_Toc138843864"</w:instrText>
          </w:r>
          <w:r w:rsidRPr="007544C7">
            <w:rPr>
              <w:rStyle w:val="Hyperlink"/>
              <w:rFonts w:asciiTheme="majorHAnsi" w:hAnsiTheme="majorHAnsi"/>
              <w:noProof/>
            </w:rPr>
            <w:instrText xml:space="preserve"> </w:instrText>
          </w:r>
          <w:r w:rsidRPr="007544C7">
            <w:rPr>
              <w:rStyle w:val="Hyperlink"/>
              <w:rFonts w:asciiTheme="majorHAnsi" w:hAnsiTheme="majorHAnsi"/>
              <w:noProof/>
            </w:rPr>
          </w:r>
          <w:r w:rsidRPr="007544C7">
            <w:rPr>
              <w:rStyle w:val="Hyperlink"/>
              <w:rFonts w:asciiTheme="majorHAnsi" w:hAnsiTheme="majorHAnsi"/>
              <w:noProof/>
            </w:rPr>
            <w:fldChar w:fldCharType="separate"/>
          </w:r>
          <w:r w:rsidRPr="007544C7">
            <w:rPr>
              <w:rStyle w:val="Hyperlink"/>
              <w:rFonts w:asciiTheme="majorHAnsi" w:hAnsiTheme="majorHAnsi" w:cs="Arial"/>
              <w:bCs/>
              <w:iCs/>
              <w:noProof/>
            </w:rPr>
            <w:t>Campus Maintenance Subcommittee</w:t>
          </w:r>
          <w:r w:rsidRPr="007544C7">
            <w:rPr>
              <w:noProof/>
              <w:webHidden/>
            </w:rPr>
            <w:tab/>
          </w:r>
          <w:r w:rsidRPr="007544C7">
            <w:rPr>
              <w:noProof/>
              <w:webHidden/>
            </w:rPr>
            <w:fldChar w:fldCharType="begin"/>
          </w:r>
          <w:r w:rsidRPr="007544C7">
            <w:rPr>
              <w:noProof/>
              <w:webHidden/>
            </w:rPr>
            <w:instrText xml:space="preserve"> PAGEREF _Toc138843864 \h </w:instrText>
          </w:r>
          <w:r w:rsidRPr="007544C7">
            <w:rPr>
              <w:noProof/>
              <w:webHidden/>
            </w:rPr>
          </w:r>
          <w:r w:rsidRPr="007544C7">
            <w:rPr>
              <w:noProof/>
              <w:webHidden/>
            </w:rPr>
            <w:fldChar w:fldCharType="separate"/>
          </w:r>
          <w:ins w:id="14" w:author="Miranda, Cristina" w:date="2023-06-28T13:02:00Z">
            <w:r w:rsidR="006155C6">
              <w:rPr>
                <w:noProof/>
                <w:webHidden/>
              </w:rPr>
              <w:t>29</w:t>
            </w:r>
          </w:ins>
          <w:del w:id="15" w:author="Miranda, Cristina" w:date="2023-06-28T13:02:00Z">
            <w:r w:rsidRPr="007544C7" w:rsidDel="006155C6">
              <w:rPr>
                <w:noProof/>
                <w:webHidden/>
              </w:rPr>
              <w:delText>30</w:delText>
            </w:r>
          </w:del>
          <w:r w:rsidRPr="007544C7">
            <w:rPr>
              <w:noProof/>
              <w:webHidden/>
            </w:rPr>
            <w:fldChar w:fldCharType="end"/>
          </w:r>
          <w:r w:rsidRPr="007544C7">
            <w:rPr>
              <w:rStyle w:val="Hyperlink"/>
              <w:rFonts w:asciiTheme="majorHAnsi" w:hAnsiTheme="majorHAnsi"/>
              <w:noProof/>
            </w:rPr>
            <w:fldChar w:fldCharType="end"/>
          </w:r>
        </w:p>
        <w:p w14:paraId="207E88CB" w14:textId="057AF2C2" w:rsidR="00227937" w:rsidRPr="007544C7" w:rsidRDefault="00227937" w:rsidP="006155C6">
          <w:pPr>
            <w:pStyle w:val="TOC3"/>
            <w:rPr>
              <w:rFonts w:eastAsiaTheme="minorEastAsia" w:cstheme="minorBidi"/>
              <w:noProof/>
              <w:kern w:val="2"/>
              <w14:ligatures w14:val="standardContextual"/>
            </w:rPr>
          </w:pPr>
          <w:hyperlink w:anchor="_Toc138843865" w:history="1">
            <w:r w:rsidRPr="007544C7">
              <w:rPr>
                <w:rStyle w:val="Hyperlink"/>
                <w:rFonts w:asciiTheme="majorHAnsi" w:hAnsiTheme="majorHAnsi"/>
                <w:bCs/>
                <w:noProof/>
              </w:rPr>
              <w:t>Student Equity and Achievement Program (SEAP) Committee</w:t>
            </w:r>
            <w:r w:rsidRPr="007544C7">
              <w:rPr>
                <w:noProof/>
                <w:webHidden/>
              </w:rPr>
              <w:tab/>
            </w:r>
            <w:r w:rsidRPr="007544C7">
              <w:rPr>
                <w:noProof/>
                <w:webHidden/>
              </w:rPr>
              <w:fldChar w:fldCharType="begin"/>
            </w:r>
            <w:r w:rsidRPr="007544C7">
              <w:rPr>
                <w:noProof/>
                <w:webHidden/>
              </w:rPr>
              <w:instrText xml:space="preserve"> PAGEREF _Toc138843865 \h </w:instrText>
            </w:r>
            <w:r w:rsidRPr="007544C7">
              <w:rPr>
                <w:noProof/>
                <w:webHidden/>
              </w:rPr>
            </w:r>
            <w:r w:rsidRPr="007544C7">
              <w:rPr>
                <w:noProof/>
                <w:webHidden/>
              </w:rPr>
              <w:fldChar w:fldCharType="separate"/>
            </w:r>
            <w:r w:rsidR="006155C6">
              <w:rPr>
                <w:noProof/>
                <w:webHidden/>
              </w:rPr>
              <w:t>31</w:t>
            </w:r>
            <w:r w:rsidRPr="007544C7">
              <w:rPr>
                <w:noProof/>
                <w:webHidden/>
              </w:rPr>
              <w:fldChar w:fldCharType="end"/>
            </w:r>
          </w:hyperlink>
        </w:p>
        <w:p w14:paraId="3152A7E4" w14:textId="4E99E09F" w:rsidR="00227937" w:rsidRPr="007544C7" w:rsidRDefault="00227937" w:rsidP="006155C6">
          <w:pPr>
            <w:pStyle w:val="TOC3"/>
            <w:rPr>
              <w:rFonts w:eastAsiaTheme="minorEastAsia" w:cstheme="minorBidi"/>
              <w:noProof/>
              <w:kern w:val="2"/>
              <w14:ligatures w14:val="standardContextual"/>
            </w:rPr>
          </w:pPr>
          <w:hyperlink w:anchor="_Toc138843866" w:history="1">
            <w:r w:rsidRPr="007544C7">
              <w:rPr>
                <w:rStyle w:val="Hyperlink"/>
                <w:rFonts w:asciiTheme="majorHAnsi" w:hAnsiTheme="majorHAnsi"/>
                <w:noProof/>
              </w:rPr>
              <w:t>Professional</w:t>
            </w:r>
            <w:r w:rsidRPr="007544C7">
              <w:rPr>
                <w:rStyle w:val="Hyperlink"/>
                <w:rFonts w:asciiTheme="majorHAnsi" w:hAnsiTheme="majorHAnsi"/>
                <w:bCs/>
                <w:noProof/>
              </w:rPr>
              <w:t xml:space="preserve"> Development Committee</w:t>
            </w:r>
            <w:r w:rsidRPr="007544C7">
              <w:rPr>
                <w:noProof/>
                <w:webHidden/>
              </w:rPr>
              <w:tab/>
            </w:r>
            <w:r w:rsidRPr="007544C7">
              <w:rPr>
                <w:noProof/>
                <w:webHidden/>
              </w:rPr>
              <w:fldChar w:fldCharType="begin"/>
            </w:r>
            <w:r w:rsidRPr="007544C7">
              <w:rPr>
                <w:noProof/>
                <w:webHidden/>
              </w:rPr>
              <w:instrText xml:space="preserve"> PAGEREF _Toc138843866 \h </w:instrText>
            </w:r>
            <w:r w:rsidRPr="007544C7">
              <w:rPr>
                <w:noProof/>
                <w:webHidden/>
              </w:rPr>
            </w:r>
            <w:r w:rsidRPr="007544C7">
              <w:rPr>
                <w:noProof/>
                <w:webHidden/>
              </w:rPr>
              <w:fldChar w:fldCharType="separate"/>
            </w:r>
            <w:r w:rsidR="006155C6">
              <w:rPr>
                <w:noProof/>
                <w:webHidden/>
              </w:rPr>
              <w:t>33</w:t>
            </w:r>
            <w:r w:rsidRPr="007544C7">
              <w:rPr>
                <w:noProof/>
                <w:webHidden/>
              </w:rPr>
              <w:fldChar w:fldCharType="end"/>
            </w:r>
          </w:hyperlink>
        </w:p>
        <w:p w14:paraId="4AFFAEFE" w14:textId="59306BCF" w:rsidR="00227937" w:rsidRPr="007544C7" w:rsidRDefault="00227937" w:rsidP="006155C6">
          <w:pPr>
            <w:pStyle w:val="TOC3"/>
            <w:rPr>
              <w:rFonts w:eastAsiaTheme="minorEastAsia" w:cstheme="minorBidi"/>
              <w:noProof/>
              <w:kern w:val="2"/>
              <w14:ligatures w14:val="standardContextual"/>
            </w:rPr>
          </w:pPr>
          <w:hyperlink w:anchor="_Toc138843867" w:history="1">
            <w:r w:rsidRPr="007544C7">
              <w:rPr>
                <w:rStyle w:val="Hyperlink"/>
                <w:rFonts w:asciiTheme="majorHAnsi" w:hAnsiTheme="majorHAnsi"/>
                <w:noProof/>
              </w:rPr>
              <w:t>Management Professional Development Subcommittee</w:t>
            </w:r>
            <w:r w:rsidRPr="007544C7">
              <w:rPr>
                <w:noProof/>
                <w:webHidden/>
              </w:rPr>
              <w:tab/>
            </w:r>
            <w:r w:rsidRPr="007544C7">
              <w:rPr>
                <w:noProof/>
                <w:webHidden/>
              </w:rPr>
              <w:fldChar w:fldCharType="begin"/>
            </w:r>
            <w:r w:rsidRPr="007544C7">
              <w:rPr>
                <w:noProof/>
                <w:webHidden/>
              </w:rPr>
              <w:instrText xml:space="preserve"> PAGEREF _Toc138843867 \h </w:instrText>
            </w:r>
            <w:r w:rsidRPr="007544C7">
              <w:rPr>
                <w:noProof/>
                <w:webHidden/>
              </w:rPr>
            </w:r>
            <w:r w:rsidRPr="007544C7">
              <w:rPr>
                <w:noProof/>
                <w:webHidden/>
              </w:rPr>
              <w:fldChar w:fldCharType="separate"/>
            </w:r>
            <w:r w:rsidR="006155C6">
              <w:rPr>
                <w:noProof/>
                <w:webHidden/>
              </w:rPr>
              <w:t>34</w:t>
            </w:r>
            <w:r w:rsidRPr="007544C7">
              <w:rPr>
                <w:noProof/>
                <w:webHidden/>
              </w:rPr>
              <w:fldChar w:fldCharType="end"/>
            </w:r>
          </w:hyperlink>
        </w:p>
        <w:p w14:paraId="4DE925F5" w14:textId="17CAE951" w:rsidR="00227937" w:rsidRPr="007544C7" w:rsidRDefault="00227937" w:rsidP="006155C6">
          <w:pPr>
            <w:pStyle w:val="TOC3"/>
            <w:rPr>
              <w:rFonts w:eastAsiaTheme="minorEastAsia" w:cstheme="minorBidi"/>
              <w:noProof/>
              <w:kern w:val="2"/>
              <w14:ligatures w14:val="standardContextual"/>
            </w:rPr>
          </w:pPr>
          <w:hyperlink w:anchor="_Toc138843868" w:history="1">
            <w:r w:rsidRPr="007544C7">
              <w:rPr>
                <w:rStyle w:val="Hyperlink"/>
                <w:rFonts w:asciiTheme="majorHAnsi" w:hAnsiTheme="majorHAnsi" w:cs="Calibri"/>
                <w:iCs/>
                <w:noProof/>
              </w:rPr>
              <w:t>Faculty Professional Development Subcommittee</w:t>
            </w:r>
            <w:r w:rsidRPr="007544C7">
              <w:rPr>
                <w:noProof/>
                <w:webHidden/>
              </w:rPr>
              <w:tab/>
            </w:r>
            <w:r w:rsidRPr="007544C7">
              <w:rPr>
                <w:noProof/>
                <w:webHidden/>
              </w:rPr>
              <w:fldChar w:fldCharType="begin"/>
            </w:r>
            <w:r w:rsidRPr="007544C7">
              <w:rPr>
                <w:noProof/>
                <w:webHidden/>
              </w:rPr>
              <w:instrText xml:space="preserve"> PAGEREF _Toc138843868 \h </w:instrText>
            </w:r>
            <w:r w:rsidRPr="007544C7">
              <w:rPr>
                <w:noProof/>
                <w:webHidden/>
              </w:rPr>
            </w:r>
            <w:r w:rsidRPr="007544C7">
              <w:rPr>
                <w:noProof/>
                <w:webHidden/>
              </w:rPr>
              <w:fldChar w:fldCharType="separate"/>
            </w:r>
            <w:r w:rsidR="006155C6">
              <w:rPr>
                <w:noProof/>
                <w:webHidden/>
              </w:rPr>
              <w:t>34</w:t>
            </w:r>
            <w:r w:rsidRPr="007544C7">
              <w:rPr>
                <w:noProof/>
                <w:webHidden/>
              </w:rPr>
              <w:fldChar w:fldCharType="end"/>
            </w:r>
          </w:hyperlink>
        </w:p>
        <w:p w14:paraId="04620020" w14:textId="7591671F" w:rsidR="00227937" w:rsidRPr="007544C7" w:rsidRDefault="00227937" w:rsidP="006155C6">
          <w:pPr>
            <w:pStyle w:val="TOC3"/>
            <w:rPr>
              <w:rFonts w:eastAsiaTheme="minorEastAsia" w:cstheme="minorBidi"/>
              <w:noProof/>
              <w:kern w:val="2"/>
              <w14:ligatures w14:val="standardContextual"/>
            </w:rPr>
          </w:pPr>
          <w:hyperlink w:anchor="_Toc138843869" w:history="1">
            <w:r w:rsidRPr="007544C7">
              <w:rPr>
                <w:rStyle w:val="Hyperlink"/>
                <w:rFonts w:asciiTheme="majorHAnsi" w:hAnsiTheme="majorHAnsi"/>
                <w:iCs/>
                <w:noProof/>
              </w:rPr>
              <w:t>Classified Professional Development Subcommittee</w:t>
            </w:r>
            <w:r w:rsidRPr="007544C7">
              <w:rPr>
                <w:noProof/>
                <w:webHidden/>
              </w:rPr>
              <w:tab/>
            </w:r>
            <w:r w:rsidRPr="007544C7">
              <w:rPr>
                <w:noProof/>
                <w:webHidden/>
              </w:rPr>
              <w:fldChar w:fldCharType="begin"/>
            </w:r>
            <w:r w:rsidRPr="007544C7">
              <w:rPr>
                <w:noProof/>
                <w:webHidden/>
              </w:rPr>
              <w:instrText xml:space="preserve"> PAGEREF _Toc138843869 \h </w:instrText>
            </w:r>
            <w:r w:rsidRPr="007544C7">
              <w:rPr>
                <w:noProof/>
                <w:webHidden/>
              </w:rPr>
            </w:r>
            <w:r w:rsidRPr="007544C7">
              <w:rPr>
                <w:noProof/>
                <w:webHidden/>
              </w:rPr>
              <w:fldChar w:fldCharType="separate"/>
            </w:r>
            <w:r w:rsidR="006155C6">
              <w:rPr>
                <w:noProof/>
                <w:webHidden/>
              </w:rPr>
              <w:t>35</w:t>
            </w:r>
            <w:r w:rsidRPr="007544C7">
              <w:rPr>
                <w:noProof/>
                <w:webHidden/>
              </w:rPr>
              <w:fldChar w:fldCharType="end"/>
            </w:r>
          </w:hyperlink>
        </w:p>
        <w:p w14:paraId="3EAB701E" w14:textId="10AD71CF" w:rsidR="00227937" w:rsidRPr="007544C7" w:rsidRDefault="00227937" w:rsidP="006155C6">
          <w:pPr>
            <w:pStyle w:val="TOC3"/>
            <w:rPr>
              <w:rFonts w:eastAsiaTheme="minorEastAsia" w:cstheme="minorBidi"/>
              <w:noProof/>
              <w:kern w:val="2"/>
              <w14:ligatures w14:val="standardContextual"/>
            </w:rPr>
          </w:pPr>
          <w:hyperlink w:anchor="_Toc138843870" w:history="1">
            <w:r w:rsidRPr="007544C7">
              <w:rPr>
                <w:rStyle w:val="Hyperlink"/>
                <w:rFonts w:asciiTheme="majorHAnsi" w:hAnsiTheme="majorHAnsi" w:cs="Arial"/>
                <w:bCs/>
                <w:noProof/>
              </w:rPr>
              <w:t>Institutional Effectiveness &amp; Assessment Committee</w:t>
            </w:r>
            <w:r w:rsidRPr="007544C7">
              <w:rPr>
                <w:noProof/>
                <w:webHidden/>
              </w:rPr>
              <w:tab/>
            </w:r>
            <w:r w:rsidRPr="007544C7">
              <w:rPr>
                <w:noProof/>
                <w:webHidden/>
              </w:rPr>
              <w:fldChar w:fldCharType="begin"/>
            </w:r>
            <w:r w:rsidRPr="007544C7">
              <w:rPr>
                <w:noProof/>
                <w:webHidden/>
              </w:rPr>
              <w:instrText xml:space="preserve"> PAGEREF _Toc138843870 \h </w:instrText>
            </w:r>
            <w:r w:rsidRPr="007544C7">
              <w:rPr>
                <w:noProof/>
                <w:webHidden/>
              </w:rPr>
            </w:r>
            <w:r w:rsidRPr="007544C7">
              <w:rPr>
                <w:noProof/>
                <w:webHidden/>
              </w:rPr>
              <w:fldChar w:fldCharType="separate"/>
            </w:r>
            <w:r w:rsidR="006155C6">
              <w:rPr>
                <w:noProof/>
                <w:webHidden/>
              </w:rPr>
              <w:t>36</w:t>
            </w:r>
            <w:r w:rsidRPr="007544C7">
              <w:rPr>
                <w:noProof/>
                <w:webHidden/>
              </w:rPr>
              <w:fldChar w:fldCharType="end"/>
            </w:r>
          </w:hyperlink>
        </w:p>
        <w:p w14:paraId="51F8F3FB" w14:textId="6A3877EC" w:rsidR="00227937" w:rsidRPr="007544C7" w:rsidRDefault="00227937" w:rsidP="006155C6">
          <w:pPr>
            <w:pStyle w:val="TOC3"/>
            <w:rPr>
              <w:rFonts w:eastAsiaTheme="minorEastAsia" w:cstheme="minorBidi"/>
              <w:noProof/>
              <w:kern w:val="2"/>
              <w14:ligatures w14:val="standardContextual"/>
            </w:rPr>
          </w:pPr>
          <w:hyperlink w:anchor="_Toc138843871" w:history="1">
            <w:r w:rsidRPr="007544C7">
              <w:rPr>
                <w:rStyle w:val="Hyperlink"/>
                <w:rFonts w:asciiTheme="majorHAnsi" w:eastAsia="Calibri" w:hAnsiTheme="majorHAnsi" w:cs="Arial"/>
                <w:bCs/>
                <w:iCs/>
                <w:noProof/>
              </w:rPr>
              <w:t>Program Review Subcommittee</w:t>
            </w:r>
            <w:r w:rsidRPr="007544C7">
              <w:rPr>
                <w:noProof/>
                <w:webHidden/>
              </w:rPr>
              <w:tab/>
            </w:r>
            <w:r w:rsidRPr="007544C7">
              <w:rPr>
                <w:noProof/>
                <w:webHidden/>
              </w:rPr>
              <w:fldChar w:fldCharType="begin"/>
            </w:r>
            <w:r w:rsidRPr="007544C7">
              <w:rPr>
                <w:noProof/>
                <w:webHidden/>
              </w:rPr>
              <w:instrText xml:space="preserve"> PAGEREF _Toc138843871 \h </w:instrText>
            </w:r>
            <w:r w:rsidRPr="007544C7">
              <w:rPr>
                <w:noProof/>
                <w:webHidden/>
              </w:rPr>
            </w:r>
            <w:r w:rsidRPr="007544C7">
              <w:rPr>
                <w:noProof/>
                <w:webHidden/>
              </w:rPr>
              <w:fldChar w:fldCharType="separate"/>
            </w:r>
            <w:r w:rsidR="006155C6">
              <w:rPr>
                <w:noProof/>
                <w:webHidden/>
              </w:rPr>
              <w:t>37</w:t>
            </w:r>
            <w:r w:rsidRPr="007544C7">
              <w:rPr>
                <w:noProof/>
                <w:webHidden/>
              </w:rPr>
              <w:fldChar w:fldCharType="end"/>
            </w:r>
          </w:hyperlink>
        </w:p>
        <w:p w14:paraId="56B4D027" w14:textId="0895E2CE" w:rsidR="00227937" w:rsidRPr="007544C7" w:rsidRDefault="00227937" w:rsidP="006155C6">
          <w:pPr>
            <w:pStyle w:val="TOC3"/>
            <w:rPr>
              <w:rFonts w:eastAsiaTheme="minorEastAsia" w:cstheme="minorBidi"/>
              <w:noProof/>
              <w:kern w:val="2"/>
              <w14:ligatures w14:val="standardContextual"/>
            </w:rPr>
          </w:pPr>
          <w:hyperlink w:anchor="_Toc138843872" w:history="1">
            <w:r w:rsidRPr="007544C7">
              <w:rPr>
                <w:rStyle w:val="Hyperlink"/>
                <w:rFonts w:asciiTheme="majorHAnsi" w:hAnsiTheme="majorHAnsi"/>
                <w:bCs/>
                <w:iCs/>
                <w:noProof/>
              </w:rPr>
              <w:t>Outcomes Assessment Subcommittee</w:t>
            </w:r>
            <w:r w:rsidRPr="007544C7">
              <w:rPr>
                <w:noProof/>
                <w:webHidden/>
              </w:rPr>
              <w:tab/>
            </w:r>
            <w:r w:rsidRPr="007544C7">
              <w:rPr>
                <w:noProof/>
                <w:webHidden/>
              </w:rPr>
              <w:fldChar w:fldCharType="begin"/>
            </w:r>
            <w:r w:rsidRPr="007544C7">
              <w:rPr>
                <w:noProof/>
                <w:webHidden/>
              </w:rPr>
              <w:instrText xml:space="preserve"> PAGEREF _Toc138843872 \h </w:instrText>
            </w:r>
            <w:r w:rsidRPr="007544C7">
              <w:rPr>
                <w:noProof/>
                <w:webHidden/>
              </w:rPr>
            </w:r>
            <w:r w:rsidRPr="007544C7">
              <w:rPr>
                <w:noProof/>
                <w:webHidden/>
              </w:rPr>
              <w:fldChar w:fldCharType="separate"/>
            </w:r>
            <w:r w:rsidR="006155C6">
              <w:rPr>
                <w:noProof/>
                <w:webHidden/>
              </w:rPr>
              <w:t>39</w:t>
            </w:r>
            <w:r w:rsidRPr="007544C7">
              <w:rPr>
                <w:noProof/>
                <w:webHidden/>
              </w:rPr>
              <w:fldChar w:fldCharType="end"/>
            </w:r>
          </w:hyperlink>
        </w:p>
        <w:p w14:paraId="71A25E8D" w14:textId="72D4053E" w:rsidR="00227937" w:rsidRPr="007544C7" w:rsidRDefault="00227937" w:rsidP="006155C6">
          <w:pPr>
            <w:pStyle w:val="TOC3"/>
            <w:rPr>
              <w:rFonts w:eastAsiaTheme="minorEastAsia" w:cstheme="minorBidi"/>
              <w:noProof/>
              <w:kern w:val="2"/>
              <w14:ligatures w14:val="standardContextual"/>
            </w:rPr>
          </w:pPr>
          <w:hyperlink w:anchor="_Toc138843873" w:history="1">
            <w:r w:rsidRPr="007544C7">
              <w:rPr>
                <w:rStyle w:val="Hyperlink"/>
                <w:rFonts w:asciiTheme="majorHAnsi" w:hAnsiTheme="majorHAnsi"/>
                <w:noProof/>
              </w:rPr>
              <w:t>Accreditation Subcommittee</w:t>
            </w:r>
            <w:r w:rsidRPr="007544C7">
              <w:rPr>
                <w:noProof/>
                <w:webHidden/>
              </w:rPr>
              <w:tab/>
            </w:r>
            <w:r w:rsidRPr="007544C7">
              <w:rPr>
                <w:noProof/>
                <w:webHidden/>
              </w:rPr>
              <w:fldChar w:fldCharType="begin"/>
            </w:r>
            <w:r w:rsidRPr="007544C7">
              <w:rPr>
                <w:noProof/>
                <w:webHidden/>
              </w:rPr>
              <w:instrText xml:space="preserve"> PAGEREF _Toc138843873 \h </w:instrText>
            </w:r>
            <w:r w:rsidRPr="007544C7">
              <w:rPr>
                <w:noProof/>
                <w:webHidden/>
              </w:rPr>
            </w:r>
            <w:r w:rsidRPr="007544C7">
              <w:rPr>
                <w:noProof/>
                <w:webHidden/>
              </w:rPr>
              <w:fldChar w:fldCharType="separate"/>
            </w:r>
            <w:r w:rsidR="006155C6">
              <w:rPr>
                <w:noProof/>
                <w:webHidden/>
              </w:rPr>
              <w:t>39</w:t>
            </w:r>
            <w:r w:rsidRPr="007544C7">
              <w:rPr>
                <w:noProof/>
                <w:webHidden/>
              </w:rPr>
              <w:fldChar w:fldCharType="end"/>
            </w:r>
          </w:hyperlink>
        </w:p>
        <w:p w14:paraId="7D12471F" w14:textId="2C77BF8B" w:rsidR="00227937" w:rsidRPr="007544C7" w:rsidRDefault="00227937" w:rsidP="006155C6">
          <w:pPr>
            <w:pStyle w:val="TOC3"/>
            <w:rPr>
              <w:rFonts w:eastAsiaTheme="minorEastAsia" w:cstheme="minorBidi"/>
              <w:noProof/>
              <w:kern w:val="2"/>
              <w14:ligatures w14:val="standardContextual"/>
            </w:rPr>
          </w:pPr>
          <w:hyperlink w:anchor="_Toc138843874" w:history="1">
            <w:r w:rsidRPr="007544C7">
              <w:rPr>
                <w:rStyle w:val="Hyperlink"/>
                <w:rFonts w:asciiTheme="majorHAnsi" w:hAnsiTheme="majorHAnsi"/>
                <w:noProof/>
              </w:rPr>
              <w:t>Enrollment Management Subcommittee</w:t>
            </w:r>
            <w:r w:rsidRPr="007544C7">
              <w:rPr>
                <w:noProof/>
                <w:webHidden/>
              </w:rPr>
              <w:tab/>
            </w:r>
            <w:r w:rsidRPr="007544C7">
              <w:rPr>
                <w:noProof/>
                <w:webHidden/>
              </w:rPr>
              <w:fldChar w:fldCharType="begin"/>
            </w:r>
            <w:r w:rsidRPr="007544C7">
              <w:rPr>
                <w:noProof/>
                <w:webHidden/>
              </w:rPr>
              <w:instrText xml:space="preserve"> PAGEREF _Toc138843874 \h </w:instrText>
            </w:r>
            <w:r w:rsidRPr="007544C7">
              <w:rPr>
                <w:noProof/>
                <w:webHidden/>
              </w:rPr>
            </w:r>
            <w:r w:rsidRPr="007544C7">
              <w:rPr>
                <w:noProof/>
                <w:webHidden/>
              </w:rPr>
              <w:fldChar w:fldCharType="separate"/>
            </w:r>
            <w:r w:rsidR="006155C6">
              <w:rPr>
                <w:noProof/>
                <w:webHidden/>
              </w:rPr>
              <w:t>40</w:t>
            </w:r>
            <w:r w:rsidRPr="007544C7">
              <w:rPr>
                <w:noProof/>
                <w:webHidden/>
              </w:rPr>
              <w:fldChar w:fldCharType="end"/>
            </w:r>
          </w:hyperlink>
        </w:p>
        <w:p w14:paraId="413F72DD" w14:textId="46776157" w:rsidR="00227937" w:rsidRPr="007544C7" w:rsidRDefault="00227937" w:rsidP="007544C7">
          <w:pPr>
            <w:pStyle w:val="TOC2"/>
            <w:rPr>
              <w:rFonts w:eastAsiaTheme="minorEastAsia" w:cstheme="minorBidi"/>
              <w:kern w:val="2"/>
              <w:sz w:val="22"/>
              <w14:ligatures w14:val="standardContextual"/>
            </w:rPr>
          </w:pPr>
          <w:hyperlink w:anchor="_Toc138843875" w:history="1">
            <w:r w:rsidRPr="007544C7">
              <w:rPr>
                <w:rStyle w:val="Hyperlink"/>
                <w:rFonts w:asciiTheme="majorHAnsi" w:hAnsiTheme="majorHAnsi"/>
              </w:rPr>
              <w:t>Appendix F: Participatory Governance Organizational Chart</w:t>
            </w:r>
            <w:r w:rsidRPr="007544C7">
              <w:rPr>
                <w:webHidden/>
              </w:rPr>
              <w:tab/>
            </w:r>
            <w:r w:rsidRPr="007544C7">
              <w:rPr>
                <w:webHidden/>
              </w:rPr>
              <w:fldChar w:fldCharType="begin"/>
            </w:r>
            <w:r w:rsidRPr="007544C7">
              <w:rPr>
                <w:webHidden/>
              </w:rPr>
              <w:instrText xml:space="preserve"> PAGEREF _Toc138843875 \h </w:instrText>
            </w:r>
            <w:r w:rsidRPr="007544C7">
              <w:rPr>
                <w:webHidden/>
              </w:rPr>
            </w:r>
            <w:r w:rsidRPr="007544C7">
              <w:rPr>
                <w:webHidden/>
              </w:rPr>
              <w:fldChar w:fldCharType="separate"/>
            </w:r>
            <w:r w:rsidR="006155C6">
              <w:rPr>
                <w:webHidden/>
              </w:rPr>
              <w:t>42</w:t>
            </w:r>
            <w:r w:rsidRPr="007544C7">
              <w:rPr>
                <w:webHidden/>
              </w:rPr>
              <w:fldChar w:fldCharType="end"/>
            </w:r>
          </w:hyperlink>
        </w:p>
        <w:p w14:paraId="3A2652D7" w14:textId="6CDE23F7" w:rsidR="00227937" w:rsidRPr="007544C7" w:rsidRDefault="00227937" w:rsidP="00227937">
          <w:pPr>
            <w:pStyle w:val="TOC1"/>
            <w:rPr>
              <w:rFonts w:asciiTheme="majorHAnsi" w:eastAsiaTheme="minorEastAsia" w:hAnsiTheme="majorHAnsi" w:cstheme="minorBidi"/>
              <w:color w:val="auto"/>
              <w:kern w:val="2"/>
              <w:sz w:val="22"/>
              <w:szCs w:val="22"/>
              <w14:ligatures w14:val="standardContextual"/>
            </w:rPr>
          </w:pPr>
          <w:r w:rsidRPr="007544C7">
            <w:rPr>
              <w:rStyle w:val="Hyperlink"/>
              <w:rFonts w:asciiTheme="majorHAnsi" w:hAnsiTheme="majorHAnsi"/>
            </w:rPr>
            <w:fldChar w:fldCharType="begin"/>
          </w:r>
          <w:r w:rsidRPr="007544C7">
            <w:rPr>
              <w:rStyle w:val="Hyperlink"/>
              <w:rFonts w:asciiTheme="majorHAnsi" w:hAnsiTheme="majorHAnsi"/>
            </w:rPr>
            <w:instrText xml:space="preserve"> </w:instrText>
          </w:r>
          <w:r w:rsidRPr="007544C7">
            <w:rPr>
              <w:rFonts w:asciiTheme="majorHAnsi" w:hAnsiTheme="majorHAnsi"/>
            </w:rPr>
            <w:instrText>HYPERLINK \l "_Toc138843876"</w:instrText>
          </w:r>
          <w:r w:rsidRPr="007544C7">
            <w:rPr>
              <w:rStyle w:val="Hyperlink"/>
              <w:rFonts w:asciiTheme="majorHAnsi" w:hAnsiTheme="majorHAnsi"/>
            </w:rPr>
            <w:instrText xml:space="preserve"> </w:instrText>
          </w:r>
          <w:r w:rsidRPr="007544C7">
            <w:rPr>
              <w:rStyle w:val="Hyperlink"/>
              <w:rFonts w:asciiTheme="majorHAnsi" w:hAnsiTheme="majorHAnsi"/>
            </w:rPr>
          </w:r>
          <w:r w:rsidRPr="007544C7">
            <w:rPr>
              <w:rStyle w:val="Hyperlink"/>
              <w:rFonts w:asciiTheme="majorHAnsi" w:hAnsiTheme="majorHAnsi"/>
            </w:rPr>
            <w:fldChar w:fldCharType="separate"/>
          </w:r>
          <w:r w:rsidRPr="007544C7">
            <w:rPr>
              <w:rStyle w:val="Hyperlink"/>
              <w:rFonts w:asciiTheme="majorHAnsi" w:hAnsiTheme="majorHAnsi"/>
            </w:rPr>
            <w:t>Meeting Matrix:</w:t>
          </w:r>
          <w:r w:rsidRPr="007544C7">
            <w:rPr>
              <w:rFonts w:asciiTheme="majorHAnsi" w:hAnsiTheme="majorHAnsi"/>
              <w:webHidden/>
            </w:rPr>
            <w:tab/>
          </w:r>
          <w:r w:rsidRPr="007544C7">
            <w:rPr>
              <w:rFonts w:asciiTheme="majorHAnsi" w:hAnsiTheme="majorHAnsi"/>
              <w:webHidden/>
            </w:rPr>
            <w:fldChar w:fldCharType="begin"/>
          </w:r>
          <w:r w:rsidRPr="007544C7">
            <w:rPr>
              <w:rFonts w:asciiTheme="majorHAnsi" w:hAnsiTheme="majorHAnsi"/>
              <w:webHidden/>
            </w:rPr>
            <w:instrText xml:space="preserve"> PAGEREF _Toc138843876 \h </w:instrText>
          </w:r>
          <w:r w:rsidRPr="007544C7">
            <w:rPr>
              <w:rFonts w:asciiTheme="majorHAnsi" w:hAnsiTheme="majorHAnsi"/>
              <w:webHidden/>
            </w:rPr>
          </w:r>
          <w:r w:rsidRPr="007544C7">
            <w:rPr>
              <w:rFonts w:asciiTheme="majorHAnsi" w:hAnsiTheme="majorHAnsi"/>
              <w:webHidden/>
            </w:rPr>
            <w:fldChar w:fldCharType="separate"/>
          </w:r>
          <w:ins w:id="16" w:author="Miranda, Cristina" w:date="2023-06-28T13:02:00Z">
            <w:r w:rsidR="006155C6">
              <w:rPr>
                <w:rFonts w:asciiTheme="majorHAnsi" w:hAnsiTheme="majorHAnsi"/>
                <w:webHidden/>
              </w:rPr>
              <w:t>43</w:t>
            </w:r>
          </w:ins>
          <w:del w:id="17" w:author="Miranda, Cristina" w:date="2023-06-28T13:02:00Z">
            <w:r w:rsidRPr="007544C7" w:rsidDel="006155C6">
              <w:rPr>
                <w:rFonts w:asciiTheme="majorHAnsi" w:hAnsiTheme="majorHAnsi"/>
                <w:webHidden/>
              </w:rPr>
              <w:delText>42</w:delText>
            </w:r>
          </w:del>
          <w:r w:rsidRPr="007544C7">
            <w:rPr>
              <w:rFonts w:asciiTheme="majorHAnsi" w:hAnsiTheme="majorHAnsi"/>
              <w:webHidden/>
            </w:rPr>
            <w:fldChar w:fldCharType="end"/>
          </w:r>
          <w:r w:rsidRPr="007544C7">
            <w:rPr>
              <w:rStyle w:val="Hyperlink"/>
              <w:rFonts w:asciiTheme="majorHAnsi" w:hAnsiTheme="majorHAnsi"/>
            </w:rPr>
            <w:fldChar w:fldCharType="end"/>
          </w:r>
        </w:p>
        <w:p w14:paraId="1BEECF71" w14:textId="7CFE0CE2" w:rsidR="00227937" w:rsidRDefault="00227937">
          <w:r w:rsidRPr="007544C7">
            <w:rPr>
              <w:rFonts w:asciiTheme="majorHAnsi" w:hAnsiTheme="majorHAnsi"/>
              <w:b/>
              <w:bCs/>
              <w:noProof/>
            </w:rPr>
            <w:fldChar w:fldCharType="end"/>
          </w:r>
        </w:p>
      </w:sdtContent>
    </w:sdt>
    <w:p w14:paraId="2CF7C1C7" w14:textId="77777777" w:rsidR="002C58E1" w:rsidRPr="002C58E1" w:rsidRDefault="002C58E1" w:rsidP="002C58E1"/>
    <w:p w14:paraId="05A53475" w14:textId="77777777" w:rsidR="002C58E1" w:rsidRPr="002C58E1" w:rsidRDefault="002C58E1" w:rsidP="002C58E1"/>
    <w:p w14:paraId="360B1459" w14:textId="5B453AA9" w:rsidR="002C58E1" w:rsidRDefault="002C58E1" w:rsidP="002C58E1">
      <w:pPr>
        <w:tabs>
          <w:tab w:val="left" w:pos="6424"/>
        </w:tabs>
        <w:rPr>
          <w:rFonts w:ascii="Neutraface Text Demi" w:hAnsi="Neutraface Text Demi"/>
          <w:b/>
          <w:bCs/>
          <w:noProof/>
        </w:rPr>
      </w:pPr>
      <w:r>
        <w:rPr>
          <w:rFonts w:ascii="Neutraface Text Demi" w:hAnsi="Neutraface Text Demi"/>
          <w:b/>
          <w:bCs/>
          <w:noProof/>
        </w:rPr>
        <w:tab/>
      </w:r>
    </w:p>
    <w:p w14:paraId="50323A72" w14:textId="62185A18" w:rsidR="002C58E1" w:rsidRPr="002C58E1" w:rsidRDefault="002C58E1" w:rsidP="002C58E1">
      <w:pPr>
        <w:tabs>
          <w:tab w:val="left" w:pos="6424"/>
        </w:tabs>
        <w:sectPr w:rsidR="002C58E1" w:rsidRPr="002C58E1" w:rsidSect="0072134D">
          <w:headerReference w:type="even" r:id="rId17"/>
          <w:headerReference w:type="default" r:id="rId18"/>
          <w:footerReference w:type="default" r:id="rId19"/>
          <w:headerReference w:type="first" r:id="rId20"/>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tab/>
      </w:r>
    </w:p>
    <w:p w14:paraId="6279F42C" w14:textId="77777777" w:rsidR="00121858" w:rsidRDefault="00121858" w:rsidP="004E1FD1">
      <w:pPr>
        <w:pStyle w:val="PGTitle"/>
        <w:jc w:val="left"/>
      </w:pPr>
    </w:p>
    <w:p w14:paraId="3997E1F1" w14:textId="3E46D38A" w:rsidR="00680FFD" w:rsidRPr="00255AAF" w:rsidRDefault="007441D8" w:rsidP="00255AAF">
      <w:pPr>
        <w:pStyle w:val="Heading1"/>
      </w:pPr>
      <w:bookmarkStart w:id="18" w:name="_Toc100930434"/>
      <w:bookmarkStart w:id="19" w:name="_Toc138843818"/>
      <w:r w:rsidRPr="3C334AEC">
        <w:t xml:space="preserve">PART </w:t>
      </w:r>
      <w:r w:rsidR="00680FFD" w:rsidRPr="00255AAF">
        <w:t>I</w:t>
      </w:r>
      <w:bookmarkEnd w:id="18"/>
      <w:r w:rsidR="00501C51">
        <w:br/>
      </w:r>
      <w:r w:rsidR="003D037A" w:rsidRPr="00255AAF">
        <w:t>Institutional Principles</w:t>
      </w:r>
      <w:r w:rsidR="0082181F" w:rsidRPr="00255AAF">
        <w:t xml:space="preserve"> and Practices</w:t>
      </w:r>
      <w:bookmarkEnd w:id="19"/>
    </w:p>
    <w:p w14:paraId="12C39D2A" w14:textId="77777777" w:rsidR="00907C11" w:rsidRPr="001C678A" w:rsidRDefault="00907C11" w:rsidP="00A649BA">
      <w:pPr>
        <w:pStyle w:val="Headings"/>
      </w:pPr>
    </w:p>
    <w:p w14:paraId="75711A17" w14:textId="77777777" w:rsidR="3C334AEC" w:rsidRDefault="001D7103" w:rsidP="00255AAF">
      <w:pPr>
        <w:pStyle w:val="Heading2"/>
        <w:rPr>
          <w:highlight w:val="yellow"/>
        </w:rPr>
      </w:pPr>
      <w:bookmarkStart w:id="20" w:name="_Mission,_Vision,_Vision"/>
      <w:bookmarkStart w:id="21" w:name="_Toc138843819"/>
      <w:bookmarkEnd w:id="20"/>
      <w:r w:rsidRPr="19FD133E">
        <w:t>Mission</w:t>
      </w:r>
      <w:r w:rsidR="00BB6AD2" w:rsidRPr="19FD133E">
        <w:t>, Vision</w:t>
      </w:r>
      <w:r w:rsidR="79E6B5B1" w:rsidRPr="19FD133E">
        <w:t>, Vision Goals</w:t>
      </w:r>
      <w:r w:rsidR="05B495C5" w:rsidRPr="19FD133E">
        <w:t xml:space="preserve"> </w:t>
      </w:r>
      <w:r w:rsidR="00BB6AD2" w:rsidRPr="19FD133E">
        <w:t xml:space="preserve">and </w:t>
      </w:r>
      <w:r w:rsidR="00F30B07" w:rsidRPr="19FD133E">
        <w:t>Cornerstones</w:t>
      </w:r>
      <w:bookmarkEnd w:id="21"/>
      <w:r w:rsidR="7A47FEAE" w:rsidRPr="19FD133E">
        <w:t xml:space="preserve"> </w:t>
      </w:r>
    </w:p>
    <w:p w14:paraId="0F02C94A" w14:textId="77777777" w:rsidR="00867DD7" w:rsidRPr="00F95F2B" w:rsidRDefault="410AA191" w:rsidP="2827619B">
      <w:pPr>
        <w:rPr>
          <w:rFonts w:asciiTheme="majorHAnsi" w:hAnsiTheme="majorHAnsi"/>
          <w:color w:val="C00000"/>
          <w:sz w:val="32"/>
          <w:szCs w:val="32"/>
        </w:rPr>
      </w:pPr>
      <w:r w:rsidRPr="00F95F2B">
        <w:rPr>
          <w:rFonts w:asciiTheme="majorHAnsi" w:eastAsia="Calibri" w:hAnsiTheme="majorHAnsi" w:cs="Calibri"/>
          <w:sz w:val="24"/>
          <w:szCs w:val="24"/>
        </w:rPr>
        <w:t>In 2017, the Santa Ana College community engaged in a process that led to the development of new mission and vision statements that describe the direction of the college and created descriptive “Cornerstones” to revitalize the college’s sense of identity.</w:t>
      </w:r>
    </w:p>
    <w:p w14:paraId="78F0C2C4" w14:textId="77777777" w:rsidR="00867DD7" w:rsidRPr="001C678A" w:rsidRDefault="00867DD7" w:rsidP="2827619B">
      <w:pPr>
        <w:pStyle w:val="BodyText"/>
        <w:rPr>
          <w:sz w:val="32"/>
          <w:szCs w:val="32"/>
          <w:highlight w:val="yellow"/>
        </w:rPr>
      </w:pPr>
    </w:p>
    <w:p w14:paraId="476CE3D2" w14:textId="77777777" w:rsidR="00BB6AD2" w:rsidRPr="00B554A1" w:rsidRDefault="00BB6AD2" w:rsidP="00B554A1">
      <w:pPr>
        <w:rPr>
          <w:rFonts w:asciiTheme="majorHAnsi" w:hAnsiTheme="majorHAnsi"/>
          <w:b/>
          <w:color w:val="C00000"/>
          <w:sz w:val="28"/>
        </w:rPr>
      </w:pPr>
      <w:r w:rsidRPr="00B554A1">
        <w:rPr>
          <w:rFonts w:asciiTheme="majorHAnsi" w:hAnsiTheme="majorHAnsi"/>
          <w:b/>
          <w:color w:val="C00000"/>
          <w:sz w:val="28"/>
        </w:rPr>
        <w:t>Mission</w:t>
      </w:r>
      <w:r w:rsidR="35306F95" w:rsidRPr="00B554A1">
        <w:rPr>
          <w:rFonts w:asciiTheme="majorHAnsi" w:hAnsiTheme="majorHAnsi"/>
          <w:b/>
          <w:color w:val="C00000"/>
          <w:sz w:val="28"/>
        </w:rPr>
        <w:t xml:space="preserve"> Stat</w:t>
      </w:r>
      <w:r w:rsidR="752486F4" w:rsidRPr="00B554A1">
        <w:rPr>
          <w:rFonts w:asciiTheme="majorHAnsi" w:hAnsiTheme="majorHAnsi"/>
          <w:b/>
          <w:color w:val="C00000"/>
          <w:sz w:val="28"/>
        </w:rPr>
        <w:t>e</w:t>
      </w:r>
      <w:r w:rsidR="35306F95" w:rsidRPr="00B554A1">
        <w:rPr>
          <w:rFonts w:asciiTheme="majorHAnsi" w:hAnsiTheme="majorHAnsi"/>
          <w:b/>
          <w:color w:val="C00000"/>
          <w:sz w:val="28"/>
        </w:rPr>
        <w:t>ment</w:t>
      </w:r>
    </w:p>
    <w:p w14:paraId="376CCAA1" w14:textId="77777777" w:rsidR="00FC0CC8" w:rsidRDefault="00077172" w:rsidP="00FC0CC8">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Santa Ana College inspires, transforms, and empowers a diverse community of </w:t>
      </w:r>
      <w:proofErr w:type="gramStart"/>
      <w:r w:rsidRPr="2827619B">
        <w:rPr>
          <w:rFonts w:asciiTheme="minorHAnsi" w:eastAsiaTheme="minorEastAsia" w:hAnsiTheme="minorHAnsi" w:cstheme="minorBidi"/>
          <w:sz w:val="24"/>
          <w:szCs w:val="24"/>
        </w:rPr>
        <w:t>learners</w:t>
      </w:r>
      <w:proofErr w:type="gramEnd"/>
    </w:p>
    <w:p w14:paraId="63A64612" w14:textId="77777777" w:rsidR="00FC0CC8" w:rsidRDefault="00FC0CC8" w:rsidP="00A649BA">
      <w:pPr>
        <w:pStyle w:val="Headings"/>
      </w:pPr>
    </w:p>
    <w:p w14:paraId="7CDB1A98" w14:textId="77777777" w:rsidR="00FA006B" w:rsidRPr="00FC0CC8" w:rsidRDefault="00BB6AD2" w:rsidP="00A649BA">
      <w:pPr>
        <w:pStyle w:val="Headings"/>
        <w:rPr>
          <w:rFonts w:asciiTheme="minorHAnsi" w:eastAsiaTheme="minorEastAsia" w:hAnsiTheme="minorHAnsi" w:cstheme="minorBidi"/>
          <w:color w:val="auto"/>
          <w:sz w:val="24"/>
          <w:szCs w:val="24"/>
        </w:rPr>
      </w:pPr>
      <w:r w:rsidRPr="3C334AEC">
        <w:t>Vision</w:t>
      </w:r>
      <w:r w:rsidR="00FA006B" w:rsidRPr="3C334AEC">
        <w:t xml:space="preserve"> Statement</w:t>
      </w:r>
    </w:p>
    <w:p w14:paraId="7C98354C" w14:textId="77777777" w:rsidR="00FC0CC8" w:rsidRDefault="28235587" w:rsidP="00FC0CC8">
      <w:pPr>
        <w:rPr>
          <w:rFonts w:ascii="Tw Cen MT" w:eastAsia="Tw Cen MT" w:hAnsi="Tw Cen MT" w:cs="Tw Cen MT"/>
          <w:sz w:val="24"/>
          <w:szCs w:val="24"/>
        </w:rPr>
      </w:pPr>
      <w:r w:rsidRPr="00655E25">
        <w:rPr>
          <w:rFonts w:ascii="Tw Cen MT" w:eastAsia="Tw Cen MT" w:hAnsi="Tw Cen MT" w:cs="Tw Cen MT"/>
          <w:sz w:val="24"/>
          <w:szCs w:val="24"/>
        </w:rPr>
        <w:t xml:space="preserve">Santa Ana College is </w:t>
      </w:r>
      <w:proofErr w:type="gramStart"/>
      <w:r w:rsidRPr="00655E25">
        <w:rPr>
          <w:rFonts w:ascii="Tw Cen MT" w:eastAsia="Tw Cen MT" w:hAnsi="Tw Cen MT" w:cs="Tw Cen MT"/>
          <w:sz w:val="24"/>
          <w:szCs w:val="24"/>
        </w:rPr>
        <w:t>the</w:t>
      </w:r>
      <w:proofErr w:type="gramEnd"/>
      <w:r w:rsidRPr="00655E25">
        <w:rPr>
          <w:rFonts w:ascii="Tw Cen MT" w:eastAsia="Tw Cen MT" w:hAnsi="Tw Cen MT" w:cs="Tw Cen MT"/>
          <w:sz w:val="24"/>
          <w:szCs w:val="24"/>
        </w:rPr>
        <w:t xml:space="preserv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w:t>
      </w:r>
    </w:p>
    <w:p w14:paraId="76419D04" w14:textId="77777777" w:rsidR="00FC0CC8" w:rsidRDefault="00FC0CC8" w:rsidP="00FC0CC8">
      <w:pPr>
        <w:rPr>
          <w:rFonts w:asciiTheme="majorHAnsi" w:eastAsiaTheme="majorEastAsia" w:hAnsiTheme="majorHAnsi" w:cstheme="majorBidi"/>
          <w:color w:val="C00000"/>
          <w:sz w:val="28"/>
          <w:szCs w:val="28"/>
        </w:rPr>
      </w:pPr>
    </w:p>
    <w:p w14:paraId="4E319EC2" w14:textId="77777777" w:rsidR="28235587" w:rsidRPr="00FC0CC8" w:rsidRDefault="28235587" w:rsidP="00A649BA">
      <w:pPr>
        <w:pStyle w:val="Headings"/>
        <w:rPr>
          <w:rFonts w:ascii="Tw Cen MT" w:eastAsia="Times New Roman" w:hAnsi="Tw Cen MT" w:cs="Times New Roman"/>
          <w:color w:val="auto"/>
          <w:sz w:val="22"/>
          <w:szCs w:val="22"/>
        </w:rPr>
      </w:pPr>
      <w:r w:rsidRPr="2827619B">
        <w:t xml:space="preserve">Vision Goals  </w:t>
      </w:r>
    </w:p>
    <w:p w14:paraId="60A45F80" w14:textId="77777777" w:rsidR="28235587" w:rsidRPr="00F95F2B" w:rsidRDefault="28235587" w:rsidP="2827619B">
      <w:pPr>
        <w:rPr>
          <w:rFonts w:asciiTheme="majorHAnsi" w:hAnsiTheme="majorHAnsi"/>
        </w:rPr>
      </w:pPr>
      <w:r w:rsidRPr="00F95F2B">
        <w:rPr>
          <w:rFonts w:asciiTheme="majorHAnsi" w:hAnsiTheme="majorHAnsi"/>
          <w:sz w:val="24"/>
          <w:szCs w:val="24"/>
        </w:rPr>
        <w:t xml:space="preserve">Santa Ana College </w:t>
      </w:r>
      <w:proofErr w:type="gramStart"/>
      <w:r w:rsidRPr="00F95F2B">
        <w:rPr>
          <w:rFonts w:asciiTheme="majorHAnsi" w:hAnsiTheme="majorHAnsi"/>
          <w:sz w:val="24"/>
          <w:szCs w:val="24"/>
        </w:rPr>
        <w:t>established</w:t>
      </w:r>
      <w:proofErr w:type="gramEnd"/>
      <w:r w:rsidRPr="00F95F2B">
        <w:rPr>
          <w:rFonts w:asciiTheme="majorHAnsi" w:hAnsiTheme="majorHAnsi"/>
          <w:sz w:val="24"/>
          <w:szCs w:val="24"/>
        </w:rPr>
        <w:t xml:space="preserve"> and the RSCCD Board of Trustees adopted these local Vision for Success Goals as required by law. The source for the baseline metrics is the California Community Colleges Student Success Metrics Launch </w:t>
      </w:r>
      <w:proofErr w:type="gramStart"/>
      <w:r w:rsidRPr="00F95F2B">
        <w:rPr>
          <w:rFonts w:asciiTheme="majorHAnsi" w:hAnsiTheme="majorHAnsi"/>
          <w:sz w:val="24"/>
          <w:szCs w:val="24"/>
        </w:rPr>
        <w:t>board</w:t>
      </w:r>
      <w:proofErr w:type="gramEnd"/>
      <w:r w:rsidRPr="00F95F2B">
        <w:rPr>
          <w:rFonts w:asciiTheme="majorHAnsi" w:hAnsiTheme="majorHAnsi"/>
          <w:sz w:val="24"/>
          <w:szCs w:val="24"/>
        </w:rPr>
        <w:t xml:space="preserve"> </w:t>
      </w:r>
    </w:p>
    <w:p w14:paraId="1CF0A857" w14:textId="4715FC04" w:rsidR="28235587" w:rsidRPr="00F95F2B" w:rsidRDefault="28235587">
      <w:pPr>
        <w:rPr>
          <w:rFonts w:asciiTheme="majorHAnsi" w:hAnsiTheme="majorHAnsi"/>
          <w:color w:val="0070C0"/>
        </w:rPr>
      </w:pPr>
      <w:r w:rsidRPr="00F95F2B">
        <w:rPr>
          <w:rFonts w:asciiTheme="majorHAnsi" w:hAnsiTheme="majorHAnsi"/>
          <w:color w:val="0070C0"/>
          <w:sz w:val="24"/>
          <w:szCs w:val="24"/>
        </w:rPr>
        <w:t>(</w:t>
      </w:r>
      <w:hyperlink r:id="rId21" w:history="1">
        <w:r w:rsidR="00582489" w:rsidRPr="000D03E8">
          <w:rPr>
            <w:rStyle w:val="Hyperlink"/>
            <w:rFonts w:asciiTheme="majorHAnsi" w:hAnsiTheme="majorHAnsi"/>
            <w:color w:val="002060"/>
            <w:sz w:val="24"/>
            <w:szCs w:val="24"/>
          </w:rPr>
          <w:t>Link to LaunchBoard</w:t>
        </w:r>
      </w:hyperlink>
      <w:r w:rsidRPr="00F95F2B">
        <w:rPr>
          <w:rFonts w:asciiTheme="majorHAnsi" w:hAnsiTheme="majorHAnsi"/>
          <w:color w:val="0070C0"/>
          <w:sz w:val="24"/>
          <w:szCs w:val="24"/>
        </w:rPr>
        <w:t xml:space="preserve">) </w:t>
      </w:r>
    </w:p>
    <w:p w14:paraId="5776C83A" w14:textId="77777777" w:rsidR="2827619B" w:rsidRPr="00F95F2B" w:rsidRDefault="2827619B" w:rsidP="2827619B">
      <w:pPr>
        <w:pStyle w:val="BodyText"/>
        <w:rPr>
          <w:rFonts w:asciiTheme="majorHAnsi" w:hAnsiTheme="majorHAnsi"/>
          <w:b/>
          <w:bCs/>
        </w:rPr>
      </w:pPr>
    </w:p>
    <w:p w14:paraId="02EC42E0" w14:textId="77777777" w:rsidR="3225047F" w:rsidRPr="00F95F2B" w:rsidRDefault="3225047F" w:rsidP="2827619B">
      <w:pPr>
        <w:pStyle w:val="BodyText"/>
        <w:rPr>
          <w:rFonts w:asciiTheme="majorHAnsi" w:hAnsiTheme="majorHAnsi"/>
          <w:b/>
          <w:bCs/>
          <w:sz w:val="24"/>
          <w:szCs w:val="24"/>
        </w:rPr>
      </w:pPr>
      <w:r w:rsidRPr="00F95F2B">
        <w:rPr>
          <w:rFonts w:asciiTheme="majorHAnsi" w:hAnsiTheme="majorHAnsi"/>
          <w:b/>
          <w:bCs/>
          <w:sz w:val="24"/>
          <w:szCs w:val="24"/>
        </w:rPr>
        <w:t>Goal 1: Completion</w:t>
      </w:r>
    </w:p>
    <w:p w14:paraId="3CCE2AC5" w14:textId="77777777" w:rsidR="2827619B" w:rsidRDefault="2827619B" w:rsidP="2827619B">
      <w:pPr>
        <w:pStyle w:val="BodyText"/>
        <w:jc w:val="both"/>
        <w:rPr>
          <w:rFonts w:asciiTheme="minorHAnsi" w:hAnsiTheme="minorHAnsi"/>
          <w:b/>
          <w:bCs/>
        </w:rPr>
      </w:pPr>
    </w:p>
    <w:p w14:paraId="4C4BA587"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1A:</w:t>
      </w:r>
      <w:r w:rsidRPr="2827619B">
        <w:rPr>
          <w:rFonts w:asciiTheme="minorHAnsi" w:eastAsiaTheme="minorEastAsia" w:hAnsiTheme="minorHAnsi" w:cstheme="minorBidi"/>
          <w:sz w:val="24"/>
          <w:szCs w:val="24"/>
        </w:rPr>
        <w:t xml:space="preserve"> Increase All Students Who Earned an </w:t>
      </w:r>
      <w:proofErr w:type="gramStart"/>
      <w:r w:rsidRPr="2827619B">
        <w:rPr>
          <w:rFonts w:asciiTheme="minorHAnsi" w:eastAsiaTheme="minorEastAsia" w:hAnsiTheme="minorHAnsi" w:cstheme="minorBidi"/>
          <w:sz w:val="24"/>
          <w:szCs w:val="24"/>
        </w:rPr>
        <w:t>Associate Degree</w:t>
      </w:r>
      <w:proofErr w:type="gramEnd"/>
      <w:r w:rsidRPr="2827619B">
        <w:rPr>
          <w:rFonts w:asciiTheme="minorHAnsi" w:eastAsiaTheme="minorEastAsia" w:hAnsiTheme="minorHAnsi" w:cstheme="minorBidi"/>
          <w:sz w:val="24"/>
          <w:szCs w:val="24"/>
        </w:rPr>
        <w:t xml:space="preserve"> (excluding ADTs)</w:t>
      </w:r>
    </w:p>
    <w:p w14:paraId="0D1A1459"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1B:</w:t>
      </w:r>
      <w:r w:rsidRPr="2827619B">
        <w:rPr>
          <w:rFonts w:asciiTheme="minorHAnsi" w:eastAsiaTheme="minorEastAsia" w:hAnsiTheme="minorHAnsi" w:cstheme="minorBidi"/>
          <w:sz w:val="24"/>
          <w:szCs w:val="24"/>
        </w:rPr>
        <w:t xml:space="preserve"> Increase All Students Who Earned a Chancellor's Office Approved Certificate</w:t>
      </w:r>
    </w:p>
    <w:p w14:paraId="3C8B47D0" w14:textId="77777777" w:rsidR="3225047F" w:rsidRDefault="3225047F" w:rsidP="2827619B">
      <w:pPr>
        <w:pStyle w:val="BodyText"/>
        <w:ind w:firstLine="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1C</w:t>
      </w:r>
      <w:r w:rsidRPr="2827619B">
        <w:rPr>
          <w:rFonts w:asciiTheme="minorHAnsi" w:eastAsiaTheme="minorEastAsia" w:hAnsiTheme="minorHAnsi" w:cstheme="minorBidi"/>
          <w:sz w:val="24"/>
          <w:szCs w:val="24"/>
        </w:rPr>
        <w:t>: Increase All Students Who Attained the Vision Goal Completion Definition</w:t>
      </w:r>
    </w:p>
    <w:p w14:paraId="464EDA38" w14:textId="77777777" w:rsidR="2827619B" w:rsidRDefault="2827619B" w:rsidP="2827619B">
      <w:pPr>
        <w:jc w:val="both"/>
        <w:rPr>
          <w:rFonts w:asciiTheme="minorHAnsi" w:eastAsiaTheme="minorEastAsia" w:hAnsiTheme="minorHAnsi" w:cstheme="minorBidi"/>
          <w:sz w:val="24"/>
          <w:szCs w:val="24"/>
        </w:rPr>
      </w:pPr>
    </w:p>
    <w:p w14:paraId="5A166026"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2: Transfer</w:t>
      </w:r>
    </w:p>
    <w:p w14:paraId="2773686C" w14:textId="77777777" w:rsidR="2827619B" w:rsidRDefault="2827619B" w:rsidP="2827619B">
      <w:pPr>
        <w:pStyle w:val="BodyText"/>
        <w:jc w:val="both"/>
        <w:rPr>
          <w:rFonts w:asciiTheme="minorHAnsi" w:eastAsiaTheme="minorEastAsia" w:hAnsiTheme="minorHAnsi" w:cstheme="minorBidi"/>
          <w:b/>
          <w:bCs/>
          <w:sz w:val="24"/>
          <w:szCs w:val="24"/>
        </w:rPr>
      </w:pPr>
    </w:p>
    <w:p w14:paraId="1179D0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2A:</w:t>
      </w:r>
      <w:r w:rsidRPr="2827619B">
        <w:rPr>
          <w:rFonts w:asciiTheme="minorHAnsi" w:eastAsiaTheme="minorEastAsia" w:hAnsiTheme="minorHAnsi" w:cstheme="minorBidi"/>
          <w:sz w:val="24"/>
          <w:szCs w:val="24"/>
        </w:rPr>
        <w:t xml:space="preserve"> Increase All Students Who Earned an </w:t>
      </w:r>
      <w:proofErr w:type="gramStart"/>
      <w:r w:rsidRPr="2827619B">
        <w:rPr>
          <w:rFonts w:asciiTheme="minorHAnsi" w:eastAsiaTheme="minorEastAsia" w:hAnsiTheme="minorHAnsi" w:cstheme="minorBidi"/>
          <w:sz w:val="24"/>
          <w:szCs w:val="24"/>
        </w:rPr>
        <w:t>Associate Degree</w:t>
      </w:r>
      <w:proofErr w:type="gramEnd"/>
      <w:r w:rsidRPr="2827619B">
        <w:rPr>
          <w:rFonts w:asciiTheme="minorHAnsi" w:eastAsiaTheme="minorEastAsia" w:hAnsiTheme="minorHAnsi" w:cstheme="minorBidi"/>
          <w:sz w:val="24"/>
          <w:szCs w:val="24"/>
        </w:rPr>
        <w:t xml:space="preserve"> for Transfer</w:t>
      </w:r>
    </w:p>
    <w:p w14:paraId="09341921"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2B:</w:t>
      </w:r>
      <w:r w:rsidRPr="2827619B">
        <w:rPr>
          <w:rFonts w:asciiTheme="minorHAnsi" w:eastAsiaTheme="minorEastAsia" w:hAnsiTheme="minorHAnsi" w:cstheme="minorBidi"/>
          <w:sz w:val="24"/>
          <w:szCs w:val="24"/>
        </w:rPr>
        <w:t xml:space="preserve"> Increase All Students Who Transferred to a CSU or UC Institution</w:t>
      </w:r>
    </w:p>
    <w:p w14:paraId="2EB4C51B" w14:textId="77777777" w:rsidR="2827619B" w:rsidRDefault="2827619B" w:rsidP="2827619B">
      <w:pPr>
        <w:pStyle w:val="BodyText"/>
        <w:ind w:left="720"/>
        <w:jc w:val="both"/>
        <w:rPr>
          <w:rFonts w:asciiTheme="minorHAnsi" w:eastAsiaTheme="minorEastAsia" w:hAnsiTheme="minorHAnsi" w:cstheme="minorBidi"/>
          <w:sz w:val="24"/>
          <w:szCs w:val="24"/>
        </w:rPr>
      </w:pPr>
    </w:p>
    <w:p w14:paraId="67FA6689"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3: Unit Accumulation</w:t>
      </w:r>
    </w:p>
    <w:p w14:paraId="0C3C8BC9" w14:textId="77777777" w:rsidR="2827619B" w:rsidRDefault="2827619B" w:rsidP="2827619B">
      <w:pPr>
        <w:pStyle w:val="BodyText"/>
        <w:jc w:val="both"/>
        <w:rPr>
          <w:rFonts w:asciiTheme="minorHAnsi" w:eastAsiaTheme="minorEastAsia" w:hAnsiTheme="minorHAnsi" w:cstheme="minorBidi"/>
          <w:b/>
          <w:bCs/>
          <w:sz w:val="24"/>
          <w:szCs w:val="24"/>
        </w:rPr>
      </w:pPr>
    </w:p>
    <w:p w14:paraId="09CB54B9" w14:textId="6790621B"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3A</w:t>
      </w:r>
      <w:r w:rsidRPr="2827619B">
        <w:rPr>
          <w:rFonts w:asciiTheme="minorHAnsi" w:eastAsiaTheme="minorEastAsia" w:hAnsiTheme="minorHAnsi" w:cstheme="minorBidi"/>
          <w:sz w:val="24"/>
          <w:szCs w:val="24"/>
        </w:rPr>
        <w:t xml:space="preserve">: Decrease Average Number of Units Accumulated by All </w:t>
      </w:r>
      <w:proofErr w:type="gramStart"/>
      <w:r w:rsidRPr="2827619B">
        <w:rPr>
          <w:rFonts w:asciiTheme="minorHAnsi" w:eastAsiaTheme="minorEastAsia" w:hAnsiTheme="minorHAnsi" w:cstheme="minorBidi"/>
          <w:sz w:val="24"/>
          <w:szCs w:val="24"/>
        </w:rPr>
        <w:t>Associate Degree</w:t>
      </w:r>
      <w:r w:rsidR="00EC7BB0">
        <w:rPr>
          <w:rFonts w:asciiTheme="minorHAnsi" w:eastAsiaTheme="minorEastAsia" w:hAnsiTheme="minorHAnsi" w:cstheme="minorBidi"/>
          <w:sz w:val="24"/>
          <w:szCs w:val="24"/>
        </w:rPr>
        <w:t>s</w:t>
      </w:r>
      <w:proofErr w:type="gramEnd"/>
    </w:p>
    <w:p w14:paraId="587DE13F" w14:textId="77777777" w:rsidR="2827619B" w:rsidRDefault="2827619B" w:rsidP="2827619B">
      <w:pPr>
        <w:pStyle w:val="BodyText"/>
        <w:jc w:val="both"/>
        <w:rPr>
          <w:rFonts w:asciiTheme="minorHAnsi" w:eastAsiaTheme="minorEastAsia" w:hAnsiTheme="minorHAnsi" w:cstheme="minorBidi"/>
          <w:sz w:val="24"/>
          <w:szCs w:val="24"/>
        </w:rPr>
      </w:pPr>
    </w:p>
    <w:p w14:paraId="703715E2"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4: Workforce</w:t>
      </w:r>
    </w:p>
    <w:p w14:paraId="0C4F83CE" w14:textId="77777777" w:rsidR="000C63B9" w:rsidRPr="000C63B9" w:rsidRDefault="000C63B9" w:rsidP="2827619B">
      <w:pPr>
        <w:pStyle w:val="BodyText"/>
        <w:jc w:val="both"/>
        <w:rPr>
          <w:rFonts w:asciiTheme="minorHAnsi" w:eastAsiaTheme="minorEastAsia" w:hAnsiTheme="minorHAnsi" w:cstheme="minorBidi"/>
          <w:szCs w:val="24"/>
        </w:rPr>
      </w:pP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p>
    <w:p w14:paraId="61801D52"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4A:</w:t>
      </w:r>
      <w:r w:rsidRPr="2827619B">
        <w:rPr>
          <w:rFonts w:asciiTheme="minorHAnsi" w:eastAsiaTheme="minorEastAsia" w:hAnsiTheme="minorHAnsi" w:cstheme="minorBidi"/>
          <w:sz w:val="24"/>
          <w:szCs w:val="24"/>
        </w:rPr>
        <w:t xml:space="preserve"> Increase Median Annual Earnings of All Students</w:t>
      </w:r>
    </w:p>
    <w:p w14:paraId="0AF1C86E"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4B:</w:t>
      </w:r>
      <w:r w:rsidRPr="2827619B">
        <w:rPr>
          <w:rFonts w:asciiTheme="minorHAnsi" w:eastAsiaTheme="minorEastAsia" w:hAnsiTheme="minorHAnsi" w:cstheme="minorBidi"/>
          <w:sz w:val="24"/>
          <w:szCs w:val="24"/>
        </w:rPr>
        <w:t xml:space="preserve"> Increase All Students Who Attained the Living Wage</w:t>
      </w:r>
    </w:p>
    <w:p w14:paraId="78A2DE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4C:</w:t>
      </w:r>
      <w:r w:rsidRPr="2827619B">
        <w:rPr>
          <w:rFonts w:asciiTheme="minorHAnsi" w:eastAsiaTheme="minorEastAsia" w:hAnsiTheme="minorHAnsi" w:cstheme="minorBidi"/>
          <w:sz w:val="24"/>
          <w:szCs w:val="24"/>
        </w:rPr>
        <w:t xml:space="preserve"> Increase All Students with a Job Closely Related to Their Field of Study</w:t>
      </w:r>
    </w:p>
    <w:p w14:paraId="1B3269B9" w14:textId="77777777" w:rsidR="2827619B" w:rsidRDefault="2827619B" w:rsidP="2827619B">
      <w:pPr>
        <w:pStyle w:val="BodyText"/>
        <w:jc w:val="both"/>
        <w:rPr>
          <w:rFonts w:asciiTheme="minorHAnsi" w:eastAsiaTheme="minorEastAsia" w:hAnsiTheme="minorHAnsi" w:cstheme="minorBidi"/>
          <w:sz w:val="24"/>
          <w:szCs w:val="24"/>
        </w:rPr>
      </w:pPr>
    </w:p>
    <w:p w14:paraId="780E9DF8"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5: Equity</w:t>
      </w:r>
    </w:p>
    <w:p w14:paraId="63CF2309" w14:textId="77777777" w:rsidR="2827619B" w:rsidRDefault="2827619B" w:rsidP="2827619B">
      <w:pPr>
        <w:ind w:left="720"/>
        <w:rPr>
          <w:rFonts w:asciiTheme="minorHAnsi" w:eastAsiaTheme="minorEastAsia" w:hAnsiTheme="minorHAnsi" w:cstheme="minorBidi"/>
          <w:sz w:val="24"/>
          <w:szCs w:val="24"/>
        </w:rPr>
      </w:pPr>
    </w:p>
    <w:p w14:paraId="378E41F6" w14:textId="01E2ED72" w:rsidR="00FC0CC8" w:rsidRDefault="4EF565E7" w:rsidP="7F640575">
      <w:pPr>
        <w:ind w:left="720"/>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The College examined student outcome data and determined groups that are attaining outcomes at a substantially lower rate than the benchmark rate.  These Disproportionately Impacted (DI) student groups will be targeted for examination of inequitable practices and need for relatively greater need for support services. These are the groups identified by the college as DI student groups:</w:t>
      </w:r>
    </w:p>
    <w:p w14:paraId="243EC84B" w14:textId="6606D970" w:rsidR="00FC0CC8" w:rsidRDefault="4EF565E7" w:rsidP="00EF367D">
      <w:pPr>
        <w:pStyle w:val="ListParagraph"/>
        <w:numPr>
          <w:ilvl w:val="1"/>
          <w:numId w:val="2"/>
        </w:numPr>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American Indian/Alaska Native</w:t>
      </w:r>
    </w:p>
    <w:p w14:paraId="3738D6E9" w14:textId="192971FE"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Black or African American</w:t>
      </w:r>
    </w:p>
    <w:p w14:paraId="30693753" w14:textId="70742EF0"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Filipino</w:t>
      </w:r>
    </w:p>
    <w:p w14:paraId="0B134EBB" w14:textId="22C39241"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Hispanic</w:t>
      </w:r>
    </w:p>
    <w:p w14:paraId="1A656735" w14:textId="43CE87E7"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Native Hawaiian or Other Pacific Islander</w:t>
      </w:r>
    </w:p>
    <w:p w14:paraId="597FA71F" w14:textId="65407CE9"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Two or More Races</w:t>
      </w:r>
    </w:p>
    <w:p w14:paraId="565D36D3" w14:textId="7604E83C"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White</w:t>
      </w:r>
    </w:p>
    <w:p w14:paraId="12A7889D" w14:textId="0A6EB9F7"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Economically Disadvantaged</w:t>
      </w:r>
    </w:p>
    <w:p w14:paraId="14A215ED" w14:textId="564242DC"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Not Economically Disadvantaged</w:t>
      </w:r>
    </w:p>
    <w:p w14:paraId="0E0A19CD" w14:textId="470BE5C3"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Male</w:t>
      </w:r>
    </w:p>
    <w:p w14:paraId="26AF4CAB" w14:textId="2E7A3CA3"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Female</w:t>
      </w:r>
    </w:p>
    <w:p w14:paraId="61CB3877" w14:textId="2275080B"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LGBT</w:t>
      </w:r>
    </w:p>
    <w:p w14:paraId="62C94E62" w14:textId="7EC244C4"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First Generation</w:t>
      </w:r>
    </w:p>
    <w:p w14:paraId="11A60CFD" w14:textId="7DD50AEF"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Not First Generation</w:t>
      </w:r>
    </w:p>
    <w:p w14:paraId="2C8A154D" w14:textId="71117D37"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Foster Youth</w:t>
      </w:r>
    </w:p>
    <w:p w14:paraId="30E2B9FA" w14:textId="46FD93B4"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Disabled</w:t>
      </w:r>
    </w:p>
    <w:p w14:paraId="2D27F86F" w14:textId="09182973"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Veteran</w:t>
      </w:r>
    </w:p>
    <w:p w14:paraId="1C7FF87F" w14:textId="7EFAD812" w:rsidR="00FC0CC8" w:rsidRDefault="4EF565E7" w:rsidP="00EF367D">
      <w:pPr>
        <w:pStyle w:val="ListParagraph"/>
        <w:numPr>
          <w:ilvl w:val="1"/>
          <w:numId w:val="2"/>
        </w:numPr>
        <w:rPr>
          <w:sz w:val="24"/>
          <w:szCs w:val="24"/>
        </w:rPr>
      </w:pPr>
      <w:r w:rsidRPr="7F640575">
        <w:rPr>
          <w:rFonts w:asciiTheme="minorHAnsi" w:eastAsiaTheme="minorEastAsia" w:hAnsiTheme="minorHAnsi" w:cstheme="minorBidi"/>
          <w:sz w:val="24"/>
          <w:szCs w:val="24"/>
        </w:rPr>
        <w:t>Other under-represented student population</w:t>
      </w:r>
    </w:p>
    <w:p w14:paraId="746CED03" w14:textId="77777777" w:rsidR="00FC0CC8" w:rsidRDefault="00FC0CC8" w:rsidP="00FC0CC8">
      <w:pPr>
        <w:ind w:left="720"/>
        <w:rPr>
          <w:rFonts w:asciiTheme="minorHAnsi" w:hAnsiTheme="minorHAnsi"/>
          <w:color w:val="C00000"/>
          <w:sz w:val="24"/>
          <w:szCs w:val="24"/>
        </w:rPr>
      </w:pPr>
    </w:p>
    <w:p w14:paraId="11CD73DE" w14:textId="77777777" w:rsidR="00FC0CC8" w:rsidRDefault="00FC0CC8" w:rsidP="00FC0CC8">
      <w:pPr>
        <w:ind w:left="720"/>
        <w:rPr>
          <w:rFonts w:asciiTheme="minorHAnsi" w:hAnsiTheme="minorHAnsi"/>
          <w:color w:val="C00000"/>
          <w:sz w:val="24"/>
          <w:szCs w:val="24"/>
        </w:rPr>
      </w:pPr>
    </w:p>
    <w:p w14:paraId="11E2D528" w14:textId="77777777" w:rsidR="00347366" w:rsidRPr="00347366" w:rsidRDefault="00347366" w:rsidP="00347366">
      <w:pPr>
        <w:rPr>
          <w:rFonts w:asciiTheme="majorHAnsi" w:hAnsiTheme="majorHAnsi"/>
        </w:rPr>
      </w:pPr>
      <w:r w:rsidRPr="00347366">
        <w:rPr>
          <w:rFonts w:asciiTheme="majorHAnsi" w:hAnsiTheme="majorHAnsi"/>
          <w:b/>
          <w:color w:val="C00000"/>
          <w:sz w:val="24"/>
          <w:szCs w:val="24"/>
        </w:rPr>
        <w:t>California Community College Chancellor’s Office Vision of Success Goals</w:t>
      </w:r>
    </w:p>
    <w:p w14:paraId="46181A46" w14:textId="716DF0AB" w:rsidR="00FC0CC8" w:rsidRPr="000D03E8" w:rsidRDefault="007F7A92" w:rsidP="00FC0CC8">
      <w:pPr>
        <w:jc w:val="both"/>
        <w:rPr>
          <w:rStyle w:val="Hyperlink"/>
          <w:rFonts w:ascii="Tw Cen MT" w:eastAsia="Tw Cen MT" w:hAnsi="Tw Cen MT" w:cs="Tw Cen MT"/>
          <w:color w:val="002060"/>
        </w:rPr>
      </w:pPr>
      <w:r>
        <w:t>(</w:t>
      </w:r>
      <w:hyperlink r:id="rId22" w:history="1">
        <w:r w:rsidR="00024D26" w:rsidRPr="000D03E8">
          <w:rPr>
            <w:rStyle w:val="Hyperlink"/>
            <w:rFonts w:ascii="Tw Cen MT" w:eastAsia="Tw Cen MT" w:hAnsi="Tw Cen MT" w:cs="Tw Cen MT"/>
            <w:color w:val="002060"/>
          </w:rPr>
          <w:t xml:space="preserve">Link to CCCCO Vision of Success Goals </w:t>
        </w:r>
      </w:hyperlink>
      <w:r>
        <w:rPr>
          <w:rStyle w:val="Hyperlink"/>
          <w:rFonts w:ascii="Tw Cen MT" w:eastAsia="Tw Cen MT" w:hAnsi="Tw Cen MT" w:cs="Tw Cen MT"/>
          <w:color w:val="002060"/>
        </w:rPr>
        <w:t>)</w:t>
      </w:r>
    </w:p>
    <w:p w14:paraId="25B4D8DB" w14:textId="77777777" w:rsidR="00FC0CC8" w:rsidRDefault="00FC0CC8" w:rsidP="00FC0CC8">
      <w:pPr>
        <w:ind w:left="720"/>
        <w:rPr>
          <w:rFonts w:asciiTheme="minorHAnsi" w:hAnsiTheme="minorHAnsi"/>
          <w:color w:val="C00000"/>
          <w:sz w:val="28"/>
          <w:szCs w:val="28"/>
        </w:rPr>
      </w:pPr>
    </w:p>
    <w:p w14:paraId="25F012D7" w14:textId="77777777" w:rsidR="320B714E" w:rsidRPr="00FC0CC8" w:rsidRDefault="320B714E" w:rsidP="00FC0CC8">
      <w:pPr>
        <w:rPr>
          <w:rFonts w:asciiTheme="minorHAnsi" w:eastAsiaTheme="minorEastAsia" w:hAnsiTheme="minorHAnsi" w:cstheme="minorBidi"/>
          <w:sz w:val="24"/>
          <w:szCs w:val="24"/>
        </w:rPr>
      </w:pPr>
      <w:r w:rsidRPr="00FC26F9">
        <w:rPr>
          <w:rStyle w:val="HeadingsChar"/>
        </w:rPr>
        <w:t>Cornerstones</w:t>
      </w:r>
      <w:r w:rsidRPr="2827619B">
        <w:rPr>
          <w:rFonts w:asciiTheme="minorHAnsi" w:hAnsiTheme="minorHAnsi"/>
          <w:color w:val="C00000"/>
          <w:sz w:val="28"/>
          <w:szCs w:val="28"/>
        </w:rPr>
        <w:t xml:space="preserve"> </w:t>
      </w:r>
    </w:p>
    <w:p w14:paraId="060F8E50" w14:textId="77777777" w:rsidR="320B714E" w:rsidRPr="00F95F2B" w:rsidRDefault="320B714E" w:rsidP="2827619B">
      <w:pPr>
        <w:pStyle w:val="BodyText"/>
        <w:jc w:val="both"/>
        <w:rPr>
          <w:rFonts w:asciiTheme="minorHAnsi" w:hAnsiTheme="minorHAnsi"/>
          <w:sz w:val="24"/>
        </w:rPr>
      </w:pPr>
      <w:r w:rsidRPr="00F95F2B">
        <w:rPr>
          <w:rFonts w:asciiTheme="minorHAnsi" w:hAnsiTheme="minorHAnsi"/>
          <w:sz w:val="24"/>
        </w:rPr>
        <w:t>To achieve its mission, Santa Ana College staff, faculty and administrators practice the following cornerstones in developing and implementing programs and services, as well as creating instructional opportunities leading to quality and excellence:</w:t>
      </w:r>
    </w:p>
    <w:p w14:paraId="1DD33C20" w14:textId="77777777" w:rsidR="2827619B" w:rsidRPr="00F95F2B" w:rsidRDefault="2827619B" w:rsidP="2827619B">
      <w:pPr>
        <w:pStyle w:val="BodyText"/>
        <w:jc w:val="both"/>
        <w:rPr>
          <w:rFonts w:asciiTheme="minorHAnsi" w:hAnsiTheme="minorHAnsi"/>
          <w:sz w:val="24"/>
        </w:rPr>
      </w:pPr>
    </w:p>
    <w:p w14:paraId="4BB65FC8" w14:textId="77777777" w:rsidR="320B714E" w:rsidRPr="00F95F2B" w:rsidRDefault="320B714E" w:rsidP="00EF367D">
      <w:pPr>
        <w:pStyle w:val="BodyText"/>
        <w:numPr>
          <w:ilvl w:val="0"/>
          <w:numId w:val="39"/>
        </w:numPr>
        <w:jc w:val="both"/>
        <w:rPr>
          <w:rFonts w:asciiTheme="minorHAnsi" w:hAnsiTheme="minorHAnsi"/>
          <w:sz w:val="24"/>
        </w:rPr>
      </w:pPr>
      <w:r w:rsidRPr="00F95F2B">
        <w:rPr>
          <w:rFonts w:asciiTheme="minorHAnsi" w:hAnsiTheme="minorHAnsi"/>
          <w:b/>
          <w:bCs/>
          <w:sz w:val="24"/>
        </w:rPr>
        <w:t>Proud of Our Urban Community</w:t>
      </w:r>
      <w:r w:rsidRPr="00F95F2B">
        <w:rPr>
          <w:rFonts w:asciiTheme="minorHAnsi" w:hAnsiTheme="minorHAnsi"/>
          <w:sz w:val="24"/>
        </w:rPr>
        <w:t xml:space="preserve"> - Since our founding in 1915, we haven’t been </w:t>
      </w:r>
      <w:proofErr w:type="gramStart"/>
      <w:r w:rsidRPr="00F95F2B">
        <w:rPr>
          <w:rFonts w:asciiTheme="minorHAnsi" w:hAnsiTheme="minorHAnsi"/>
          <w:sz w:val="24"/>
        </w:rPr>
        <w:t>in</w:t>
      </w:r>
      <w:proofErr w:type="gramEnd"/>
      <w:r w:rsidRPr="00F95F2B">
        <w:rPr>
          <w:rFonts w:asciiTheme="minorHAnsi" w:hAnsiTheme="minorHAnsi"/>
          <w:sz w:val="24"/>
        </w:rPr>
        <w:t xml:space="preserve"> Santa Ana; we are Santa Ana. Our college is woven into the fabric of our community, through the programs and services we provide to our neighbors, through the students we’re preparing to lead our workforce and through the faculty and staff who proudly call it home. We love this vibrant city, </w:t>
      </w:r>
      <w:proofErr w:type="gramStart"/>
      <w:r w:rsidRPr="00F95F2B">
        <w:rPr>
          <w:rFonts w:asciiTheme="minorHAnsi" w:hAnsiTheme="minorHAnsi"/>
          <w:sz w:val="24"/>
        </w:rPr>
        <w:t>from our rich history,</w:t>
      </w:r>
      <w:proofErr w:type="gramEnd"/>
      <w:r w:rsidRPr="00F95F2B">
        <w:rPr>
          <w:rFonts w:asciiTheme="minorHAnsi" w:hAnsiTheme="minorHAnsi"/>
          <w:sz w:val="24"/>
        </w:rPr>
        <w:t xml:space="preserve"> to our diverse neighborhoods, and thriving urban center, and we’re dedicated to helping it grow and thrive.</w:t>
      </w:r>
    </w:p>
    <w:p w14:paraId="2E85526D" w14:textId="77777777" w:rsidR="2827619B" w:rsidRPr="00F95F2B" w:rsidRDefault="2827619B" w:rsidP="2827619B">
      <w:pPr>
        <w:pStyle w:val="BodyText"/>
        <w:ind w:left="720"/>
        <w:jc w:val="both"/>
        <w:rPr>
          <w:rFonts w:asciiTheme="minorHAnsi" w:hAnsiTheme="minorHAnsi"/>
          <w:sz w:val="24"/>
          <w:highlight w:val="yellow"/>
        </w:rPr>
      </w:pPr>
    </w:p>
    <w:p w14:paraId="4BB7E01C" w14:textId="77777777" w:rsidR="320B714E" w:rsidRPr="00F95F2B" w:rsidRDefault="320B714E" w:rsidP="00EF367D">
      <w:pPr>
        <w:pStyle w:val="BodyText"/>
        <w:numPr>
          <w:ilvl w:val="0"/>
          <w:numId w:val="39"/>
        </w:numPr>
        <w:jc w:val="both"/>
        <w:rPr>
          <w:rFonts w:asciiTheme="minorHAnsi" w:eastAsiaTheme="minorEastAsia" w:hAnsiTheme="minorHAnsi" w:cstheme="minorBidi"/>
          <w:b/>
          <w:bCs/>
          <w:sz w:val="24"/>
        </w:rPr>
      </w:pPr>
      <w:r w:rsidRPr="00F95F2B">
        <w:rPr>
          <w:rFonts w:asciiTheme="minorHAnsi" w:hAnsiTheme="minorHAnsi"/>
          <w:b/>
          <w:bCs/>
          <w:sz w:val="24"/>
        </w:rPr>
        <w:t xml:space="preserve">Building a Strong Network - </w:t>
      </w:r>
      <w:r w:rsidRPr="00F95F2B">
        <w:rPr>
          <w:rFonts w:asciiTheme="minorHAnsi" w:hAnsiTheme="minorHAnsi"/>
          <w:sz w:val="24"/>
        </w:rPr>
        <w:t xml:space="preserve">We know that our college is only as strong as the diverse network of people and organizations that we build. That’s why we focus on creating partnerships in service of our students and community. From our work with local arts organizations to our apprenticeship and internships programs with local businesses, we’re building relationships that give our students rich new experiences and critical professional </w:t>
      </w:r>
      <w:r w:rsidRPr="00F95F2B">
        <w:rPr>
          <w:rFonts w:asciiTheme="minorHAnsi" w:hAnsiTheme="minorHAnsi"/>
          <w:sz w:val="24"/>
        </w:rPr>
        <w:lastRenderedPageBreak/>
        <w:t>development opportunities. These connections across our city and our country drive us, and our students, forward.</w:t>
      </w:r>
    </w:p>
    <w:p w14:paraId="681D7B12" w14:textId="77777777" w:rsidR="2827619B" w:rsidRPr="00F95F2B" w:rsidRDefault="2827619B" w:rsidP="2827619B">
      <w:pPr>
        <w:pStyle w:val="BodyText"/>
        <w:ind w:left="720"/>
        <w:jc w:val="both"/>
        <w:rPr>
          <w:rFonts w:asciiTheme="minorHAnsi" w:hAnsiTheme="minorHAnsi"/>
          <w:b/>
          <w:bCs/>
          <w:sz w:val="24"/>
        </w:rPr>
      </w:pPr>
    </w:p>
    <w:p w14:paraId="4E0746C4" w14:textId="29108C3D" w:rsidR="320B714E" w:rsidRPr="00F95F2B" w:rsidRDefault="320B714E" w:rsidP="00EF367D">
      <w:pPr>
        <w:pStyle w:val="BodyText"/>
        <w:numPr>
          <w:ilvl w:val="0"/>
          <w:numId w:val="39"/>
        </w:numPr>
        <w:jc w:val="both"/>
        <w:rPr>
          <w:rFonts w:asciiTheme="minorHAnsi" w:hAnsiTheme="minorHAnsi"/>
          <w:b/>
          <w:bCs/>
          <w:sz w:val="24"/>
        </w:rPr>
      </w:pPr>
      <w:r w:rsidRPr="00F95F2B">
        <w:rPr>
          <w:rFonts w:asciiTheme="minorHAnsi" w:hAnsiTheme="minorHAnsi"/>
          <w:b/>
          <w:bCs/>
          <w:sz w:val="24"/>
        </w:rPr>
        <w:t xml:space="preserve">Aiming High - </w:t>
      </w:r>
      <w:r w:rsidRPr="00F95F2B">
        <w:rPr>
          <w:rFonts w:asciiTheme="minorHAnsi" w:hAnsiTheme="minorHAnsi"/>
          <w:sz w:val="24"/>
        </w:rPr>
        <w:t xml:space="preserve">At Santa Ana College, we begin each day by asking ourselves how we can be better for our students. This kind of thinking is not just an act – it’s a habit, and it’s what’s fueled our pioneering approach to community college education. It’s ensured that we create programs that are academically rigorous and nationally recognized. It’s </w:t>
      </w:r>
      <w:proofErr w:type="gramStart"/>
      <w:r w:rsidRPr="00F95F2B">
        <w:rPr>
          <w:rFonts w:asciiTheme="minorHAnsi" w:hAnsiTheme="minorHAnsi"/>
          <w:sz w:val="24"/>
        </w:rPr>
        <w:t>what’s</w:t>
      </w:r>
      <w:proofErr w:type="gramEnd"/>
      <w:r w:rsidRPr="00F95F2B">
        <w:rPr>
          <w:rFonts w:asciiTheme="minorHAnsi" w:hAnsiTheme="minorHAnsi"/>
          <w:sz w:val="24"/>
        </w:rPr>
        <w:t xml:space="preserve"> pushed us to hire the best faculty so that we can give our students access to the highest level of academic coursework. And even though we’ve been around for more than 100 years,</w:t>
      </w:r>
      <w:r w:rsidRPr="00F95F2B">
        <w:rPr>
          <w:rFonts w:asciiTheme="minorHAnsi" w:hAnsiTheme="minorHAnsi"/>
          <w:b/>
          <w:bCs/>
          <w:sz w:val="24"/>
        </w:rPr>
        <w:t xml:space="preserve"> </w:t>
      </w:r>
      <w:r w:rsidRPr="00F95F2B">
        <w:rPr>
          <w:rFonts w:asciiTheme="minorHAnsi" w:hAnsiTheme="minorHAnsi"/>
          <w:sz w:val="24"/>
        </w:rPr>
        <w:t>that doesn’t mean we’re done growing. As the world around us evolves, we’re always looking ahead to what’s coming next</w:t>
      </w:r>
      <w:r w:rsidR="00EC7BB0">
        <w:rPr>
          <w:rFonts w:asciiTheme="minorHAnsi" w:hAnsiTheme="minorHAnsi"/>
          <w:sz w:val="24"/>
        </w:rPr>
        <w:t>.</w:t>
      </w:r>
    </w:p>
    <w:p w14:paraId="0832B642" w14:textId="77777777" w:rsidR="2827619B" w:rsidRPr="00F95F2B" w:rsidRDefault="2827619B" w:rsidP="2827619B">
      <w:pPr>
        <w:pStyle w:val="BodyText"/>
        <w:ind w:left="720"/>
        <w:jc w:val="both"/>
        <w:rPr>
          <w:rFonts w:asciiTheme="minorHAnsi" w:hAnsiTheme="minorHAnsi"/>
          <w:b/>
          <w:bCs/>
          <w:sz w:val="24"/>
        </w:rPr>
      </w:pPr>
    </w:p>
    <w:p w14:paraId="1C86A86B" w14:textId="77777777" w:rsidR="320B714E" w:rsidRPr="00F95F2B" w:rsidRDefault="320B714E" w:rsidP="00EF367D">
      <w:pPr>
        <w:pStyle w:val="BodyText"/>
        <w:numPr>
          <w:ilvl w:val="0"/>
          <w:numId w:val="39"/>
        </w:numPr>
        <w:jc w:val="both"/>
        <w:rPr>
          <w:rFonts w:asciiTheme="minorHAnsi" w:hAnsiTheme="minorHAnsi"/>
          <w:b/>
          <w:bCs/>
          <w:sz w:val="24"/>
        </w:rPr>
      </w:pPr>
      <w:r w:rsidRPr="00F95F2B">
        <w:rPr>
          <w:rFonts w:asciiTheme="minorHAnsi" w:hAnsiTheme="minorHAnsi"/>
          <w:b/>
          <w:bCs/>
          <w:sz w:val="24"/>
        </w:rPr>
        <w:t xml:space="preserve">Overcoming Barriers - </w:t>
      </w:r>
      <w:r w:rsidRPr="00F95F2B">
        <w:rPr>
          <w:rFonts w:asciiTheme="minorHAnsi" w:hAnsiTheme="minorHAnsi"/>
          <w:sz w:val="24"/>
        </w:rPr>
        <w:t>Whether you’re fresh out of high school or returning to school after years in the workforce, we know that going to college is no small feat. We’re proud of our students’ dedication and the way they’re able to balance work, family, life, and school. That’s why we do everything we can to help students find and stay on the path that’s right for them, whether that means creating scholarship and financial aid opportunities that make school affordable or providing a robust wrap around services and tools that help take the guesswork and struggle out of school. If you have the will, we’ll help you find the way.</w:t>
      </w:r>
    </w:p>
    <w:p w14:paraId="74F7CB50" w14:textId="77777777" w:rsidR="2827619B" w:rsidRPr="00F95F2B" w:rsidRDefault="2827619B" w:rsidP="2827619B">
      <w:pPr>
        <w:pStyle w:val="BodyText"/>
        <w:ind w:left="720"/>
        <w:jc w:val="both"/>
        <w:rPr>
          <w:rFonts w:asciiTheme="minorHAnsi" w:hAnsiTheme="minorHAnsi"/>
          <w:b/>
          <w:bCs/>
          <w:sz w:val="24"/>
        </w:rPr>
      </w:pPr>
    </w:p>
    <w:p w14:paraId="613FAFFA" w14:textId="77777777" w:rsidR="320B714E" w:rsidRPr="00F95F2B" w:rsidRDefault="320B714E" w:rsidP="00EF367D">
      <w:pPr>
        <w:pStyle w:val="BodyText"/>
        <w:numPr>
          <w:ilvl w:val="0"/>
          <w:numId w:val="39"/>
        </w:numPr>
        <w:jc w:val="both"/>
        <w:rPr>
          <w:rFonts w:asciiTheme="minorHAnsi" w:hAnsiTheme="minorHAnsi"/>
          <w:b/>
          <w:bCs/>
          <w:sz w:val="24"/>
        </w:rPr>
      </w:pPr>
      <w:r w:rsidRPr="00F95F2B">
        <w:rPr>
          <w:rFonts w:asciiTheme="minorHAnsi" w:hAnsiTheme="minorHAnsi"/>
          <w:b/>
          <w:bCs/>
          <w:sz w:val="24"/>
        </w:rPr>
        <w:t xml:space="preserve">Life-Changing Experiences - </w:t>
      </w:r>
      <w:r w:rsidRPr="00F95F2B">
        <w:rPr>
          <w:rFonts w:asciiTheme="minorHAnsi" w:hAnsiTheme="minorHAnsi"/>
          <w:sz w:val="24"/>
        </w:rPr>
        <w:t xml:space="preserve">We’re dedicated to fostering academic excellence and creating the kind of educational environment that opens eyes and changes lives. Outside the classroom, we work hard to create a diverse student community that offers not just fun, but growth and leadership opportunities through our clubs, organizations, and athletics programs. We carefully select our programs and courses - and the faculty who teach in them – to make sure that, whatever your educational goals, we’re providing </w:t>
      </w:r>
      <w:proofErr w:type="gramStart"/>
      <w:r w:rsidRPr="00F95F2B">
        <w:rPr>
          <w:rFonts w:asciiTheme="minorHAnsi" w:hAnsiTheme="minorHAnsi"/>
          <w:sz w:val="24"/>
        </w:rPr>
        <w:t>you</w:t>
      </w:r>
      <w:proofErr w:type="gramEnd"/>
      <w:r w:rsidRPr="00F95F2B">
        <w:rPr>
          <w:rFonts w:asciiTheme="minorHAnsi" w:hAnsiTheme="minorHAnsi"/>
          <w:sz w:val="24"/>
        </w:rPr>
        <w:t xml:space="preserve"> a clear path to success.</w:t>
      </w:r>
    </w:p>
    <w:p w14:paraId="634EE3A8" w14:textId="77777777" w:rsidR="2827619B" w:rsidRPr="00F95F2B" w:rsidRDefault="2827619B" w:rsidP="008E2610">
      <w:pPr>
        <w:rPr>
          <w:highlight w:val="yellow"/>
        </w:rPr>
      </w:pPr>
    </w:p>
    <w:p w14:paraId="64809C11" w14:textId="77777777" w:rsidR="2827619B" w:rsidRDefault="2827619B" w:rsidP="008E2610">
      <w:pPr>
        <w:rPr>
          <w:highlight w:val="yellow"/>
        </w:rPr>
      </w:pPr>
    </w:p>
    <w:p w14:paraId="34F01191" w14:textId="77777777" w:rsidR="60234204" w:rsidRDefault="60234204" w:rsidP="60234204">
      <w:pPr>
        <w:pStyle w:val="BodyText"/>
        <w:spacing w:line="259" w:lineRule="auto"/>
        <w:ind w:left="720"/>
        <w:jc w:val="both"/>
        <w:rPr>
          <w:rFonts w:asciiTheme="minorHAnsi" w:hAnsiTheme="minorHAnsi"/>
        </w:rPr>
      </w:pPr>
    </w:p>
    <w:p w14:paraId="78DEB5E6" w14:textId="77777777" w:rsidR="003A2CE6" w:rsidRDefault="003A2CE6" w:rsidP="008E2610"/>
    <w:p w14:paraId="12F52AAC" w14:textId="77777777" w:rsidR="5D896E17" w:rsidRDefault="5D896E17" w:rsidP="5D896E17">
      <w:pPr>
        <w:pStyle w:val="BodyText"/>
        <w:jc w:val="both"/>
        <w:rPr>
          <w:rFonts w:asciiTheme="minorHAnsi" w:hAnsiTheme="minorHAnsi"/>
        </w:rPr>
      </w:pPr>
    </w:p>
    <w:p w14:paraId="6272D489" w14:textId="77777777" w:rsidR="00C20C66" w:rsidRDefault="00C20C66">
      <w:pPr>
        <w:rPr>
          <w:rFonts w:asciiTheme="minorHAnsi" w:hAnsiTheme="minorHAnsi"/>
          <w:color w:val="4472C4"/>
          <w:sz w:val="32"/>
          <w:szCs w:val="32"/>
        </w:rPr>
      </w:pPr>
      <w:r w:rsidRPr="3C334AEC">
        <w:rPr>
          <w:rFonts w:asciiTheme="minorHAnsi" w:hAnsiTheme="minorHAnsi"/>
          <w:b/>
          <w:bCs/>
          <w:color w:val="4472C4"/>
          <w:sz w:val="32"/>
          <w:szCs w:val="32"/>
        </w:rPr>
        <w:br w:type="page"/>
      </w:r>
    </w:p>
    <w:p w14:paraId="6A50739E" w14:textId="77777777" w:rsidR="3246F837" w:rsidRPr="00F95F2B" w:rsidRDefault="3246F837" w:rsidP="008E2610">
      <w:pPr>
        <w:rPr>
          <w:rFonts w:eastAsia="Neutraface Text Demi"/>
        </w:rPr>
      </w:pPr>
    </w:p>
    <w:bookmarkStart w:id="22" w:name="_Institutional_Learning_Outcomes"/>
    <w:bookmarkEnd w:id="22"/>
    <w:p w14:paraId="4C2F218F" w14:textId="6C5D12DD" w:rsidR="001F5859" w:rsidRPr="00877973" w:rsidRDefault="00D808A8" w:rsidP="00255AAF">
      <w:pPr>
        <w:pStyle w:val="Heading2"/>
        <w:rPr>
          <w:rStyle w:val="HeadingsChar"/>
          <w:rFonts w:asciiTheme="minorHAnsi" w:hAnsiTheme="minorHAnsi" w:cs="Times New Roman"/>
          <w:b/>
          <w:bCs/>
          <w:szCs w:val="22"/>
        </w:rPr>
      </w:pPr>
      <w:r w:rsidRPr="00877973">
        <w:rPr>
          <w:rFonts w:eastAsiaTheme="majorEastAsia"/>
        </w:rPr>
        <w:fldChar w:fldCharType="begin"/>
      </w:r>
      <w:r w:rsidRPr="00877973">
        <w:rPr>
          <w:rFonts w:eastAsiaTheme="majorEastAsia"/>
        </w:rPr>
        <w:instrText xml:space="preserve"> HYPERLINK "https://www.sac.edu/AboutSAC/Pages/mission.aspx" </w:instrText>
      </w:r>
      <w:r w:rsidRPr="00877973">
        <w:rPr>
          <w:rFonts w:eastAsiaTheme="majorEastAsia"/>
        </w:rPr>
      </w:r>
      <w:r w:rsidRPr="00877973">
        <w:rPr>
          <w:rFonts w:eastAsiaTheme="majorEastAsia"/>
        </w:rPr>
        <w:fldChar w:fldCharType="separate"/>
      </w:r>
      <w:bookmarkStart w:id="23" w:name="_Toc138843820"/>
      <w:r w:rsidR="5BFECE10" w:rsidRPr="00877973">
        <w:rPr>
          <w:rStyle w:val="Hyperlink"/>
          <w:rFonts w:eastAsiaTheme="majorEastAsia"/>
          <w:color w:val="C00000"/>
          <w:u w:val="none"/>
        </w:rPr>
        <w:t>Institutional Learning Outcomes</w:t>
      </w:r>
      <w:bookmarkEnd w:id="23"/>
      <w:r w:rsidRPr="00877973">
        <w:rPr>
          <w:rStyle w:val="HeadingsChar"/>
          <w:rFonts w:asciiTheme="minorHAnsi" w:hAnsiTheme="minorHAnsi" w:cs="Times New Roman"/>
          <w:b/>
          <w:bCs/>
          <w:szCs w:val="22"/>
        </w:rPr>
        <w:fldChar w:fldCharType="end"/>
      </w:r>
    </w:p>
    <w:p w14:paraId="49A9917C" w14:textId="1E74F193" w:rsidR="00EF5E65" w:rsidRDefault="00EF5E65" w:rsidP="008E2610"/>
    <w:p w14:paraId="5B3F84FB" w14:textId="55A01B65" w:rsidR="00EF5E65" w:rsidRPr="00770368" w:rsidRDefault="00EF5E65" w:rsidP="00EF367D">
      <w:pPr>
        <w:pStyle w:val="Heading5"/>
        <w:numPr>
          <w:ilvl w:val="0"/>
          <w:numId w:val="69"/>
        </w:numPr>
        <w:rPr>
          <w:rFonts w:eastAsia="Arial"/>
        </w:rPr>
      </w:pPr>
      <w:r w:rsidRPr="00770368">
        <w:rPr>
          <w:rFonts w:eastAsia="Arial"/>
        </w:rPr>
        <w:t xml:space="preserve">Communication Skills  </w:t>
      </w:r>
    </w:p>
    <w:p w14:paraId="29B4453D" w14:textId="77777777" w:rsidR="000D03E8"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w:t>
      </w:r>
      <w:proofErr w:type="gramStart"/>
      <w:r w:rsidRPr="00EF5E65">
        <w:rPr>
          <w:rFonts w:asciiTheme="minorHAnsi" w:eastAsia="Arial" w:hAnsiTheme="minorHAnsi" w:cs="Arial"/>
          <w:color w:val="000000"/>
          <w:sz w:val="24"/>
        </w:rPr>
        <w:t>effectively</w:t>
      </w:r>
      <w:proofErr w:type="gramEnd"/>
      <w:r w:rsidRPr="00EF5E65">
        <w:rPr>
          <w:rFonts w:asciiTheme="minorHAnsi" w:eastAsia="Arial" w:hAnsiTheme="minorHAnsi" w:cs="Arial"/>
          <w:color w:val="000000"/>
          <w:sz w:val="24"/>
        </w:rPr>
        <w:t xml:space="preserve"> </w:t>
      </w:r>
    </w:p>
    <w:p w14:paraId="2EDD8B05" w14:textId="0FB4E4A5"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42AFFA2" w14:textId="77777777"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Interpreting and Conveying Information </w:t>
      </w:r>
    </w:p>
    <w:p w14:paraId="009DA1E7"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Students will be able to express and explain their ideas and feelings.  </w:t>
      </w:r>
    </w:p>
    <w:p w14:paraId="3A58C94D"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7B2F532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Reading and Writing  </w:t>
      </w:r>
    </w:p>
    <w:p w14:paraId="61961612"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effectively read college materials to identify, define, and employ concepts.  </w:t>
      </w:r>
    </w:p>
    <w:p w14:paraId="55D9AA26"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1A614614" w14:textId="77777777" w:rsidR="00EF5E65" w:rsidRPr="00EF5E65" w:rsidRDefault="00EF5E65" w:rsidP="000D03E8">
      <w:pPr>
        <w:widowControl/>
        <w:spacing w:after="9"/>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effectively in writing.   </w:t>
      </w:r>
    </w:p>
    <w:p w14:paraId="20CA31AD" w14:textId="77777777" w:rsidR="00EF5E65" w:rsidRPr="00EF5E65" w:rsidRDefault="00EF5E65" w:rsidP="00EF5E65">
      <w:pPr>
        <w:widowControl/>
        <w:spacing w:after="161" w:line="259" w:lineRule="auto"/>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7E08D79" w14:textId="76DFEA30" w:rsidR="00EF5E65" w:rsidRPr="002805C1" w:rsidRDefault="00EF5E65" w:rsidP="00EF367D">
      <w:pPr>
        <w:pStyle w:val="Heading5"/>
        <w:numPr>
          <w:ilvl w:val="0"/>
          <w:numId w:val="69"/>
        </w:numPr>
        <w:rPr>
          <w:rFonts w:eastAsia="Arial"/>
        </w:rPr>
      </w:pPr>
      <w:r w:rsidRPr="002805C1">
        <w:rPr>
          <w:rFonts w:eastAsia="Arial"/>
        </w:rPr>
        <w:t xml:space="preserve">Critical and Creative Thinking </w:t>
      </w:r>
    </w:p>
    <w:p w14:paraId="4CA0035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identify and analyze information and develop, evaluate, and synthesize ideas while applying problem solving skills using creative thinking.  </w:t>
      </w:r>
    </w:p>
    <w:p w14:paraId="31AD1D23" w14:textId="77777777" w:rsidR="00EF5E65" w:rsidRPr="00EF5E65" w:rsidRDefault="00EF5E65" w:rsidP="00EF367D">
      <w:pPr>
        <w:widowControl/>
        <w:numPr>
          <w:ilvl w:val="0"/>
          <w:numId w:val="65"/>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Critical Thinking </w:t>
      </w:r>
    </w:p>
    <w:p w14:paraId="59439D35"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and scientific reasoning.  </w:t>
      </w:r>
    </w:p>
    <w:p w14:paraId="11F2DDC3"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solve problems; explain their conclusions; and evaluate, support, or critique the thinking of others. </w:t>
      </w:r>
    </w:p>
    <w:p w14:paraId="2D323DB6" w14:textId="77777777" w:rsidR="00EF5E65" w:rsidRPr="00EF5E65" w:rsidRDefault="00EF5E65" w:rsidP="00EF367D">
      <w:pPr>
        <w:widowControl/>
        <w:numPr>
          <w:ilvl w:val="0"/>
          <w:numId w:val="65"/>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Thinking </w:t>
      </w:r>
    </w:p>
    <w:p w14:paraId="7B76279C"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formulate original ideas and concepts integrating those of others in the creative process. </w:t>
      </w:r>
    </w:p>
    <w:p w14:paraId="7EDA8A39" w14:textId="5D528751" w:rsidR="00EF5E65" w:rsidRPr="007A5E14" w:rsidRDefault="00EF5E65" w:rsidP="00EF367D">
      <w:pPr>
        <w:pStyle w:val="ListParagraph"/>
        <w:widowControl/>
        <w:numPr>
          <w:ilvl w:val="0"/>
          <w:numId w:val="65"/>
        </w:numPr>
        <w:spacing w:after="168"/>
        <w:ind w:left="1080" w:right="3138"/>
        <w:rPr>
          <w:rFonts w:asciiTheme="minorHAnsi" w:eastAsia="Arial" w:hAnsiTheme="minorHAnsi" w:cs="Arial"/>
          <w:color w:val="000000"/>
          <w:sz w:val="24"/>
        </w:rPr>
      </w:pPr>
      <w:r w:rsidRPr="007A5E14">
        <w:rPr>
          <w:rFonts w:asciiTheme="minorHAnsi" w:eastAsia="Arial" w:hAnsiTheme="minorHAnsi" w:cs="Arial"/>
          <w:color w:val="000000"/>
          <w:sz w:val="24"/>
        </w:rPr>
        <w:t xml:space="preserve">Quantitative and Scientific Reasoning </w:t>
      </w:r>
    </w:p>
    <w:p w14:paraId="20F5A4F8"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college-level mathematical concepts and methods to analyze and explain issues in quantitative terms. </w:t>
      </w:r>
    </w:p>
    <w:p w14:paraId="0AC68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interpret, calculate, analyze, and represent quantitative </w:t>
      </w:r>
      <w:proofErr w:type="gramStart"/>
      <w:r w:rsidRPr="00EF5E65">
        <w:rPr>
          <w:rFonts w:asciiTheme="minorHAnsi" w:eastAsia="Arial" w:hAnsiTheme="minorHAnsi" w:cs="Arial"/>
          <w:color w:val="000000"/>
          <w:sz w:val="24"/>
        </w:rPr>
        <w:t>data</w:t>
      </w:r>
      <w:proofErr w:type="gramEnd"/>
      <w:r w:rsidRPr="00EF5E65">
        <w:rPr>
          <w:rFonts w:asciiTheme="minorHAnsi" w:eastAsia="Arial" w:hAnsiTheme="minorHAnsi" w:cs="Arial"/>
          <w:color w:val="000000"/>
          <w:sz w:val="24"/>
        </w:rPr>
        <w:t xml:space="preserve"> </w:t>
      </w:r>
    </w:p>
    <w:p w14:paraId="7D135C46"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data to empirical </w:t>
      </w:r>
      <w:proofErr w:type="gramStart"/>
      <w:r w:rsidRPr="00EF5E65">
        <w:rPr>
          <w:rFonts w:asciiTheme="minorHAnsi" w:eastAsia="Arial" w:hAnsiTheme="minorHAnsi" w:cs="Arial"/>
          <w:color w:val="000000"/>
          <w:sz w:val="24"/>
        </w:rPr>
        <w:t>data</w:t>
      </w:r>
      <w:proofErr w:type="gramEnd"/>
      <w:r w:rsidRPr="00EF5E65">
        <w:rPr>
          <w:rFonts w:asciiTheme="minorHAnsi" w:eastAsia="Arial" w:hAnsiTheme="minorHAnsi" w:cs="Arial"/>
          <w:color w:val="000000"/>
          <w:sz w:val="24"/>
        </w:rPr>
        <w:t xml:space="preserve"> </w:t>
      </w:r>
    </w:p>
    <w:p w14:paraId="6AC7D88C" w14:textId="77777777" w:rsidR="00EF5E65" w:rsidRPr="00EF5E65" w:rsidRDefault="00EF5E65" w:rsidP="00EF367D">
      <w:pPr>
        <w:widowControl/>
        <w:numPr>
          <w:ilvl w:val="0"/>
          <w:numId w:val="65"/>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Information Competency </w:t>
      </w:r>
    </w:p>
    <w:p w14:paraId="0FCB5B17"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conduct research at a level that is necessary to achieve personal, professional, and educational success. They will be able to use print material </w:t>
      </w:r>
      <w:proofErr w:type="gramStart"/>
      <w:r w:rsidRPr="00EF5E65">
        <w:rPr>
          <w:rFonts w:asciiTheme="minorHAnsi" w:eastAsia="Arial" w:hAnsiTheme="minorHAnsi" w:cs="Arial"/>
          <w:color w:val="000000"/>
          <w:sz w:val="24"/>
        </w:rPr>
        <w:t>and use</w:t>
      </w:r>
      <w:proofErr w:type="gramEnd"/>
      <w:r w:rsidRPr="00EF5E65">
        <w:rPr>
          <w:rFonts w:asciiTheme="minorHAnsi" w:eastAsia="Arial" w:hAnsiTheme="minorHAnsi" w:cs="Arial"/>
          <w:color w:val="000000"/>
          <w:sz w:val="24"/>
        </w:rPr>
        <w:t xml:space="preserve"> digital resources technology to identify research needs as well as to seek, access, evaluate, and apply information effectively and responsibly. </w:t>
      </w:r>
    </w:p>
    <w:p w14:paraId="077227F3" w14:textId="77777777" w:rsidR="00EF5E65" w:rsidRPr="00EF5E65" w:rsidRDefault="00EF5E65" w:rsidP="00EF5E65">
      <w:pPr>
        <w:widowControl/>
        <w:spacing w:after="168" w:line="250" w:lineRule="auto"/>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think of and/or transfer knowledge and skills across disciplines and contexts.   </w:t>
      </w:r>
    </w:p>
    <w:p w14:paraId="4173374C" w14:textId="2345CE60" w:rsidR="00EF5E65" w:rsidRPr="00770368" w:rsidRDefault="00EF5E65" w:rsidP="00EF367D">
      <w:pPr>
        <w:pStyle w:val="Heading5"/>
        <w:numPr>
          <w:ilvl w:val="0"/>
          <w:numId w:val="69"/>
        </w:numPr>
        <w:rPr>
          <w:rFonts w:eastAsia="Arial"/>
        </w:rPr>
      </w:pPr>
      <w:r w:rsidRPr="00770368">
        <w:rPr>
          <w:rFonts w:eastAsia="Arial"/>
        </w:rPr>
        <w:lastRenderedPageBreak/>
        <w:t xml:space="preserve">Diversity/Multicultural and Global Awareness  </w:t>
      </w:r>
    </w:p>
    <w:p w14:paraId="7C1D23EA"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individual responsibility, personal integrity, and respect for racial, ethnic, sexual orientation, and other diverse groups of people and cultures of the world. </w:t>
      </w:r>
    </w:p>
    <w:p w14:paraId="04F7C8E3"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Cultural </w:t>
      </w:r>
    </w:p>
    <w:p w14:paraId="30E2702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respect, engage, and critically evaluate the beliefs and practices of diverse groups of people including those of different cultural and linguistic backgrounds and different abilities. </w:t>
      </w:r>
    </w:p>
    <w:p w14:paraId="79F45649"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Environmental </w:t>
      </w:r>
    </w:p>
    <w:p w14:paraId="2D9F267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for making decisions about the environment. </w:t>
      </w:r>
    </w:p>
    <w:p w14:paraId="4D940F2E" w14:textId="7BAE52ED" w:rsidR="00EF5E65" w:rsidRPr="00770368" w:rsidRDefault="00EF5E65" w:rsidP="00EF367D">
      <w:pPr>
        <w:pStyle w:val="Heading5"/>
        <w:numPr>
          <w:ilvl w:val="0"/>
          <w:numId w:val="69"/>
        </w:numPr>
        <w:rPr>
          <w:rFonts w:eastAsia="Arial"/>
        </w:rPr>
      </w:pPr>
      <w:r w:rsidRPr="00770368">
        <w:rPr>
          <w:rFonts w:eastAsia="Arial"/>
        </w:rPr>
        <w:t xml:space="preserve">Social Responsibility </w:t>
      </w:r>
    </w:p>
    <w:p w14:paraId="44173107"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account for their personal responsibilities in and outside of the </w:t>
      </w:r>
      <w:proofErr w:type="gramStart"/>
      <w:r w:rsidRPr="00EF5E65">
        <w:rPr>
          <w:rFonts w:asciiTheme="minorHAnsi" w:eastAsia="Arial" w:hAnsiTheme="minorHAnsi" w:cs="Arial"/>
          <w:color w:val="000000"/>
          <w:sz w:val="24"/>
        </w:rPr>
        <w:t>classroom</w:t>
      </w:r>
      <w:proofErr w:type="gramEnd"/>
      <w:r w:rsidRPr="00EF5E65">
        <w:rPr>
          <w:rFonts w:asciiTheme="minorHAnsi" w:eastAsia="Arial" w:hAnsiTheme="minorHAnsi" w:cs="Arial"/>
          <w:color w:val="000000"/>
          <w:sz w:val="24"/>
        </w:rPr>
        <w:t xml:space="preserve"> </w:t>
      </w:r>
    </w:p>
    <w:p w14:paraId="48C0A0CD" w14:textId="77777777" w:rsidR="00EF5E65" w:rsidRPr="00EF5E65" w:rsidRDefault="00EF5E65" w:rsidP="00EF367D">
      <w:pPr>
        <w:widowControl/>
        <w:numPr>
          <w:ilvl w:val="0"/>
          <w:numId w:val="6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Civic Responsibility </w:t>
      </w:r>
    </w:p>
    <w:p w14:paraId="20E5A85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personal responsibility for becoming informed, ethical, and active citizens of their community, their nation, and their world. </w:t>
      </w:r>
    </w:p>
    <w:p w14:paraId="257829F0" w14:textId="77777777" w:rsidR="00EF5E65" w:rsidRPr="00EF5E65" w:rsidRDefault="00EF5E65" w:rsidP="00EF367D">
      <w:pPr>
        <w:widowControl/>
        <w:numPr>
          <w:ilvl w:val="0"/>
          <w:numId w:val="6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Ethical Reasoning </w:t>
      </w:r>
    </w:p>
    <w:p w14:paraId="0DED9A3B" w14:textId="77777777" w:rsidR="00EF5E65" w:rsidRPr="00EF5E65" w:rsidRDefault="00EF5E65" w:rsidP="000D03E8">
      <w:pPr>
        <w:widowControl/>
        <w:spacing w:after="80"/>
        <w:ind w:left="1425" w:right="576"/>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that will enhance their capacity for making sound judgments and decisions. </w:t>
      </w:r>
    </w:p>
    <w:p w14:paraId="6F428C31" w14:textId="77777777" w:rsidR="00EF5E65" w:rsidRPr="00EF5E65" w:rsidRDefault="00EF5E65" w:rsidP="000D03E8">
      <w:pPr>
        <w:widowControl/>
        <w:spacing w:after="80"/>
        <w:ind w:left="730" w:right="576"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c. Social </w:t>
      </w:r>
    </w:p>
    <w:p w14:paraId="67092DEF"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interact with individuals and within groups with integrity and awareness of others’ opinions, feelings, and values. </w:t>
      </w:r>
    </w:p>
    <w:p w14:paraId="663406A9" w14:textId="7094BC65" w:rsidR="00EF5E65" w:rsidRPr="00770368" w:rsidRDefault="00EF5E65" w:rsidP="00EF367D">
      <w:pPr>
        <w:pStyle w:val="Heading5"/>
        <w:numPr>
          <w:ilvl w:val="0"/>
          <w:numId w:val="69"/>
        </w:numPr>
        <w:rPr>
          <w:rFonts w:eastAsia="Arial"/>
        </w:rPr>
      </w:pPr>
      <w:r w:rsidRPr="00770368">
        <w:rPr>
          <w:rFonts w:eastAsia="Arial"/>
        </w:rPr>
        <w:t xml:space="preserve">Personal and Professional Development </w:t>
      </w:r>
    </w:p>
    <w:p w14:paraId="74F05D41"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demonstrate personal growth through the development and enhancement of specialized skills aimed at professional life and </w:t>
      </w:r>
      <w:proofErr w:type="gramStart"/>
      <w:r w:rsidRPr="00EF5E65">
        <w:rPr>
          <w:rFonts w:asciiTheme="minorHAnsi" w:eastAsia="Arial" w:hAnsiTheme="minorHAnsi" w:cs="Arial"/>
          <w:color w:val="000000"/>
          <w:sz w:val="24"/>
        </w:rPr>
        <w:t>achievement</w:t>
      </w:r>
      <w:proofErr w:type="gramEnd"/>
      <w:r w:rsidRPr="00EF5E65">
        <w:rPr>
          <w:rFonts w:asciiTheme="minorHAnsi" w:eastAsia="Arial" w:hAnsiTheme="minorHAnsi" w:cs="Arial"/>
          <w:color w:val="000000"/>
          <w:sz w:val="24"/>
        </w:rPr>
        <w:t xml:space="preserve"> </w:t>
      </w:r>
    </w:p>
    <w:p w14:paraId="44367AFA" w14:textId="77777777" w:rsidR="00EF5E65" w:rsidRPr="00EF5E65" w:rsidRDefault="00EF5E65" w:rsidP="00EF367D">
      <w:pPr>
        <w:widowControl/>
        <w:numPr>
          <w:ilvl w:val="0"/>
          <w:numId w:val="6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Aesthetic Appreciation  </w:t>
      </w:r>
    </w:p>
    <w:p w14:paraId="7918A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artistic and creative expression. </w:t>
      </w:r>
    </w:p>
    <w:p w14:paraId="41A9391E" w14:textId="77777777" w:rsidR="00EF5E65" w:rsidRPr="00EF5E65" w:rsidRDefault="00EF5E65" w:rsidP="00EF367D">
      <w:pPr>
        <w:widowControl/>
        <w:numPr>
          <w:ilvl w:val="0"/>
          <w:numId w:val="6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Expression </w:t>
      </w:r>
    </w:p>
    <w:p w14:paraId="31C2E154" w14:textId="77777777" w:rsidR="00F5432C" w:rsidRDefault="00EF5E65" w:rsidP="000D03E8">
      <w:pPr>
        <w:widowControl/>
        <w:ind w:left="705" w:firstLine="72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produce artistic and creative forms of expression.  </w:t>
      </w:r>
    </w:p>
    <w:p w14:paraId="14010F8A" w14:textId="203B61A2" w:rsidR="00EF5E65" w:rsidRPr="00F5432C" w:rsidRDefault="00F5432C" w:rsidP="00EF367D">
      <w:pPr>
        <w:pStyle w:val="ListParagraph"/>
        <w:widowControl/>
        <w:numPr>
          <w:ilvl w:val="0"/>
          <w:numId w:val="67"/>
        </w:numPr>
        <w:rPr>
          <w:rFonts w:asciiTheme="minorHAnsi" w:eastAsia="Arial" w:hAnsiTheme="minorHAnsi" w:cs="Arial"/>
          <w:color w:val="000000"/>
          <w:sz w:val="24"/>
        </w:rPr>
      </w:pPr>
      <w:r w:rsidRPr="00F5432C">
        <w:rPr>
          <w:rFonts w:asciiTheme="minorHAnsi" w:eastAsia="Arial" w:hAnsiTheme="minorHAnsi" w:cs="Arial"/>
          <w:color w:val="000000"/>
          <w:sz w:val="24"/>
        </w:rPr>
        <w:t xml:space="preserve"> </w:t>
      </w:r>
      <w:r w:rsidR="00EF5E65" w:rsidRPr="00F5432C">
        <w:rPr>
          <w:rFonts w:asciiTheme="minorHAnsi" w:eastAsia="Arial" w:hAnsiTheme="minorHAnsi" w:cs="Arial"/>
          <w:color w:val="000000"/>
          <w:sz w:val="24"/>
        </w:rPr>
        <w:t xml:space="preserve">Personal Growth </w:t>
      </w:r>
    </w:p>
    <w:p w14:paraId="07BDDA3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habits of intellectual exploration, personal responsibility, and practical and physical well-being. </w:t>
      </w:r>
    </w:p>
    <w:p w14:paraId="1969CCA6" w14:textId="77777777" w:rsidR="00EF5E65" w:rsidRPr="00EF5E65" w:rsidRDefault="00EF5E65" w:rsidP="00EF367D">
      <w:pPr>
        <w:widowControl/>
        <w:numPr>
          <w:ilvl w:val="0"/>
          <w:numId w:val="6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Interpersonal Skills </w:t>
      </w:r>
    </w:p>
    <w:p w14:paraId="0ADCAD2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their participation in teams, committees, task forces, and in other group efforts to facilitate decision making and to seek and achieve consensus. </w:t>
      </w:r>
    </w:p>
    <w:p w14:paraId="4EEBC1DB" w14:textId="77777777" w:rsidR="00EF5E65" w:rsidRPr="00EF5E65" w:rsidRDefault="00EF5E65" w:rsidP="00EF367D">
      <w:pPr>
        <w:widowControl/>
        <w:numPr>
          <w:ilvl w:val="0"/>
          <w:numId w:val="68"/>
        </w:numPr>
        <w:spacing w:after="168" w:line="250" w:lineRule="auto"/>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Careers </w:t>
      </w:r>
    </w:p>
    <w:p w14:paraId="4578BEB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lastRenderedPageBreak/>
        <w:t xml:space="preserve">Students will be able to evaluate the knowledge and skills necessary to select and </w:t>
      </w:r>
      <w:proofErr w:type="gramStart"/>
      <w:r w:rsidRPr="00EF5E65">
        <w:rPr>
          <w:rFonts w:asciiTheme="minorHAnsi" w:eastAsia="Arial" w:hAnsiTheme="minorHAnsi" w:cs="Arial"/>
          <w:color w:val="000000"/>
          <w:sz w:val="24"/>
        </w:rPr>
        <w:t>compare and contrast</w:t>
      </w:r>
      <w:proofErr w:type="gramEnd"/>
      <w:r w:rsidRPr="00EF5E65">
        <w:rPr>
          <w:rFonts w:asciiTheme="minorHAnsi" w:eastAsia="Arial" w:hAnsiTheme="minorHAnsi" w:cs="Arial"/>
          <w:color w:val="000000"/>
          <w:sz w:val="24"/>
        </w:rPr>
        <w:t xml:space="preserve"> careers. </w:t>
      </w:r>
    </w:p>
    <w:p w14:paraId="4439F369" w14:textId="77777777" w:rsidR="00EF5E65" w:rsidRPr="00EF5E65" w:rsidRDefault="00EF5E65" w:rsidP="00EF367D">
      <w:pPr>
        <w:widowControl/>
        <w:numPr>
          <w:ilvl w:val="0"/>
          <w:numId w:val="6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Technology Competency </w:t>
      </w:r>
    </w:p>
    <w:p w14:paraId="7E3BD71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technology learning tools and technology applications to achieve discipline-specific course requirements and standards. </w:t>
      </w:r>
    </w:p>
    <w:p w14:paraId="21F75B66" w14:textId="43565B7F" w:rsidR="6965A0D6" w:rsidRPr="00F5432C" w:rsidRDefault="00EF5E65" w:rsidP="00F5432C">
      <w:pPr>
        <w:widowControl/>
        <w:spacing w:line="399" w:lineRule="auto"/>
        <w:ind w:right="7849"/>
        <w:rPr>
          <w:rFonts w:ascii="Arial" w:eastAsia="Arial" w:hAnsi="Arial" w:cs="Arial"/>
          <w:color w:val="000000"/>
          <w:sz w:val="24"/>
        </w:rPr>
      </w:pPr>
      <w:r w:rsidRPr="00EF5E65">
        <w:rPr>
          <w:rFonts w:ascii="Arial" w:eastAsia="Arial" w:hAnsi="Arial" w:cs="Arial"/>
          <w:color w:val="221F1F"/>
          <w:sz w:val="24"/>
        </w:rPr>
        <w:t xml:space="preserve">  </w:t>
      </w:r>
    </w:p>
    <w:p w14:paraId="4727379A" w14:textId="77777777" w:rsidR="00867DD7" w:rsidRPr="00FC0CC8" w:rsidRDefault="00BD1D19" w:rsidP="00255AAF">
      <w:pPr>
        <w:pStyle w:val="Heading2"/>
        <w:rPr>
          <w:sz w:val="24"/>
        </w:rPr>
      </w:pPr>
      <w:bookmarkStart w:id="24" w:name="_Santa_Ana_College"/>
      <w:bookmarkStart w:id="25" w:name="_Toc138843821"/>
      <w:bookmarkEnd w:id="24"/>
      <w:r w:rsidRPr="2827619B">
        <w:t xml:space="preserve">Santa Ana College </w:t>
      </w:r>
      <w:r w:rsidR="001D7103" w:rsidRPr="2827619B">
        <w:t>Strategic Goals</w:t>
      </w:r>
      <w:bookmarkEnd w:id="25"/>
      <w:r w:rsidR="00590844" w:rsidRPr="2827619B">
        <w:t xml:space="preserve"> </w:t>
      </w:r>
    </w:p>
    <w:p w14:paraId="468CE1D1" w14:textId="77777777" w:rsidR="00867DD7" w:rsidRPr="00772870" w:rsidRDefault="00867DD7" w:rsidP="2827619B">
      <w:pPr>
        <w:rPr>
          <w:rFonts w:ascii="Calibri" w:eastAsia="Calibri" w:hAnsi="Calibri" w:cs="Calibri"/>
          <w:sz w:val="24"/>
          <w:szCs w:val="24"/>
        </w:rPr>
      </w:pPr>
    </w:p>
    <w:p w14:paraId="25BFE4B8" w14:textId="77777777" w:rsidR="00867DD7" w:rsidRPr="00FC0CC8" w:rsidRDefault="7AE37D6E" w:rsidP="2827619B">
      <w:pPr>
        <w:rPr>
          <w:rFonts w:asciiTheme="minorHAnsi" w:hAnsiTheme="minorHAnsi"/>
        </w:rPr>
      </w:pPr>
      <w:proofErr w:type="gramStart"/>
      <w:r w:rsidRPr="00FC0CC8">
        <w:rPr>
          <w:rFonts w:asciiTheme="minorHAnsi" w:eastAsia="Calibri" w:hAnsiTheme="minorHAnsi" w:cs="Calibri"/>
          <w:sz w:val="24"/>
          <w:szCs w:val="24"/>
        </w:rPr>
        <w:t>In order to</w:t>
      </w:r>
      <w:proofErr w:type="gramEnd"/>
      <w:r w:rsidRPr="00FC0CC8">
        <w:rPr>
          <w:rFonts w:asciiTheme="minorHAnsi" w:eastAsia="Calibri" w:hAnsiTheme="minorHAnsi" w:cs="Calibri"/>
          <w:sz w:val="24"/>
          <w:szCs w:val="24"/>
        </w:rPr>
        <w:t xml:space="preserve"> attain our goals, Santa Ana College recognizes that we will need to take thoughtful action based on quantitative and qualitative data.  The following </w:t>
      </w:r>
      <w:r w:rsidR="3AC5AFB4" w:rsidRPr="00FC0CC8">
        <w:rPr>
          <w:rFonts w:asciiTheme="minorHAnsi" w:eastAsia="Calibri" w:hAnsiTheme="minorHAnsi" w:cs="Calibri"/>
          <w:sz w:val="24"/>
          <w:szCs w:val="24"/>
        </w:rPr>
        <w:t xml:space="preserve">table </w:t>
      </w:r>
      <w:proofErr w:type="gramStart"/>
      <w:r w:rsidRPr="00FC0CC8">
        <w:rPr>
          <w:rFonts w:asciiTheme="minorHAnsi" w:eastAsia="Calibri" w:hAnsiTheme="minorHAnsi" w:cs="Calibri"/>
          <w:sz w:val="24"/>
          <w:szCs w:val="24"/>
        </w:rPr>
        <w:t>links</w:t>
      </w:r>
      <w:proofErr w:type="gramEnd"/>
      <w:r w:rsidRPr="00FC0CC8">
        <w:rPr>
          <w:rFonts w:asciiTheme="minorHAnsi" w:eastAsia="Calibri" w:hAnsiTheme="minorHAnsi" w:cs="Calibri"/>
          <w:sz w:val="24"/>
          <w:szCs w:val="24"/>
        </w:rPr>
        <w:t xml:space="preserve"> </w:t>
      </w:r>
    </w:p>
    <w:p w14:paraId="4DB63FDC" w14:textId="77777777" w:rsidR="00FC0CC8" w:rsidRPr="00770368" w:rsidRDefault="35DCBB4C" w:rsidP="4E36FC30">
      <w:pPr>
        <w:pStyle w:val="BodyText"/>
        <w:rPr>
          <w:rFonts w:asciiTheme="minorHAnsi" w:hAnsiTheme="minorHAnsi"/>
          <w:sz w:val="24"/>
          <w:szCs w:val="24"/>
        </w:rPr>
      </w:pPr>
      <w:r w:rsidRPr="00770368">
        <w:rPr>
          <w:rFonts w:asciiTheme="minorHAnsi" w:eastAsia="Calibri" w:hAnsiTheme="minorHAnsi"/>
          <w:sz w:val="24"/>
          <w:szCs w:val="24"/>
        </w:rPr>
        <w:t xml:space="preserve">Chancellor’s Office Vision Goals to Santa Ana Colleges Strategic Goals </w:t>
      </w:r>
    </w:p>
    <w:p w14:paraId="63BCACAB" w14:textId="77777777" w:rsidR="001F5859" w:rsidRPr="00A649BA" w:rsidRDefault="001F5859" w:rsidP="00A649BA"/>
    <w:p w14:paraId="30155B5B" w14:textId="77777777" w:rsidR="00024D26" w:rsidRPr="009555AB" w:rsidRDefault="61B09ADD" w:rsidP="00A649BA">
      <w:pPr>
        <w:rPr>
          <w:rFonts w:asciiTheme="minorHAnsi" w:hAnsiTheme="minorHAnsi"/>
          <w:b/>
          <w:color w:val="C00000"/>
          <w:sz w:val="24"/>
          <w:szCs w:val="24"/>
        </w:rPr>
      </w:pPr>
      <w:r w:rsidRPr="009555AB">
        <w:rPr>
          <w:rFonts w:asciiTheme="minorHAnsi" w:hAnsiTheme="minorHAnsi"/>
          <w:b/>
          <w:color w:val="C00000"/>
          <w:sz w:val="24"/>
          <w:szCs w:val="24"/>
        </w:rPr>
        <w:t>California Community College Chancellor’s Office Vision of Success Goals</w:t>
      </w:r>
    </w:p>
    <w:p w14:paraId="5838FC7A" w14:textId="7CA7FA60" w:rsidR="2827619B" w:rsidRPr="00630479" w:rsidRDefault="61B09ADD" w:rsidP="00A649BA">
      <w:pPr>
        <w:rPr>
          <w:rFonts w:asciiTheme="minorHAnsi" w:hAnsiTheme="minorHAnsi"/>
          <w:b/>
          <w:bCs/>
          <w:color w:val="494142" w:themeColor="accent5" w:themeShade="80"/>
        </w:rPr>
      </w:pPr>
      <w:r w:rsidRPr="00630479">
        <w:rPr>
          <w:rFonts w:asciiTheme="minorHAnsi" w:hAnsiTheme="minorHAnsi"/>
          <w:color w:val="494142" w:themeColor="accent5" w:themeShade="80"/>
          <w:sz w:val="24"/>
          <w:szCs w:val="24"/>
        </w:rPr>
        <w:t xml:space="preserve"> </w:t>
      </w:r>
      <w:r w:rsidR="007F7A92">
        <w:rPr>
          <w:rFonts w:asciiTheme="minorHAnsi" w:hAnsiTheme="minorHAnsi"/>
          <w:color w:val="494142" w:themeColor="accent5" w:themeShade="80"/>
          <w:sz w:val="24"/>
          <w:szCs w:val="24"/>
        </w:rPr>
        <w:t>(</w:t>
      </w:r>
      <w:hyperlink r:id="rId23" w:history="1">
        <w:r w:rsidR="00024D26" w:rsidRPr="000D03E8">
          <w:rPr>
            <w:rStyle w:val="Hyperlink"/>
            <w:rFonts w:ascii="Tw Cen MT" w:eastAsia="Tw Cen MT" w:hAnsi="Tw Cen MT" w:cs="Tw Cen MT"/>
            <w:color w:val="002060"/>
            <w:sz w:val="24"/>
          </w:rPr>
          <w:t>Link to CCCCO Vision of Success Goals</w:t>
        </w:r>
      </w:hyperlink>
      <w:r w:rsidR="007F7A92">
        <w:rPr>
          <w:rStyle w:val="Hyperlink"/>
          <w:rFonts w:ascii="Tw Cen MT" w:eastAsia="Tw Cen MT" w:hAnsi="Tw Cen MT" w:cs="Tw Cen MT"/>
          <w:color w:val="002060"/>
          <w:sz w:val="24"/>
        </w:rPr>
        <w:t>)</w:t>
      </w:r>
    </w:p>
    <w:p w14:paraId="1D3AC4CA" w14:textId="77777777" w:rsidR="00FC0CC8" w:rsidRPr="00A649BA" w:rsidRDefault="00FC0CC8" w:rsidP="00A649BA"/>
    <w:tbl>
      <w:tblPr>
        <w:tblW w:w="9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1E0" w:firstRow="1" w:lastRow="1" w:firstColumn="1" w:lastColumn="1" w:noHBand="0" w:noVBand="0"/>
      </w:tblPr>
      <w:tblGrid>
        <w:gridCol w:w="9472"/>
      </w:tblGrid>
      <w:tr w:rsidR="007E7185" w:rsidRPr="00772870" w14:paraId="70237B0B" w14:textId="77777777" w:rsidTr="105EA03B">
        <w:trPr>
          <w:trHeight w:val="20"/>
        </w:trPr>
        <w:tc>
          <w:tcPr>
            <w:tcW w:w="9472" w:type="dxa"/>
            <w:vAlign w:val="center"/>
          </w:tcPr>
          <w:p w14:paraId="729C4582" w14:textId="77777777" w:rsidR="007E7185" w:rsidRPr="00A3569C" w:rsidRDefault="06DC2C7E" w:rsidP="2827619B">
            <w:pPr>
              <w:pStyle w:val="TableParagraph"/>
              <w:rPr>
                <w:rFonts w:ascii="Neutraface Text Demi" w:hAnsi="Neutraface Text Demi"/>
                <w:b/>
                <w:bCs/>
                <w:sz w:val="24"/>
                <w:szCs w:val="24"/>
              </w:rPr>
            </w:pPr>
            <w:r w:rsidRPr="2827619B">
              <w:rPr>
                <w:rFonts w:ascii="Neutraface Text Demi" w:hAnsi="Neutraface Text Demi"/>
                <w:b/>
                <w:bCs/>
                <w:sz w:val="24"/>
                <w:szCs w:val="24"/>
              </w:rPr>
              <w:t>Santa Ana College</w:t>
            </w:r>
            <w:r w:rsidR="09239971" w:rsidRPr="2827619B">
              <w:rPr>
                <w:rFonts w:ascii="Neutraface Text Demi" w:hAnsi="Neutraface Text Demi"/>
                <w:b/>
                <w:bCs/>
                <w:sz w:val="24"/>
                <w:szCs w:val="24"/>
              </w:rPr>
              <w:t xml:space="preserve"> Strategic Goals</w:t>
            </w:r>
            <w:r w:rsidR="4D7D5969" w:rsidRPr="2827619B">
              <w:rPr>
                <w:rFonts w:ascii="Neutraface Text Demi" w:hAnsi="Neutraface Text Demi"/>
                <w:b/>
                <w:bCs/>
                <w:sz w:val="24"/>
                <w:szCs w:val="24"/>
              </w:rPr>
              <w:t xml:space="preserve"> (8)</w:t>
            </w:r>
          </w:p>
        </w:tc>
      </w:tr>
      <w:tr w:rsidR="007E7185" w:rsidRPr="00772870" w14:paraId="7F69C2FC" w14:textId="77777777" w:rsidTr="105EA03B">
        <w:trPr>
          <w:trHeight w:val="20"/>
        </w:trPr>
        <w:tc>
          <w:tcPr>
            <w:tcW w:w="9472" w:type="dxa"/>
            <w:vAlign w:val="center"/>
          </w:tcPr>
          <w:p w14:paraId="1C3447B7" w14:textId="77777777" w:rsidR="007E7185" w:rsidRPr="001A7FF8" w:rsidRDefault="4E13075C" w:rsidP="001A7FF8">
            <w:pPr>
              <w:pStyle w:val="BodyText"/>
              <w:rPr>
                <w:rFonts w:asciiTheme="minorHAnsi" w:eastAsiaTheme="minorEastAsia" w:hAnsiTheme="minorHAnsi"/>
                <w:b/>
                <w:sz w:val="24"/>
              </w:rPr>
            </w:pPr>
            <w:r w:rsidRPr="001A7FF8">
              <w:rPr>
                <w:rFonts w:asciiTheme="minorHAnsi" w:eastAsiaTheme="minorEastAsia" w:hAnsiTheme="minorHAnsi"/>
                <w:b/>
                <w:sz w:val="24"/>
              </w:rPr>
              <w:t xml:space="preserve">CCCCO </w:t>
            </w:r>
            <w:r w:rsidR="0660EF98" w:rsidRPr="001A7FF8">
              <w:rPr>
                <w:rFonts w:asciiTheme="minorHAnsi" w:eastAsiaTheme="minorEastAsia" w:hAnsiTheme="minorHAnsi"/>
                <w:b/>
                <w:sz w:val="24"/>
              </w:rPr>
              <w:t>Vision Goal: Completion</w:t>
            </w:r>
          </w:p>
          <w:p w14:paraId="1CAFEE8E" w14:textId="77777777" w:rsidR="007E7185" w:rsidRPr="00A3569C" w:rsidRDefault="227EC606" w:rsidP="00EF367D">
            <w:pPr>
              <w:pStyle w:val="TableParagraph"/>
              <w:numPr>
                <w:ilvl w:val="0"/>
                <w:numId w:val="11"/>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w:t>
            </w:r>
            <w:r w:rsidR="7E280835" w:rsidRPr="2827619B">
              <w:rPr>
                <w:rFonts w:asciiTheme="minorHAnsi" w:eastAsiaTheme="minorEastAsia" w:hAnsiTheme="minorHAnsi" w:cstheme="minorBidi"/>
                <w:b/>
                <w:bCs/>
                <w:sz w:val="24"/>
                <w:szCs w:val="24"/>
              </w:rPr>
              <w:t xml:space="preserve"> 1</w:t>
            </w:r>
            <w:r w:rsidRPr="2827619B">
              <w:rPr>
                <w:rFonts w:asciiTheme="minorHAnsi" w:eastAsiaTheme="minorEastAsia" w:hAnsiTheme="minorHAnsi" w:cstheme="minorBidi"/>
                <w:b/>
                <w:bCs/>
                <w:sz w:val="24"/>
                <w:szCs w:val="24"/>
              </w:rPr>
              <w:t xml:space="preserve">: </w:t>
            </w:r>
            <w:r w:rsidR="09239971" w:rsidRPr="2827619B">
              <w:rPr>
                <w:rFonts w:asciiTheme="minorHAnsi" w:eastAsiaTheme="minorEastAsia" w:hAnsiTheme="minorHAnsi" w:cstheme="minorBidi"/>
                <w:sz w:val="23"/>
                <w:szCs w:val="23"/>
              </w:rPr>
              <w:t>Santa Ana College will provide support services that remove barriers for timely completion of educational goals of students.</w:t>
            </w:r>
          </w:p>
          <w:p w14:paraId="245F8478" w14:textId="77777777" w:rsidR="007E7185" w:rsidRPr="00A3569C" w:rsidRDefault="2E425C89" w:rsidP="00EF367D">
            <w:pPr>
              <w:pStyle w:val="TableParagraph"/>
              <w:numPr>
                <w:ilvl w:val="0"/>
                <w:numId w:val="11"/>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2: </w:t>
            </w:r>
            <w:r w:rsidR="6BC1C72E" w:rsidRPr="2827619B">
              <w:rPr>
                <w:rFonts w:asciiTheme="minorHAnsi" w:eastAsiaTheme="minorEastAsia" w:hAnsiTheme="minorHAnsi" w:cstheme="minorBidi"/>
                <w:sz w:val="24"/>
                <w:szCs w:val="24"/>
              </w:rPr>
              <w:t>Santa Ana College will provide Career &amp; Academic Pathways (CAPs) access to all students together with academic and student support services that they need to complete their educational goals in a timely manner.</w:t>
            </w:r>
          </w:p>
        </w:tc>
      </w:tr>
      <w:tr w:rsidR="007E7185" w:rsidRPr="00772870" w14:paraId="49151196" w14:textId="77777777" w:rsidTr="105EA03B">
        <w:trPr>
          <w:trHeight w:val="20"/>
        </w:trPr>
        <w:tc>
          <w:tcPr>
            <w:tcW w:w="9472" w:type="dxa"/>
            <w:vAlign w:val="center"/>
          </w:tcPr>
          <w:p w14:paraId="176A441F" w14:textId="77777777" w:rsidR="007E7185" w:rsidRPr="00A3569C" w:rsidRDefault="105C2FB7"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4D33E033" w:rsidRPr="19FD133E">
              <w:rPr>
                <w:rFonts w:asciiTheme="minorHAnsi" w:eastAsiaTheme="minorEastAsia" w:hAnsiTheme="minorHAnsi" w:cstheme="minorBidi"/>
                <w:b/>
                <w:bCs/>
                <w:sz w:val="24"/>
                <w:szCs w:val="24"/>
              </w:rPr>
              <w:t>Vision Goal: Transfer</w:t>
            </w:r>
          </w:p>
          <w:p w14:paraId="62C4156D" w14:textId="50A6134C" w:rsidR="007E7185" w:rsidRPr="00A3569C" w:rsidRDefault="2E425C89" w:rsidP="00EF367D">
            <w:pPr>
              <w:pStyle w:val="ListParagraph"/>
              <w:numPr>
                <w:ilvl w:val="0"/>
                <w:numId w:val="10"/>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3: </w:t>
            </w:r>
            <w:r w:rsidRPr="2827619B">
              <w:rPr>
                <w:rFonts w:asciiTheme="minorHAnsi" w:eastAsiaTheme="minorEastAsia" w:hAnsiTheme="minorHAnsi" w:cstheme="minorBidi"/>
                <w:sz w:val="24"/>
                <w:szCs w:val="24"/>
              </w:rPr>
              <w:t>Santa Ana College will increase the number of students transferring annually to 4-year institutions.</w:t>
            </w:r>
          </w:p>
          <w:p w14:paraId="1776F155"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3A02DD20" w14:textId="77777777" w:rsidTr="105EA03B">
        <w:trPr>
          <w:trHeight w:val="20"/>
        </w:trPr>
        <w:tc>
          <w:tcPr>
            <w:tcW w:w="9472" w:type="dxa"/>
            <w:vAlign w:val="center"/>
          </w:tcPr>
          <w:p w14:paraId="48507AD0" w14:textId="77777777" w:rsidR="007E7185" w:rsidRPr="00A3569C" w:rsidRDefault="7E02344C"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Unit Accumulation</w:t>
            </w:r>
          </w:p>
          <w:p w14:paraId="528456CD" w14:textId="77777777" w:rsidR="007E7185" w:rsidRPr="00A3569C" w:rsidRDefault="5806DF36" w:rsidP="00EF367D">
            <w:pPr>
              <w:pStyle w:val="ListParagraph"/>
              <w:numPr>
                <w:ilvl w:val="0"/>
                <w:numId w:val="9"/>
              </w:numPr>
              <w:spacing w:line="257" w:lineRule="auto"/>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4:</w:t>
            </w:r>
            <w:r w:rsidRPr="2827619B">
              <w:rPr>
                <w:rFonts w:asciiTheme="minorHAnsi" w:eastAsiaTheme="minorEastAsia" w:hAnsiTheme="minorHAnsi" w:cstheme="minorBidi"/>
                <w:sz w:val="24"/>
                <w:szCs w:val="24"/>
              </w:rPr>
              <w:t xml:space="preserve"> </w:t>
            </w:r>
            <w:r w:rsidR="01DB0590" w:rsidRPr="2827619B">
              <w:rPr>
                <w:rFonts w:asciiTheme="minorHAnsi" w:eastAsiaTheme="minorEastAsia" w:hAnsiTheme="minorHAnsi" w:cstheme="minorBidi"/>
                <w:sz w:val="24"/>
                <w:szCs w:val="24"/>
              </w:rPr>
              <w:t>Santa Ana College will provide services that support student integration, retention, and persistence and the completion of a targeted number of units that will result in the efficient achievement of a chosen educational goal by 50% of our students within 5 years Objectives:  Integration, Retention, Persistence and Completion</w:t>
            </w:r>
          </w:p>
        </w:tc>
      </w:tr>
      <w:tr w:rsidR="007E7185" w:rsidRPr="00772870" w14:paraId="4FC6BA78" w14:textId="77777777" w:rsidTr="105EA03B">
        <w:trPr>
          <w:trHeight w:val="870"/>
        </w:trPr>
        <w:tc>
          <w:tcPr>
            <w:tcW w:w="9472" w:type="dxa"/>
            <w:vAlign w:val="center"/>
          </w:tcPr>
          <w:p w14:paraId="1AE9E89F" w14:textId="203A9E62" w:rsidR="007E7185" w:rsidRPr="00A3569C" w:rsidRDefault="059D91EA"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4: Workforce</w:t>
            </w:r>
          </w:p>
          <w:p w14:paraId="1A8DE6FE" w14:textId="77777777" w:rsidR="007E7185" w:rsidRPr="00A3569C" w:rsidRDefault="5806DF36" w:rsidP="00EF367D">
            <w:pPr>
              <w:pStyle w:val="ListParagraph"/>
              <w:numPr>
                <w:ilvl w:val="0"/>
                <w:numId w:val="8"/>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5:</w:t>
            </w:r>
            <w:r w:rsidRPr="2827619B">
              <w:rPr>
                <w:rFonts w:asciiTheme="minorHAnsi" w:eastAsiaTheme="minorEastAsia" w:hAnsiTheme="minorHAnsi" w:cstheme="minorBidi"/>
                <w:sz w:val="24"/>
                <w:szCs w:val="24"/>
              </w:rPr>
              <w:t xml:space="preserve"> Santa Ana College will prepare students for successful, livable-wage employment closely related to their field of study.</w:t>
            </w:r>
          </w:p>
          <w:p w14:paraId="50E35FD6" w14:textId="77777777" w:rsidR="007E7185" w:rsidRPr="00A3569C" w:rsidRDefault="5806DF36" w:rsidP="00EF367D">
            <w:pPr>
              <w:pStyle w:val="ListParagraph"/>
              <w:numPr>
                <w:ilvl w:val="0"/>
                <w:numId w:val="8"/>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6:</w:t>
            </w:r>
            <w:r w:rsidRPr="2827619B">
              <w:rPr>
                <w:rFonts w:asciiTheme="minorHAnsi" w:eastAsiaTheme="minorEastAsia" w:hAnsiTheme="minorHAnsi" w:cstheme="minorBidi"/>
                <w:sz w:val="24"/>
                <w:szCs w:val="24"/>
              </w:rPr>
              <w:t xml:space="preserve"> Santa Ana College will develop a comprehensive career education marketing, </w:t>
            </w:r>
            <w:proofErr w:type="gramStart"/>
            <w:r w:rsidRPr="2827619B">
              <w:rPr>
                <w:rFonts w:asciiTheme="minorHAnsi" w:eastAsiaTheme="minorEastAsia" w:hAnsiTheme="minorHAnsi" w:cstheme="minorBidi"/>
                <w:sz w:val="24"/>
                <w:szCs w:val="24"/>
              </w:rPr>
              <w:t>outreach</w:t>
            </w:r>
            <w:proofErr w:type="gramEnd"/>
            <w:r w:rsidRPr="2827619B">
              <w:rPr>
                <w:rFonts w:asciiTheme="minorHAnsi" w:eastAsiaTheme="minorEastAsia" w:hAnsiTheme="minorHAnsi" w:cstheme="minorBidi"/>
                <w:sz w:val="24"/>
                <w:szCs w:val="24"/>
              </w:rPr>
              <w:t xml:space="preserve"> and recruitment plan.</w:t>
            </w:r>
          </w:p>
          <w:p w14:paraId="3DE06C1C" w14:textId="77777777" w:rsidR="007E7185" w:rsidRPr="00A3569C" w:rsidRDefault="5806DF36" w:rsidP="00EF367D">
            <w:pPr>
              <w:pStyle w:val="ListParagraph"/>
              <w:numPr>
                <w:ilvl w:val="0"/>
                <w:numId w:val="8"/>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7:</w:t>
            </w:r>
            <w:r w:rsidRPr="2827619B">
              <w:rPr>
                <w:rFonts w:asciiTheme="minorHAnsi" w:eastAsiaTheme="minorEastAsia" w:hAnsiTheme="minorHAnsi" w:cstheme="minorBidi"/>
                <w:sz w:val="24"/>
                <w:szCs w:val="24"/>
              </w:rPr>
              <w:t xml:space="preserve"> Santa Ana College will develop and offer innovative, high quality, workforce-ready, industry-driven </w:t>
            </w:r>
            <w:proofErr w:type="gramStart"/>
            <w:r w:rsidRPr="2827619B">
              <w:rPr>
                <w:rFonts w:asciiTheme="minorHAnsi" w:eastAsiaTheme="minorEastAsia" w:hAnsiTheme="minorHAnsi" w:cstheme="minorBidi"/>
                <w:sz w:val="24"/>
                <w:szCs w:val="24"/>
              </w:rPr>
              <w:t>career</w:t>
            </w:r>
            <w:proofErr w:type="gramEnd"/>
            <w:r w:rsidRPr="2827619B">
              <w:rPr>
                <w:rFonts w:asciiTheme="minorHAnsi" w:eastAsiaTheme="minorEastAsia" w:hAnsiTheme="minorHAnsi" w:cstheme="minorBidi"/>
                <w:sz w:val="24"/>
                <w:szCs w:val="24"/>
              </w:rPr>
              <w:t xml:space="preserve"> and technical programs.</w:t>
            </w:r>
          </w:p>
          <w:p w14:paraId="65A04011"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62531FB3" w14:textId="77777777" w:rsidTr="105EA03B">
        <w:trPr>
          <w:trHeight w:val="1095"/>
        </w:trPr>
        <w:tc>
          <w:tcPr>
            <w:tcW w:w="9472" w:type="dxa"/>
            <w:vAlign w:val="center"/>
          </w:tcPr>
          <w:p w14:paraId="15EC75D2" w14:textId="77777777" w:rsidR="007E7185" w:rsidRPr="00A3569C" w:rsidRDefault="54DCA369" w:rsidP="19FD133E">
            <w:pPr>
              <w:pStyle w:val="TableParagraph"/>
              <w:tabs>
                <w:tab w:val="left" w:pos="355"/>
              </w:tabs>
              <w:rPr>
                <w:rFonts w:asciiTheme="minorHAnsi" w:eastAsiaTheme="minorEastAsia" w:hAnsiTheme="minorHAnsi" w:cstheme="minorBidi"/>
                <w:sz w:val="24"/>
                <w:szCs w:val="24"/>
              </w:rPr>
            </w:pPr>
            <w:r w:rsidRPr="19FD133E">
              <w:rPr>
                <w:rFonts w:asciiTheme="minorHAnsi" w:eastAsiaTheme="minorEastAsia" w:hAnsiTheme="minorHAnsi" w:cstheme="minorBidi"/>
                <w:b/>
                <w:bCs/>
                <w:sz w:val="24"/>
                <w:szCs w:val="24"/>
              </w:rPr>
              <w:lastRenderedPageBreak/>
              <w:t>CCCCO</w:t>
            </w:r>
            <w:r w:rsidRPr="19FD133E">
              <w:rPr>
                <w:rFonts w:asciiTheme="minorHAnsi" w:eastAsiaTheme="minorEastAsia" w:hAnsiTheme="minorHAnsi" w:cstheme="minorBidi"/>
                <w:sz w:val="24"/>
                <w:szCs w:val="24"/>
              </w:rPr>
              <w:t xml:space="preserve"> </w:t>
            </w:r>
            <w:r w:rsidR="7CE06FBB" w:rsidRPr="19FD133E">
              <w:rPr>
                <w:rFonts w:asciiTheme="minorHAnsi" w:eastAsiaTheme="minorEastAsia" w:hAnsiTheme="minorHAnsi" w:cstheme="minorBidi"/>
                <w:b/>
                <w:bCs/>
                <w:sz w:val="24"/>
                <w:szCs w:val="24"/>
              </w:rPr>
              <w:t>Vision Goal: Equity</w:t>
            </w:r>
          </w:p>
          <w:p w14:paraId="2B70C62B" w14:textId="0D596517" w:rsidR="007E7185" w:rsidRPr="00A3569C" w:rsidRDefault="6115D298" w:rsidP="00EF367D">
            <w:pPr>
              <w:pStyle w:val="ListParagraph"/>
              <w:numPr>
                <w:ilvl w:val="0"/>
                <w:numId w:val="4"/>
              </w:numPr>
              <w:rPr>
                <w:rFonts w:asciiTheme="minorHAnsi" w:eastAsiaTheme="minorEastAsia" w:hAnsiTheme="minorHAnsi" w:cstheme="minorBidi"/>
                <w:b/>
                <w:bCs/>
                <w:sz w:val="24"/>
                <w:szCs w:val="24"/>
              </w:rPr>
            </w:pPr>
            <w:r w:rsidRPr="105EA03B">
              <w:rPr>
                <w:rFonts w:asciiTheme="minorHAnsi" w:eastAsiaTheme="minorEastAsia" w:hAnsiTheme="minorHAnsi" w:cstheme="minorBidi"/>
                <w:b/>
                <w:bCs/>
                <w:sz w:val="24"/>
                <w:szCs w:val="24"/>
              </w:rPr>
              <w:t>Strategic Goal 8</w:t>
            </w:r>
            <w:r w:rsidR="00DB7F7F">
              <w:rPr>
                <w:rFonts w:asciiTheme="minorHAnsi" w:eastAsiaTheme="minorEastAsia" w:hAnsiTheme="minorHAnsi" w:cstheme="minorBidi"/>
                <w:b/>
                <w:bCs/>
                <w:sz w:val="24"/>
                <w:szCs w:val="24"/>
              </w:rPr>
              <w:t>:</w:t>
            </w:r>
            <w:r w:rsidRPr="105EA03B">
              <w:rPr>
                <w:rFonts w:asciiTheme="minorHAnsi" w:eastAsiaTheme="minorEastAsia" w:hAnsiTheme="minorHAnsi" w:cstheme="minorBidi"/>
                <w:b/>
                <w:bCs/>
                <w:sz w:val="24"/>
                <w:szCs w:val="24"/>
              </w:rPr>
              <w:t xml:space="preserve"> </w:t>
            </w:r>
            <w:r w:rsidRPr="105EA03B">
              <w:rPr>
                <w:rFonts w:asciiTheme="minorHAnsi" w:eastAsiaTheme="minorEastAsia" w:hAnsiTheme="minorHAnsi" w:cstheme="minorBidi"/>
                <w:sz w:val="24"/>
                <w:szCs w:val="24"/>
              </w:rPr>
              <w:t xml:space="preserve">In order to reduce achievement gaps in all areas by 40% by 2022, Santa Ana College, within the context of its diverse community, will systematically equitize its practices leading to culturally responsive programs and </w:t>
            </w:r>
            <w:proofErr w:type="gramStart"/>
            <w:r w:rsidRPr="105EA03B">
              <w:rPr>
                <w:rFonts w:asciiTheme="minorHAnsi" w:eastAsiaTheme="minorEastAsia" w:hAnsiTheme="minorHAnsi" w:cstheme="minorBidi"/>
                <w:sz w:val="24"/>
                <w:szCs w:val="24"/>
              </w:rPr>
              <w:t>services</w:t>
            </w:r>
            <w:proofErr w:type="gramEnd"/>
          </w:p>
          <w:p w14:paraId="206F2109"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bl>
    <w:p w14:paraId="29F3F02B" w14:textId="77777777" w:rsidR="00867DD7" w:rsidRPr="00772870" w:rsidRDefault="00867DD7">
      <w:pPr>
        <w:rPr>
          <w:rFonts w:asciiTheme="minorHAnsi" w:hAnsiTheme="minorHAnsi"/>
        </w:rPr>
      </w:pPr>
    </w:p>
    <w:p w14:paraId="5CE2ADD9" w14:textId="77777777" w:rsidR="00B179C3" w:rsidRDefault="00B179C3" w:rsidP="008E2610">
      <w:bookmarkStart w:id="26" w:name="_Strategic_Planning"/>
      <w:bookmarkEnd w:id="26"/>
    </w:p>
    <w:p w14:paraId="145C2FB9" w14:textId="77777777" w:rsidR="00B179C3" w:rsidRDefault="00B179C3" w:rsidP="008E2610"/>
    <w:p w14:paraId="0E5168CE" w14:textId="7F344C33" w:rsidR="00771AD5" w:rsidRPr="00FC0CC8" w:rsidRDefault="00B13246" w:rsidP="00255AAF">
      <w:pPr>
        <w:pStyle w:val="Heading2"/>
        <w:rPr>
          <w:color w:val="4472C4"/>
        </w:rPr>
      </w:pPr>
      <w:bookmarkStart w:id="27" w:name="_Toc138843822"/>
      <w:r w:rsidRPr="003A31A1">
        <w:t>Strategic Planning</w:t>
      </w:r>
      <w:r w:rsidR="00B71CE7">
        <w:t xml:space="preserve"> Documents</w:t>
      </w:r>
      <w:bookmarkEnd w:id="27"/>
    </w:p>
    <w:p w14:paraId="642E6FBD" w14:textId="77777777" w:rsidR="000A1749" w:rsidRPr="00772870" w:rsidRDefault="000A1749" w:rsidP="000A1749">
      <w:pPr>
        <w:rPr>
          <w:rFonts w:asciiTheme="minorHAnsi" w:hAnsiTheme="minorHAnsi"/>
        </w:rPr>
      </w:pPr>
    </w:p>
    <w:p w14:paraId="64819BBF" w14:textId="77777777" w:rsidR="00913667" w:rsidRPr="00F95F2B" w:rsidRDefault="00233523" w:rsidP="2827619B">
      <w:pPr>
        <w:rPr>
          <w:rFonts w:asciiTheme="minorHAnsi" w:hAnsiTheme="minorHAnsi"/>
          <w:sz w:val="24"/>
        </w:rPr>
      </w:pPr>
      <w:r w:rsidRPr="00F95F2B">
        <w:rPr>
          <w:rFonts w:asciiTheme="minorHAnsi" w:hAnsiTheme="minorHAnsi"/>
          <w:sz w:val="24"/>
        </w:rPr>
        <w:t xml:space="preserve">The </w:t>
      </w:r>
      <w:r w:rsidRPr="00DD76FE">
        <w:rPr>
          <w:rFonts w:asciiTheme="minorHAnsi" w:hAnsiTheme="minorHAnsi"/>
          <w:sz w:val="24"/>
        </w:rPr>
        <w:t>College</w:t>
      </w:r>
      <w:r w:rsidR="00913667" w:rsidRPr="00F95F2B">
        <w:rPr>
          <w:rFonts w:asciiTheme="minorHAnsi" w:hAnsiTheme="minorHAnsi"/>
          <w:sz w:val="24"/>
        </w:rPr>
        <w:t xml:space="preserve"> bases its strategic planning on the </w:t>
      </w:r>
      <w:r w:rsidR="00C20C66" w:rsidRPr="00F95F2B">
        <w:rPr>
          <w:rFonts w:asciiTheme="minorHAnsi" w:hAnsiTheme="minorHAnsi"/>
          <w:sz w:val="24"/>
        </w:rPr>
        <w:t>following institutional and departmental plans:</w:t>
      </w:r>
    </w:p>
    <w:p w14:paraId="5B40D26A" w14:textId="77777777" w:rsidR="00C20C66" w:rsidRPr="00F95F2B" w:rsidRDefault="00C20C66" w:rsidP="000A1749">
      <w:pPr>
        <w:rPr>
          <w:rFonts w:asciiTheme="minorHAnsi" w:hAnsiTheme="minorHAnsi"/>
          <w:sz w:val="24"/>
        </w:rPr>
      </w:pPr>
    </w:p>
    <w:p w14:paraId="6A32D58A" w14:textId="50C65705" w:rsidR="003A2CE6" w:rsidRPr="00DD76FE" w:rsidRDefault="000A1749" w:rsidP="00E3573D">
      <w:pPr>
        <w:ind w:left="360"/>
        <w:rPr>
          <w:rFonts w:asciiTheme="minorHAnsi" w:hAnsiTheme="minorHAnsi"/>
        </w:rPr>
      </w:pPr>
      <w:r w:rsidRPr="00DD76FE">
        <w:rPr>
          <w:rFonts w:asciiTheme="minorHAnsi" w:hAnsiTheme="minorHAnsi"/>
          <w:b/>
          <w:bCs/>
          <w:sz w:val="24"/>
        </w:rPr>
        <w:t>Education Master Plan</w:t>
      </w:r>
      <w:r w:rsidR="00A3569C" w:rsidRPr="00DD76FE">
        <w:rPr>
          <w:rFonts w:asciiTheme="minorHAnsi" w:hAnsiTheme="minorHAnsi"/>
          <w:b/>
          <w:bCs/>
          <w:sz w:val="24"/>
        </w:rPr>
        <w:t xml:space="preserve"> </w:t>
      </w:r>
    </w:p>
    <w:p w14:paraId="64053B19" w14:textId="70159BF8" w:rsidR="00E3573D" w:rsidRPr="00DD76FE" w:rsidRDefault="007F7A92" w:rsidP="00EF367D">
      <w:pPr>
        <w:pStyle w:val="ListParagraph"/>
        <w:numPr>
          <w:ilvl w:val="0"/>
          <w:numId w:val="62"/>
        </w:numPr>
        <w:rPr>
          <w:rFonts w:asciiTheme="minorHAnsi" w:hAnsiTheme="minorHAnsi"/>
          <w:color w:val="696464" w:themeColor="text2"/>
          <w:sz w:val="24"/>
        </w:rPr>
      </w:pPr>
      <w:r>
        <w:t>(</w:t>
      </w:r>
      <w:hyperlink r:id="rId24" w:history="1">
        <w:r w:rsidR="00EF047B" w:rsidRPr="00DD76FE">
          <w:rPr>
            <w:rStyle w:val="Hyperlink"/>
            <w:rFonts w:asciiTheme="minorHAnsi" w:hAnsiTheme="minorHAnsi"/>
            <w:color w:val="696464" w:themeColor="text2"/>
            <w:sz w:val="24"/>
          </w:rPr>
          <w:t>Link to Education Master Plan</w:t>
        </w:r>
      </w:hyperlink>
      <w:r>
        <w:rPr>
          <w:rStyle w:val="Hyperlink"/>
          <w:rFonts w:asciiTheme="minorHAnsi" w:hAnsiTheme="minorHAnsi"/>
          <w:color w:val="696464" w:themeColor="text2"/>
          <w:sz w:val="24"/>
        </w:rPr>
        <w:t>)</w:t>
      </w:r>
      <w:r w:rsidR="00EF047B" w:rsidRPr="00DD76FE">
        <w:rPr>
          <w:rFonts w:asciiTheme="minorHAnsi" w:hAnsiTheme="minorHAnsi"/>
          <w:color w:val="696464" w:themeColor="text2"/>
          <w:sz w:val="24"/>
        </w:rPr>
        <w:t xml:space="preserve"> </w:t>
      </w:r>
    </w:p>
    <w:p w14:paraId="3B37104F" w14:textId="77777777" w:rsidR="00F82B80" w:rsidRPr="00DD76FE" w:rsidRDefault="00F82B80" w:rsidP="00F82B80">
      <w:pPr>
        <w:rPr>
          <w:rFonts w:asciiTheme="minorHAnsi" w:hAnsiTheme="minorHAnsi"/>
          <w:sz w:val="24"/>
        </w:rPr>
      </w:pPr>
    </w:p>
    <w:p w14:paraId="4A79863C" w14:textId="5FE1B3F1" w:rsidR="00657335" w:rsidRPr="00DD76FE" w:rsidRDefault="00B13246" w:rsidP="00F95F2B">
      <w:pPr>
        <w:ind w:left="360"/>
        <w:rPr>
          <w:rFonts w:asciiTheme="minorHAnsi" w:hAnsiTheme="minorHAnsi"/>
          <w:sz w:val="24"/>
        </w:rPr>
      </w:pPr>
      <w:r w:rsidRPr="00DD76FE">
        <w:rPr>
          <w:rFonts w:asciiTheme="minorHAnsi" w:hAnsiTheme="minorHAnsi"/>
          <w:b/>
          <w:bCs/>
          <w:sz w:val="24"/>
        </w:rPr>
        <w:t>Facilities Master Plan</w:t>
      </w:r>
      <w:r w:rsidR="00317FAE" w:rsidRPr="00DD76FE">
        <w:rPr>
          <w:rFonts w:asciiTheme="minorHAnsi" w:hAnsiTheme="minorHAnsi"/>
          <w:b/>
          <w:bCs/>
          <w:sz w:val="24"/>
        </w:rPr>
        <w:t xml:space="preserve"> (Currently being updated)</w:t>
      </w:r>
    </w:p>
    <w:p w14:paraId="331F75FA" w14:textId="07D94B99" w:rsidR="003A2CE6" w:rsidRPr="00DD76FE" w:rsidRDefault="007F7A92" w:rsidP="00EF367D">
      <w:pPr>
        <w:pStyle w:val="ListParagraph"/>
        <w:numPr>
          <w:ilvl w:val="0"/>
          <w:numId w:val="62"/>
        </w:numPr>
        <w:rPr>
          <w:rFonts w:asciiTheme="minorHAnsi" w:hAnsiTheme="minorHAnsi"/>
          <w:color w:val="696464" w:themeColor="text2"/>
          <w:sz w:val="24"/>
        </w:rPr>
      </w:pPr>
      <w:r>
        <w:t>(</w:t>
      </w:r>
      <w:hyperlink r:id="rId25" w:history="1">
        <w:r w:rsidR="00EF047B" w:rsidRPr="00DD76FE">
          <w:rPr>
            <w:rStyle w:val="Hyperlink"/>
            <w:rFonts w:asciiTheme="minorHAnsi" w:hAnsiTheme="minorHAnsi"/>
            <w:color w:val="696464" w:themeColor="text2"/>
            <w:sz w:val="24"/>
          </w:rPr>
          <w:t>Link to Facilities Master Plan</w:t>
        </w:r>
      </w:hyperlink>
      <w:r>
        <w:rPr>
          <w:rStyle w:val="Hyperlink"/>
          <w:rFonts w:asciiTheme="minorHAnsi" w:hAnsiTheme="minorHAnsi"/>
          <w:color w:val="696464" w:themeColor="text2"/>
          <w:sz w:val="24"/>
        </w:rPr>
        <w:t>)</w:t>
      </w:r>
    </w:p>
    <w:p w14:paraId="1B5E5DB5" w14:textId="77777777" w:rsidR="00F82B80" w:rsidRPr="00DD76FE" w:rsidRDefault="00F82B80" w:rsidP="00F82B80">
      <w:pPr>
        <w:rPr>
          <w:rFonts w:asciiTheme="minorHAnsi" w:hAnsiTheme="minorHAnsi"/>
          <w:sz w:val="24"/>
        </w:rPr>
      </w:pPr>
    </w:p>
    <w:p w14:paraId="0E3DB569" w14:textId="77777777" w:rsidR="5BCB9FA0" w:rsidRPr="00DD76FE" w:rsidRDefault="00B13246" w:rsidP="00F95F2B">
      <w:pPr>
        <w:ind w:left="360"/>
        <w:rPr>
          <w:rFonts w:asciiTheme="minorHAnsi" w:eastAsiaTheme="minorEastAsia" w:hAnsiTheme="minorHAnsi" w:cstheme="minorBidi"/>
          <w:b/>
          <w:bCs/>
          <w:color w:val="A5A1A1" w:themeColor="text2" w:themeTint="99"/>
          <w:sz w:val="24"/>
        </w:rPr>
      </w:pPr>
      <w:r w:rsidRPr="00DD76FE">
        <w:rPr>
          <w:rFonts w:asciiTheme="minorHAnsi" w:hAnsiTheme="minorHAnsi"/>
          <w:b/>
          <w:bCs/>
          <w:sz w:val="24"/>
        </w:rPr>
        <w:t>Technology Plan</w:t>
      </w:r>
      <w:r w:rsidR="1418DB4E" w:rsidRPr="00DD76FE">
        <w:rPr>
          <w:rFonts w:asciiTheme="minorHAnsi" w:hAnsiTheme="minorHAnsi"/>
          <w:b/>
          <w:bCs/>
          <w:sz w:val="24"/>
        </w:rPr>
        <w:t xml:space="preserve"> </w:t>
      </w:r>
    </w:p>
    <w:p w14:paraId="6A7A23CB" w14:textId="73A341A3" w:rsidR="00F82B80" w:rsidRPr="00DD44B1" w:rsidRDefault="007F7A92" w:rsidP="00EF367D">
      <w:pPr>
        <w:pStyle w:val="ListParagraph"/>
        <w:numPr>
          <w:ilvl w:val="0"/>
          <w:numId w:val="63"/>
        </w:numPr>
        <w:rPr>
          <w:rStyle w:val="Hyperlink"/>
          <w:rFonts w:asciiTheme="minorHAnsi" w:hAnsiTheme="minorHAnsi"/>
          <w:color w:val="002060"/>
          <w:sz w:val="24"/>
          <w:u w:val="none"/>
        </w:rPr>
      </w:pPr>
      <w:r w:rsidRPr="00DD44B1">
        <w:rPr>
          <w:color w:val="002060"/>
        </w:rPr>
        <w:t>(</w:t>
      </w:r>
      <w:hyperlink r:id="rId26" w:history="1">
        <w:r w:rsidR="00EF047B" w:rsidRPr="00DD44B1">
          <w:rPr>
            <w:rStyle w:val="Hyperlink"/>
            <w:rFonts w:asciiTheme="minorHAnsi" w:hAnsiTheme="minorHAnsi"/>
            <w:color w:val="002060"/>
            <w:sz w:val="24"/>
          </w:rPr>
          <w:t>Link to Integrated Technology Plan</w:t>
        </w:r>
      </w:hyperlink>
      <w:r w:rsidRPr="00DD44B1">
        <w:rPr>
          <w:rStyle w:val="Hyperlink"/>
          <w:rFonts w:asciiTheme="minorHAnsi" w:hAnsiTheme="minorHAnsi"/>
          <w:color w:val="002060"/>
          <w:sz w:val="24"/>
        </w:rPr>
        <w:t>)</w:t>
      </w:r>
      <w:r w:rsidR="00EF047B" w:rsidRPr="00DD44B1">
        <w:rPr>
          <w:rFonts w:asciiTheme="minorHAnsi" w:hAnsiTheme="minorHAnsi"/>
          <w:color w:val="002060"/>
          <w:sz w:val="24"/>
        </w:rPr>
        <w:t xml:space="preserve"> </w:t>
      </w:r>
    </w:p>
    <w:p w14:paraId="5B1D7703" w14:textId="763A64F1" w:rsidR="00317FAE" w:rsidRPr="00DD44B1" w:rsidRDefault="007F7A92" w:rsidP="00EF367D">
      <w:pPr>
        <w:pStyle w:val="ListParagraph"/>
        <w:numPr>
          <w:ilvl w:val="0"/>
          <w:numId w:val="63"/>
        </w:numPr>
        <w:rPr>
          <w:rFonts w:asciiTheme="minorHAnsi" w:hAnsiTheme="minorHAnsi"/>
          <w:color w:val="002060"/>
          <w:sz w:val="24"/>
        </w:rPr>
      </w:pPr>
      <w:r w:rsidRPr="00DD44B1">
        <w:rPr>
          <w:color w:val="002060"/>
        </w:rPr>
        <w:t>(</w:t>
      </w:r>
      <w:hyperlink r:id="rId27" w:history="1">
        <w:r w:rsidR="00EF047B" w:rsidRPr="00DD44B1">
          <w:rPr>
            <w:rStyle w:val="Hyperlink"/>
            <w:rFonts w:asciiTheme="minorHAnsi" w:hAnsiTheme="minorHAnsi"/>
            <w:color w:val="002060"/>
            <w:sz w:val="24"/>
          </w:rPr>
          <w:t>Link to Strategic Technology Plan</w:t>
        </w:r>
      </w:hyperlink>
      <w:r w:rsidRPr="00DD44B1">
        <w:rPr>
          <w:rStyle w:val="Hyperlink"/>
          <w:rFonts w:asciiTheme="minorHAnsi" w:hAnsiTheme="minorHAnsi"/>
          <w:color w:val="002060"/>
          <w:sz w:val="24"/>
        </w:rPr>
        <w:t>)</w:t>
      </w:r>
    </w:p>
    <w:p w14:paraId="2F5C366D" w14:textId="77777777" w:rsidR="00826E4B" w:rsidRPr="00DD76FE" w:rsidRDefault="00826E4B" w:rsidP="00826E4B">
      <w:pPr>
        <w:pStyle w:val="ListParagraph"/>
        <w:ind w:left="1440" w:firstLine="0"/>
        <w:rPr>
          <w:rFonts w:asciiTheme="minorHAnsi" w:hAnsiTheme="minorHAnsi"/>
          <w:sz w:val="24"/>
        </w:rPr>
      </w:pPr>
    </w:p>
    <w:p w14:paraId="6ABC05F3" w14:textId="77777777" w:rsidR="000A1749" w:rsidRPr="00DD76FE" w:rsidRDefault="00FE6C2B" w:rsidP="00F95F2B">
      <w:pPr>
        <w:ind w:left="360"/>
        <w:rPr>
          <w:rFonts w:asciiTheme="minorHAnsi" w:hAnsiTheme="minorHAnsi"/>
          <w:sz w:val="24"/>
        </w:rPr>
      </w:pPr>
      <w:r w:rsidRPr="00DD76FE">
        <w:rPr>
          <w:rFonts w:asciiTheme="minorHAnsi" w:hAnsiTheme="minorHAnsi"/>
          <w:b/>
          <w:bCs/>
          <w:sz w:val="24"/>
        </w:rPr>
        <w:t>Basic Skills/Student Equity/</w:t>
      </w:r>
      <w:r w:rsidR="000A1749" w:rsidRPr="00DD76FE">
        <w:rPr>
          <w:rFonts w:asciiTheme="minorHAnsi" w:hAnsiTheme="minorHAnsi"/>
          <w:b/>
          <w:bCs/>
          <w:sz w:val="24"/>
        </w:rPr>
        <w:t xml:space="preserve">Student Success </w:t>
      </w:r>
      <w:r w:rsidR="00FC3845" w:rsidRPr="00DD76FE">
        <w:rPr>
          <w:rFonts w:asciiTheme="minorHAnsi" w:hAnsiTheme="minorHAnsi"/>
          <w:b/>
          <w:bCs/>
          <w:sz w:val="24"/>
        </w:rPr>
        <w:t xml:space="preserve">and Support Program Integrated </w:t>
      </w:r>
      <w:r w:rsidR="00C20C66" w:rsidRPr="00DD76FE">
        <w:rPr>
          <w:rFonts w:asciiTheme="minorHAnsi" w:hAnsiTheme="minorHAnsi"/>
          <w:b/>
          <w:bCs/>
          <w:sz w:val="24"/>
        </w:rPr>
        <w:t>Plan</w:t>
      </w:r>
    </w:p>
    <w:p w14:paraId="4A3D27FF" w14:textId="77777777" w:rsidR="00854A04" w:rsidRPr="00DD76FE" w:rsidRDefault="00854A04" w:rsidP="00854A04">
      <w:pPr>
        <w:pStyle w:val="ListParagraph"/>
        <w:rPr>
          <w:rFonts w:asciiTheme="minorHAnsi" w:hAnsiTheme="minorHAnsi"/>
          <w:sz w:val="24"/>
        </w:rPr>
      </w:pPr>
    </w:p>
    <w:p w14:paraId="273450FB" w14:textId="501600CA" w:rsidR="00854A04" w:rsidRPr="00DD76FE" w:rsidRDefault="007F7A92" w:rsidP="00EF367D">
      <w:pPr>
        <w:pStyle w:val="ListParagraph"/>
        <w:numPr>
          <w:ilvl w:val="0"/>
          <w:numId w:val="64"/>
        </w:numPr>
        <w:rPr>
          <w:rFonts w:asciiTheme="minorHAnsi" w:hAnsiTheme="minorHAnsi"/>
          <w:color w:val="696464" w:themeColor="text2"/>
          <w:sz w:val="24"/>
        </w:rPr>
      </w:pPr>
      <w:r>
        <w:t>(</w:t>
      </w:r>
      <w:hyperlink r:id="rId28" w:history="1">
        <w:r w:rsidR="00DD76FE" w:rsidRPr="00DD76FE">
          <w:rPr>
            <w:rStyle w:val="Hyperlink"/>
            <w:rFonts w:asciiTheme="minorHAnsi" w:hAnsiTheme="minorHAnsi"/>
            <w:color w:val="696464" w:themeColor="text2"/>
          </w:rPr>
          <w:t>Link to B</w:t>
        </w:r>
        <w:r w:rsidR="00DD76FE" w:rsidRPr="00DD76FE">
          <w:rPr>
            <w:rStyle w:val="Hyperlink"/>
            <w:rFonts w:asciiTheme="minorHAnsi" w:hAnsiTheme="minorHAnsi"/>
            <w:bCs/>
            <w:color w:val="696464" w:themeColor="text2"/>
            <w:sz w:val="24"/>
          </w:rPr>
          <w:t>asic Skills/Student Equity/Student Success and Support Program</w:t>
        </w:r>
      </w:hyperlink>
      <w:r>
        <w:rPr>
          <w:rStyle w:val="Hyperlink"/>
          <w:rFonts w:asciiTheme="minorHAnsi" w:hAnsiTheme="minorHAnsi"/>
          <w:bCs/>
          <w:color w:val="696464" w:themeColor="text2"/>
          <w:sz w:val="24"/>
        </w:rPr>
        <w:t>)</w:t>
      </w:r>
    </w:p>
    <w:p w14:paraId="1D1383E1" w14:textId="0C95B76F" w:rsidR="00F82B80" w:rsidRPr="00DD76FE" w:rsidRDefault="00F82B80" w:rsidP="00385ACD">
      <w:pPr>
        <w:ind w:left="360"/>
        <w:rPr>
          <w:rFonts w:asciiTheme="minorHAnsi" w:hAnsiTheme="minorHAnsi"/>
          <w:sz w:val="24"/>
        </w:rPr>
      </w:pPr>
    </w:p>
    <w:p w14:paraId="66AADEBC" w14:textId="16620193" w:rsidR="00385ACD" w:rsidRPr="00DD76FE" w:rsidRDefault="00385ACD" w:rsidP="00385ACD">
      <w:pPr>
        <w:ind w:left="360"/>
        <w:rPr>
          <w:rFonts w:asciiTheme="minorHAnsi" w:hAnsiTheme="minorHAnsi"/>
          <w:b/>
          <w:sz w:val="24"/>
        </w:rPr>
      </w:pPr>
      <w:r w:rsidRPr="00DD76FE">
        <w:rPr>
          <w:rFonts w:asciiTheme="minorHAnsi" w:hAnsiTheme="minorHAnsi"/>
          <w:b/>
          <w:sz w:val="24"/>
        </w:rPr>
        <w:t>SEAP Plan</w:t>
      </w:r>
    </w:p>
    <w:p w14:paraId="48E32E5B" w14:textId="4E763D9D" w:rsidR="00385ACD" w:rsidRPr="00DD76FE" w:rsidRDefault="00385ACD" w:rsidP="00385ACD">
      <w:pPr>
        <w:ind w:left="360"/>
        <w:rPr>
          <w:rFonts w:asciiTheme="minorHAnsi" w:hAnsiTheme="minorHAnsi"/>
          <w:color w:val="0070C0"/>
          <w:sz w:val="24"/>
        </w:rPr>
      </w:pPr>
    </w:p>
    <w:p w14:paraId="206B85D3" w14:textId="29029CC2" w:rsidR="00385ACD" w:rsidRPr="00DD76FE" w:rsidRDefault="007F7A92" w:rsidP="00EF367D">
      <w:pPr>
        <w:pStyle w:val="ListParagraph"/>
        <w:numPr>
          <w:ilvl w:val="0"/>
          <w:numId w:val="64"/>
        </w:numPr>
        <w:rPr>
          <w:rFonts w:asciiTheme="minorHAnsi" w:hAnsiTheme="minorHAnsi"/>
          <w:color w:val="696464" w:themeColor="text2"/>
          <w:sz w:val="24"/>
        </w:rPr>
      </w:pPr>
      <w:r>
        <w:t>(</w:t>
      </w:r>
      <w:hyperlink r:id="rId29" w:history="1">
        <w:r w:rsidR="00DD76FE" w:rsidRPr="00DD76FE">
          <w:rPr>
            <w:rStyle w:val="Hyperlink"/>
            <w:rFonts w:asciiTheme="minorHAnsi" w:hAnsiTheme="minorHAnsi"/>
            <w:color w:val="696464" w:themeColor="text2"/>
            <w:sz w:val="24"/>
          </w:rPr>
          <w:t>Link to SEAP Plan</w:t>
        </w:r>
      </w:hyperlink>
      <w:r>
        <w:rPr>
          <w:rStyle w:val="Hyperlink"/>
          <w:rFonts w:asciiTheme="minorHAnsi" w:hAnsiTheme="minorHAnsi"/>
          <w:color w:val="696464" w:themeColor="text2"/>
          <w:sz w:val="24"/>
        </w:rPr>
        <w:t>)</w:t>
      </w:r>
    </w:p>
    <w:p w14:paraId="228331AA" w14:textId="77777777" w:rsidR="00385ACD" w:rsidRPr="00DD76FE" w:rsidRDefault="00385ACD" w:rsidP="00F82B80">
      <w:pPr>
        <w:rPr>
          <w:rFonts w:asciiTheme="minorHAnsi" w:hAnsiTheme="minorHAnsi"/>
          <w:sz w:val="24"/>
        </w:rPr>
      </w:pPr>
    </w:p>
    <w:p w14:paraId="10B70849" w14:textId="77777777" w:rsidR="000A1749" w:rsidRPr="00DD76FE" w:rsidRDefault="000A1749" w:rsidP="00F95F2B">
      <w:pPr>
        <w:ind w:left="360"/>
        <w:rPr>
          <w:rFonts w:asciiTheme="minorHAnsi" w:hAnsiTheme="minorHAnsi"/>
          <w:sz w:val="24"/>
        </w:rPr>
      </w:pPr>
      <w:r w:rsidRPr="00DD76FE">
        <w:rPr>
          <w:rFonts w:asciiTheme="minorHAnsi" w:hAnsiTheme="minorHAnsi"/>
          <w:b/>
          <w:bCs/>
          <w:sz w:val="24"/>
        </w:rPr>
        <w:t>Program Review</w:t>
      </w:r>
    </w:p>
    <w:p w14:paraId="58C59F2D" w14:textId="0892641B" w:rsidR="00854A04" w:rsidRPr="00024D26" w:rsidRDefault="007F7A92" w:rsidP="00EF367D">
      <w:pPr>
        <w:pStyle w:val="ListParagraph"/>
        <w:numPr>
          <w:ilvl w:val="0"/>
          <w:numId w:val="64"/>
        </w:numPr>
        <w:rPr>
          <w:rFonts w:asciiTheme="minorHAnsi" w:hAnsiTheme="minorHAnsi"/>
          <w:color w:val="494142" w:themeColor="accent5" w:themeShade="80"/>
          <w:sz w:val="24"/>
          <w:szCs w:val="24"/>
        </w:rPr>
      </w:pPr>
      <w:r>
        <w:t>(</w:t>
      </w:r>
      <w:hyperlink r:id="rId30" w:history="1">
        <w:r w:rsidR="4EE6362F" w:rsidRPr="00024D26">
          <w:rPr>
            <w:rStyle w:val="Hyperlink"/>
            <w:rFonts w:asciiTheme="minorHAnsi" w:hAnsiTheme="minorHAnsi"/>
            <w:color w:val="494142" w:themeColor="accent5" w:themeShade="80"/>
            <w:sz w:val="24"/>
            <w:szCs w:val="24"/>
          </w:rPr>
          <w:t>Link to Program Review</w:t>
        </w:r>
      </w:hyperlink>
      <w:r>
        <w:rPr>
          <w:rStyle w:val="Hyperlink"/>
          <w:rFonts w:asciiTheme="minorHAnsi" w:hAnsiTheme="minorHAnsi"/>
          <w:color w:val="494142" w:themeColor="accent5" w:themeShade="80"/>
          <w:sz w:val="24"/>
          <w:szCs w:val="24"/>
        </w:rPr>
        <w:t>)</w:t>
      </w:r>
    </w:p>
    <w:p w14:paraId="30786634" w14:textId="77777777" w:rsidR="000A1749" w:rsidRPr="00DD76FE" w:rsidRDefault="000A1749" w:rsidP="000A1749">
      <w:pPr>
        <w:rPr>
          <w:rFonts w:asciiTheme="minorHAnsi" w:hAnsiTheme="minorHAnsi"/>
          <w:sz w:val="24"/>
        </w:rPr>
      </w:pPr>
    </w:p>
    <w:p w14:paraId="15F59F1A" w14:textId="77777777" w:rsidR="003C5D2B" w:rsidRPr="00F95F2B" w:rsidRDefault="003C5D2B" w:rsidP="000A1749">
      <w:pPr>
        <w:rPr>
          <w:rFonts w:asciiTheme="minorHAnsi" w:hAnsiTheme="minorHAnsi"/>
          <w:sz w:val="24"/>
        </w:rPr>
      </w:pPr>
    </w:p>
    <w:p w14:paraId="0AE5637E" w14:textId="77777777" w:rsidR="00C20C66" w:rsidRPr="00F95F2B" w:rsidRDefault="00C20C66">
      <w:pPr>
        <w:rPr>
          <w:rFonts w:asciiTheme="minorHAnsi" w:hAnsiTheme="minorHAnsi"/>
          <w:b/>
          <w:bCs/>
          <w:color w:val="4472C4"/>
          <w:sz w:val="24"/>
        </w:rPr>
      </w:pPr>
      <w:r w:rsidRPr="00F95F2B">
        <w:rPr>
          <w:rFonts w:asciiTheme="minorHAnsi" w:hAnsiTheme="minorHAnsi"/>
          <w:b/>
          <w:bCs/>
          <w:color w:val="4472C4"/>
          <w:sz w:val="24"/>
        </w:rPr>
        <w:br w:type="page"/>
      </w:r>
    </w:p>
    <w:p w14:paraId="6BA2BC20" w14:textId="4B7423B2" w:rsidR="00FC0CC8" w:rsidRPr="00255AAF" w:rsidRDefault="007441D8" w:rsidP="00255AAF">
      <w:pPr>
        <w:pStyle w:val="Heading1"/>
      </w:pPr>
      <w:bookmarkStart w:id="28" w:name="_Toc138843823"/>
      <w:r w:rsidRPr="00454710">
        <w:lastRenderedPageBreak/>
        <w:t xml:space="preserve">PART </w:t>
      </w:r>
      <w:r w:rsidRPr="00255AAF">
        <w:t>II</w:t>
      </w:r>
      <w:bookmarkStart w:id="29" w:name="_Participatory_Governance_Model"/>
      <w:bookmarkEnd w:id="29"/>
      <w:r w:rsidR="00501C51">
        <w:br/>
      </w:r>
      <w:r w:rsidR="003D037A" w:rsidRPr="00255AAF">
        <w:t>Participatory Governance Model</w:t>
      </w:r>
      <w:bookmarkEnd w:id="28"/>
    </w:p>
    <w:p w14:paraId="5D180BB0" w14:textId="77777777" w:rsidR="00FC0CC8" w:rsidRDefault="001D7103" w:rsidP="00255AAF">
      <w:pPr>
        <w:pStyle w:val="Heading2"/>
      </w:pPr>
      <w:bookmarkStart w:id="30" w:name="_Introduction"/>
      <w:bookmarkStart w:id="31" w:name="_Toc138843824"/>
      <w:bookmarkEnd w:id="30"/>
      <w:r w:rsidRPr="3C334AEC">
        <w:t>Introduction</w:t>
      </w:r>
      <w:bookmarkEnd w:id="31"/>
    </w:p>
    <w:p w14:paraId="7E8546B6" w14:textId="77777777" w:rsidR="00FC0CC8" w:rsidRDefault="00FC0CC8" w:rsidP="00FC0CC8">
      <w:pPr>
        <w:spacing w:before="39"/>
        <w:rPr>
          <w:rFonts w:asciiTheme="minorHAnsi" w:eastAsiaTheme="minorEastAsia" w:hAnsiTheme="minorHAnsi" w:cstheme="minorBidi"/>
        </w:rPr>
      </w:pPr>
    </w:p>
    <w:p w14:paraId="59F6A3E9" w14:textId="77777777" w:rsidR="00D75C4C" w:rsidRPr="005B40FC" w:rsidRDefault="00297430" w:rsidP="00FC0CC8">
      <w:pPr>
        <w:spacing w:before="39"/>
        <w:rPr>
          <w:rFonts w:asciiTheme="majorHAnsi" w:eastAsiaTheme="majorEastAsia" w:hAnsiTheme="majorHAnsi" w:cstheme="majorBidi"/>
          <w:color w:val="C00000"/>
          <w:sz w:val="44"/>
          <w:szCs w:val="40"/>
        </w:rPr>
      </w:pPr>
      <w:r w:rsidRPr="005B40FC">
        <w:rPr>
          <w:rFonts w:asciiTheme="minorHAnsi" w:eastAsiaTheme="minorEastAsia" w:hAnsiTheme="minorHAnsi" w:cstheme="minorBidi"/>
          <w:sz w:val="24"/>
        </w:rPr>
        <w:t>What is a</w:t>
      </w:r>
      <w:r w:rsidR="00117810" w:rsidRPr="005B40FC">
        <w:rPr>
          <w:rFonts w:asciiTheme="minorHAnsi" w:eastAsiaTheme="minorEastAsia" w:hAnsiTheme="minorHAnsi" w:cstheme="minorBidi"/>
          <w:sz w:val="24"/>
        </w:rPr>
        <w:t xml:space="preserve"> Participatory Governance Model?</w:t>
      </w:r>
    </w:p>
    <w:p w14:paraId="65FAFBC8" w14:textId="77777777" w:rsidR="00117810" w:rsidRDefault="00117810" w:rsidP="3C334AEC">
      <w:pPr>
        <w:rPr>
          <w:rFonts w:asciiTheme="minorHAnsi" w:eastAsiaTheme="minorEastAsia" w:hAnsiTheme="minorHAnsi" w:cstheme="minorBidi"/>
          <w:sz w:val="24"/>
          <w:szCs w:val="24"/>
        </w:rPr>
      </w:pPr>
    </w:p>
    <w:p w14:paraId="689A1533" w14:textId="77777777" w:rsidR="00117810" w:rsidRDefault="00117810" w:rsidP="2827619B">
      <w:pPr>
        <w:pStyle w:val="BodyText"/>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A participatory governance model </w:t>
      </w:r>
      <w:r w:rsidR="00A635F4" w:rsidRPr="2827619B">
        <w:rPr>
          <w:rFonts w:asciiTheme="minorHAnsi" w:eastAsiaTheme="minorEastAsia" w:hAnsiTheme="minorHAnsi" w:cstheme="minorBidi"/>
          <w:sz w:val="24"/>
          <w:szCs w:val="24"/>
        </w:rPr>
        <w:t xml:space="preserve">is a model that ensures </w:t>
      </w:r>
      <w:r w:rsidR="129C65A9" w:rsidRPr="2827619B">
        <w:rPr>
          <w:rFonts w:asciiTheme="minorHAnsi" w:eastAsiaTheme="minorEastAsia" w:hAnsiTheme="minorHAnsi" w:cstheme="minorBidi"/>
          <w:sz w:val="24"/>
          <w:szCs w:val="24"/>
        </w:rPr>
        <w:t xml:space="preserve">the four constituency groups - </w:t>
      </w:r>
      <w:r w:rsidR="00973357" w:rsidRPr="2827619B">
        <w:rPr>
          <w:rFonts w:asciiTheme="minorHAnsi" w:eastAsiaTheme="minorEastAsia" w:hAnsiTheme="minorHAnsi" w:cstheme="minorBidi"/>
          <w:sz w:val="24"/>
          <w:szCs w:val="24"/>
        </w:rPr>
        <w:t xml:space="preserve">students, faculty, staff, and administration </w:t>
      </w:r>
      <w:r w:rsidR="00082BA2" w:rsidRPr="2827619B">
        <w:rPr>
          <w:rFonts w:asciiTheme="minorHAnsi" w:eastAsiaTheme="minorEastAsia" w:hAnsiTheme="minorHAnsi" w:cstheme="minorBidi"/>
          <w:sz w:val="24"/>
          <w:szCs w:val="24"/>
        </w:rPr>
        <w:t xml:space="preserve">provide integral </w:t>
      </w:r>
      <w:r w:rsidR="006A5E41" w:rsidRPr="2827619B">
        <w:rPr>
          <w:rFonts w:asciiTheme="minorHAnsi" w:eastAsiaTheme="minorEastAsia" w:hAnsiTheme="minorHAnsi" w:cstheme="minorBidi"/>
          <w:sz w:val="24"/>
          <w:szCs w:val="24"/>
        </w:rPr>
        <w:t xml:space="preserve">feedback and </w:t>
      </w:r>
      <w:r w:rsidR="00301BD7" w:rsidRPr="2827619B">
        <w:rPr>
          <w:rFonts w:asciiTheme="minorHAnsi" w:eastAsiaTheme="minorEastAsia" w:hAnsiTheme="minorHAnsi" w:cstheme="minorBidi"/>
          <w:sz w:val="24"/>
          <w:szCs w:val="24"/>
        </w:rPr>
        <w:t xml:space="preserve">input </w:t>
      </w:r>
      <w:r w:rsidR="006A5E41" w:rsidRPr="2827619B">
        <w:rPr>
          <w:rFonts w:asciiTheme="minorHAnsi" w:eastAsiaTheme="minorEastAsia" w:hAnsiTheme="minorHAnsi" w:cstheme="minorBidi"/>
          <w:sz w:val="24"/>
          <w:szCs w:val="24"/>
        </w:rPr>
        <w:t xml:space="preserve">in the </w:t>
      </w:r>
      <w:r w:rsidR="00A83924" w:rsidRPr="2827619B">
        <w:rPr>
          <w:rFonts w:asciiTheme="minorHAnsi" w:eastAsiaTheme="minorEastAsia" w:hAnsiTheme="minorHAnsi" w:cstheme="minorBidi"/>
          <w:sz w:val="24"/>
          <w:szCs w:val="24"/>
        </w:rPr>
        <w:t>decision-making process of a college.</w:t>
      </w:r>
    </w:p>
    <w:p w14:paraId="7A2C34CB" w14:textId="77777777" w:rsidR="00FE687C" w:rsidRDefault="00FE687C" w:rsidP="3C334AEC">
      <w:pPr>
        <w:pStyle w:val="BodyText"/>
        <w:rPr>
          <w:rFonts w:asciiTheme="minorHAnsi" w:eastAsiaTheme="minorEastAsia" w:hAnsiTheme="minorHAnsi" w:cstheme="minorBidi"/>
          <w:sz w:val="24"/>
          <w:szCs w:val="24"/>
        </w:rPr>
      </w:pPr>
    </w:p>
    <w:p w14:paraId="0CF245D6" w14:textId="77777777" w:rsidR="00446766" w:rsidRDefault="00767051" w:rsidP="2BAA5E2F">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FE687C" w:rsidRPr="2827619B">
        <w:rPr>
          <w:rFonts w:asciiTheme="minorHAnsi" w:eastAsiaTheme="minorEastAsia" w:hAnsiTheme="minorHAnsi" w:cstheme="minorBidi"/>
          <w:sz w:val="24"/>
          <w:szCs w:val="24"/>
        </w:rPr>
        <w:t xml:space="preserve">our constituency groups are represented in the participatory governance structure, through various committees and senates, which contribute to the ongoing planning and decision-making process in fulfillment of the college’s mission. The committees provide the foundation of communication, collaboration and the integration of institutional planning, budgeting and decision making. All committee meetings are open, and all members of the campus community are welcome and encouraged to attend. Committee bylaws delineate responsibilities and reporting </w:t>
      </w:r>
      <w:proofErr w:type="gramStart"/>
      <w:r w:rsidR="00FE687C" w:rsidRPr="2827619B">
        <w:rPr>
          <w:rFonts w:asciiTheme="minorHAnsi" w:eastAsiaTheme="minorEastAsia" w:hAnsiTheme="minorHAnsi" w:cstheme="minorBidi"/>
          <w:sz w:val="24"/>
          <w:szCs w:val="24"/>
        </w:rPr>
        <w:t>relationships</w:t>
      </w:r>
      <w:proofErr w:type="gramEnd"/>
      <w:r w:rsidR="00FE687C" w:rsidRPr="2827619B">
        <w:rPr>
          <w:rFonts w:asciiTheme="minorHAnsi" w:eastAsiaTheme="minorEastAsia" w:hAnsiTheme="minorHAnsi" w:cstheme="minorBidi"/>
          <w:sz w:val="24"/>
          <w:szCs w:val="24"/>
        </w:rPr>
        <w:t xml:space="preserve"> </w:t>
      </w:r>
    </w:p>
    <w:p w14:paraId="456DE068" w14:textId="77777777" w:rsidR="00FE687C" w:rsidRPr="005B40FC" w:rsidRDefault="006155C6" w:rsidP="105EA03B">
      <w:pPr>
        <w:pStyle w:val="BodyText"/>
        <w:jc w:val="both"/>
        <w:rPr>
          <w:rFonts w:asciiTheme="minorHAnsi" w:eastAsiaTheme="minorEastAsia" w:hAnsiTheme="minorHAnsi" w:cstheme="minorBidi"/>
          <w:color w:val="494142" w:themeColor="accent5" w:themeShade="80"/>
          <w:sz w:val="24"/>
          <w:szCs w:val="24"/>
        </w:rPr>
      </w:pPr>
      <w:hyperlink w:anchor="_Appendix_E:_Bylaws">
        <w:r w:rsidR="1A018557" w:rsidRPr="000D03E8">
          <w:rPr>
            <w:rStyle w:val="Hyperlink"/>
            <w:rFonts w:asciiTheme="majorHAnsi" w:eastAsiaTheme="majorEastAsia" w:hAnsiTheme="majorHAnsi" w:cstheme="majorBidi"/>
            <w:color w:val="002060"/>
          </w:rPr>
          <w:t>*S</w:t>
        </w:r>
        <w:r w:rsidR="16CF3CAA" w:rsidRPr="000D03E8">
          <w:rPr>
            <w:rStyle w:val="Hyperlink"/>
            <w:rFonts w:asciiTheme="majorHAnsi" w:eastAsiaTheme="majorEastAsia" w:hAnsiTheme="majorHAnsi" w:cstheme="majorBidi"/>
            <w:color w:val="002060"/>
          </w:rPr>
          <w:t xml:space="preserve">ee </w:t>
        </w:r>
      </w:hyperlink>
      <w:r w:rsidR="16CF3CAA" w:rsidRPr="000D03E8">
        <w:rPr>
          <w:rStyle w:val="Hyperlink"/>
          <w:rFonts w:asciiTheme="majorHAnsi" w:eastAsiaTheme="majorEastAsia" w:hAnsiTheme="majorHAnsi" w:cstheme="majorBidi"/>
          <w:color w:val="002060"/>
        </w:rPr>
        <w:t xml:space="preserve">Appendix </w:t>
      </w:r>
      <w:r w:rsidR="324BF6B3" w:rsidRPr="000D03E8">
        <w:rPr>
          <w:rStyle w:val="Hyperlink"/>
          <w:rFonts w:asciiTheme="majorHAnsi" w:eastAsiaTheme="majorEastAsia" w:hAnsiTheme="majorHAnsi" w:cstheme="majorBidi"/>
          <w:color w:val="002060"/>
        </w:rPr>
        <w:t>E</w:t>
      </w:r>
    </w:p>
    <w:p w14:paraId="2346E26E" w14:textId="77777777" w:rsidR="00867DD7" w:rsidRPr="00D22AA9" w:rsidRDefault="00867DD7" w:rsidP="3C334AEC">
      <w:pPr>
        <w:pStyle w:val="BodyText"/>
        <w:rPr>
          <w:rFonts w:asciiTheme="minorHAnsi" w:eastAsiaTheme="minorEastAsia" w:hAnsiTheme="minorHAnsi" w:cstheme="minorBidi"/>
          <w:sz w:val="24"/>
          <w:szCs w:val="24"/>
        </w:rPr>
      </w:pPr>
    </w:p>
    <w:p w14:paraId="716957F8" w14:textId="77777777" w:rsidR="00867DD7" w:rsidRPr="00D22AA9" w:rsidRDefault="00300531" w:rsidP="003E78CB">
      <w:pPr>
        <w:pStyle w:val="BodyText"/>
        <w:jc w:val="both"/>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Santa Ana </w:t>
      </w:r>
      <w:r w:rsidR="001D7103" w:rsidRPr="003E78CB">
        <w:rPr>
          <w:rFonts w:asciiTheme="minorHAnsi" w:eastAsiaTheme="minorEastAsia" w:hAnsiTheme="minorHAnsi" w:cstheme="minorBidi"/>
          <w:sz w:val="24"/>
          <w:szCs w:val="24"/>
        </w:rPr>
        <w:t>College is managed by a college president and a team of vice presidents, deans</w:t>
      </w:r>
      <w:r w:rsidR="00E94777" w:rsidRPr="003E78CB">
        <w:rPr>
          <w:rFonts w:asciiTheme="minorHAnsi" w:eastAsiaTheme="minorEastAsia" w:hAnsiTheme="minorHAnsi" w:cstheme="minorBidi"/>
          <w:sz w:val="24"/>
          <w:szCs w:val="24"/>
        </w:rPr>
        <w:t>, associate deans,</w:t>
      </w:r>
      <w:r w:rsidR="001D7103" w:rsidRPr="003E78CB">
        <w:rPr>
          <w:rFonts w:asciiTheme="minorHAnsi" w:eastAsiaTheme="minorEastAsia" w:hAnsiTheme="minorHAnsi" w:cstheme="minorBidi"/>
          <w:sz w:val="24"/>
          <w:szCs w:val="24"/>
        </w:rPr>
        <w:t xml:space="preserve"> and directors. The collective effort of administrators is to establish vision, provide leadership and support of the college’s integrated planning and budgeting, decision making and allocation of resources. </w:t>
      </w:r>
      <w:r w:rsidR="009576E7" w:rsidRPr="003E78CB">
        <w:rPr>
          <w:rFonts w:asciiTheme="minorHAnsi" w:eastAsiaTheme="minorEastAsia" w:hAnsiTheme="minorHAnsi" w:cstheme="minorBidi"/>
          <w:sz w:val="24"/>
          <w:szCs w:val="24"/>
        </w:rPr>
        <w:t xml:space="preserve">The </w:t>
      </w:r>
      <w:r w:rsidR="001D7103" w:rsidRPr="003E78CB">
        <w:rPr>
          <w:rFonts w:asciiTheme="minorHAnsi" w:eastAsiaTheme="minorEastAsia" w:hAnsiTheme="minorHAnsi" w:cstheme="minorBidi"/>
          <w:sz w:val="24"/>
          <w:szCs w:val="24"/>
        </w:rPr>
        <w:t>College’s administration is committed to the principles of participatory governance</w:t>
      </w:r>
      <w:r w:rsidR="1141D291" w:rsidRPr="003E78CB">
        <w:rPr>
          <w:rFonts w:asciiTheme="minorHAnsi" w:eastAsiaTheme="minorEastAsia" w:hAnsiTheme="minorHAnsi" w:cstheme="minorBidi"/>
          <w:sz w:val="24"/>
          <w:szCs w:val="24"/>
        </w:rPr>
        <w:t xml:space="preserve"> as</w:t>
      </w:r>
      <w:r w:rsidR="001D7103" w:rsidRPr="003E78CB">
        <w:rPr>
          <w:rFonts w:asciiTheme="minorHAnsi" w:eastAsiaTheme="minorEastAsia" w:hAnsiTheme="minorHAnsi" w:cstheme="minorBidi"/>
          <w:sz w:val="24"/>
          <w:szCs w:val="24"/>
        </w:rPr>
        <w:t xml:space="preserve"> is demonstrated through a continual process of soliciting feedback and considering</w:t>
      </w:r>
      <w:r w:rsidR="00B41BC9" w:rsidRPr="003E78CB">
        <w:rPr>
          <w:rFonts w:asciiTheme="minorHAnsi" w:eastAsiaTheme="minorEastAsia" w:hAnsiTheme="minorHAnsi" w:cstheme="minorBidi"/>
          <w:sz w:val="24"/>
          <w:szCs w:val="24"/>
        </w:rPr>
        <w:t xml:space="preserve"> input in decision-making. </w:t>
      </w:r>
    </w:p>
    <w:p w14:paraId="7160C644" w14:textId="77777777" w:rsidR="001772F0" w:rsidRPr="00D22AA9" w:rsidRDefault="001772F0" w:rsidP="00061970">
      <w:pPr>
        <w:pStyle w:val="BodyText"/>
        <w:rPr>
          <w:rFonts w:ascii="Neutraface Text Demi" w:hAnsi="Neutraface Text Demi"/>
        </w:rPr>
      </w:pPr>
    </w:p>
    <w:bookmarkStart w:id="32" w:name="_Legal_Basis"/>
    <w:bookmarkEnd w:id="32"/>
    <w:p w14:paraId="28A3249A" w14:textId="4DE5F5EF" w:rsidR="00BB6AD2" w:rsidRPr="00D22AA9" w:rsidRDefault="00EC7BB0" w:rsidP="00931EB1">
      <w:pPr>
        <w:pStyle w:val="Heading2"/>
        <w:rPr>
          <w:rFonts w:ascii="Tw Cen MT" w:eastAsia="Tw Cen MT" w:hAnsi="Tw Cen MT" w:cs="Tw Cen MT"/>
          <w:highlight w:val="yellow"/>
        </w:rPr>
      </w:pPr>
      <w:r>
        <w:fldChar w:fldCharType="begin"/>
      </w:r>
      <w:r>
        <w:instrText xml:space="preserve"> HYPERLINK "https://leginfo.legislature.ca.gov/faces/codes_displayText.xhtml?lawCode=EDC&amp;division=7.&amp;title=3.&amp;part=43.&amp;chapter=&amp;article=" \l ":~:text=70902.,colleges%20in%20accordance%20with%20law." </w:instrText>
      </w:r>
      <w:r>
        <w:fldChar w:fldCharType="separate"/>
      </w:r>
      <w:bookmarkStart w:id="33" w:name="_Toc138843825"/>
      <w:r w:rsidR="004B48BC" w:rsidRPr="00EC7BB0">
        <w:rPr>
          <w:rStyle w:val="Hyperlink"/>
        </w:rPr>
        <w:t>Legal Basis</w:t>
      </w:r>
      <w:bookmarkEnd w:id="33"/>
      <w:r>
        <w:fldChar w:fldCharType="end"/>
      </w:r>
    </w:p>
    <w:p w14:paraId="15BFF234" w14:textId="77777777" w:rsidR="00BB6AD2" w:rsidRPr="00D22AA9" w:rsidRDefault="00BB6AD2" w:rsidP="3C334AEC">
      <w:pPr>
        <w:pStyle w:val="BodyText"/>
        <w:rPr>
          <w:rFonts w:asciiTheme="minorHAnsi" w:eastAsiaTheme="minorEastAsia" w:hAnsiTheme="minorHAnsi" w:cstheme="minorBidi"/>
          <w:sz w:val="24"/>
          <w:szCs w:val="24"/>
        </w:rPr>
      </w:pPr>
    </w:p>
    <w:p w14:paraId="7FBB6896" w14:textId="77777777" w:rsidR="009D3CBC" w:rsidRPr="00D22AA9" w:rsidRDefault="00772870" w:rsidP="3C334AEC">
      <w:pPr>
        <w:pStyle w:val="BodyText"/>
        <w:jc w:val="both"/>
        <w:rPr>
          <w:rFonts w:asciiTheme="minorHAnsi" w:eastAsiaTheme="minorEastAsia" w:hAnsiTheme="minorHAnsi" w:cstheme="minorBidi"/>
          <w:sz w:val="24"/>
          <w:szCs w:val="24"/>
        </w:rPr>
      </w:pPr>
      <w:r w:rsidRPr="3C334AEC">
        <w:rPr>
          <w:rFonts w:asciiTheme="minorHAnsi" w:eastAsiaTheme="minorEastAsia" w:hAnsiTheme="minorHAnsi" w:cstheme="minorBidi"/>
          <w:sz w:val="24"/>
          <w:szCs w:val="24"/>
        </w:rPr>
        <w:t>Below are the statute</w:t>
      </w:r>
      <w:r w:rsidR="009D3CBC" w:rsidRPr="3C334AEC">
        <w:rPr>
          <w:rFonts w:asciiTheme="minorHAnsi" w:eastAsiaTheme="minorEastAsia" w:hAnsiTheme="minorHAnsi" w:cstheme="minorBidi"/>
          <w:sz w:val="24"/>
          <w:szCs w:val="24"/>
        </w:rPr>
        <w:t xml:space="preserve">s, regulations, policies, and procedures at both the state and local level, which provide the legal basis for participatory governance at </w:t>
      </w:r>
      <w:r w:rsidR="004B48BC" w:rsidRPr="3C334AEC">
        <w:rPr>
          <w:rFonts w:asciiTheme="minorHAnsi" w:eastAsiaTheme="minorEastAsia" w:hAnsiTheme="minorHAnsi" w:cstheme="minorBidi"/>
          <w:sz w:val="24"/>
          <w:szCs w:val="24"/>
        </w:rPr>
        <w:t>Santa Ana College</w:t>
      </w:r>
      <w:r w:rsidR="009D3CBC" w:rsidRPr="3C334AEC">
        <w:rPr>
          <w:rFonts w:asciiTheme="minorHAnsi" w:eastAsiaTheme="minorEastAsia" w:hAnsiTheme="minorHAnsi" w:cstheme="minorBidi"/>
          <w:sz w:val="24"/>
          <w:szCs w:val="24"/>
        </w:rPr>
        <w:t>.</w:t>
      </w:r>
    </w:p>
    <w:p w14:paraId="53A84F6E" w14:textId="77777777" w:rsidR="009D3CBC" w:rsidRPr="00F95F2B" w:rsidRDefault="009D3CBC" w:rsidP="3C334AEC">
      <w:pPr>
        <w:pStyle w:val="BodyText"/>
        <w:rPr>
          <w:rFonts w:asciiTheme="majorHAnsi" w:eastAsiaTheme="majorEastAsia" w:hAnsiTheme="majorHAnsi" w:cstheme="majorBidi"/>
          <w:color w:val="C00000"/>
          <w:sz w:val="24"/>
          <w:szCs w:val="24"/>
        </w:rPr>
      </w:pPr>
    </w:p>
    <w:p w14:paraId="35C185EA" w14:textId="77777777" w:rsidR="00BB6AD2" w:rsidRPr="00340807" w:rsidRDefault="00BB6AD2" w:rsidP="3C334AEC">
      <w:pPr>
        <w:pStyle w:val="BodyText"/>
        <w:rPr>
          <w:rFonts w:asciiTheme="majorHAnsi" w:eastAsiaTheme="majorEastAsia" w:hAnsiTheme="majorHAnsi" w:cstheme="majorBidi"/>
          <w:color w:val="C00000"/>
          <w:sz w:val="24"/>
          <w:szCs w:val="24"/>
        </w:rPr>
      </w:pPr>
    </w:p>
    <w:p w14:paraId="5C3B4570" w14:textId="77777777" w:rsidR="004B1202" w:rsidRPr="00D22AA9" w:rsidRDefault="006155C6" w:rsidP="3C334AEC">
      <w:pPr>
        <w:pStyle w:val="TableParagraph"/>
        <w:spacing w:line="252" w:lineRule="auto"/>
        <w:ind w:right="155"/>
        <w:rPr>
          <w:rFonts w:asciiTheme="minorHAnsi" w:eastAsiaTheme="minorEastAsia" w:hAnsiTheme="minorHAnsi" w:cstheme="minorBidi"/>
          <w:b/>
          <w:bCs/>
          <w:i/>
          <w:iCs/>
          <w:sz w:val="24"/>
          <w:szCs w:val="24"/>
        </w:rPr>
      </w:pPr>
      <w:hyperlink r:id="rId31">
        <w:r w:rsidR="004B1202" w:rsidRPr="00EC7BB0">
          <w:rPr>
            <w:rStyle w:val="Hyperlink"/>
            <w:rFonts w:asciiTheme="majorHAnsi" w:eastAsiaTheme="majorEastAsia" w:hAnsiTheme="majorHAnsi" w:cstheme="majorBidi"/>
            <w:b/>
            <w:bCs/>
            <w:iCs/>
            <w:color w:val="C00000"/>
            <w:sz w:val="24"/>
            <w:szCs w:val="24"/>
          </w:rPr>
          <w:t>AB 1725,</w:t>
        </w:r>
        <w:r w:rsidR="004B1202" w:rsidRPr="00EC7BB0">
          <w:rPr>
            <w:rStyle w:val="Hyperlink"/>
            <w:rFonts w:asciiTheme="majorHAnsi" w:eastAsiaTheme="majorEastAsia" w:hAnsiTheme="majorHAnsi" w:cstheme="majorBidi"/>
            <w:iCs/>
            <w:color w:val="C00000"/>
            <w:sz w:val="24"/>
            <w:szCs w:val="24"/>
          </w:rPr>
          <w:t xml:space="preserve"> </w:t>
        </w:r>
        <w:r w:rsidR="004B1202" w:rsidRPr="00EC7BB0">
          <w:rPr>
            <w:rStyle w:val="Hyperlink"/>
            <w:rFonts w:asciiTheme="majorHAnsi" w:eastAsiaTheme="majorEastAsia" w:hAnsiTheme="majorHAnsi" w:cstheme="majorBidi"/>
            <w:b/>
            <w:bCs/>
            <w:iCs/>
            <w:color w:val="C00000"/>
            <w:sz w:val="24"/>
            <w:szCs w:val="24"/>
          </w:rPr>
          <w:t xml:space="preserve">Vasconcellos. </w:t>
        </w:r>
        <w:r w:rsidR="004B1202" w:rsidRPr="00F40F3D">
          <w:rPr>
            <w:rStyle w:val="Hyperlink"/>
            <w:rFonts w:asciiTheme="majorHAnsi" w:eastAsiaTheme="majorEastAsia" w:hAnsiTheme="majorHAnsi" w:cstheme="majorBidi"/>
            <w:b/>
            <w:bCs/>
            <w:iCs/>
            <w:color w:val="C00000"/>
            <w:sz w:val="24"/>
            <w:szCs w:val="24"/>
          </w:rPr>
          <w:t>California Community Colleges. (1988)</w:t>
        </w:r>
      </w:hyperlink>
      <w:r w:rsidR="00685D16" w:rsidRPr="3C334AEC">
        <w:rPr>
          <w:rFonts w:asciiTheme="majorHAnsi" w:eastAsiaTheme="majorEastAsia" w:hAnsiTheme="majorHAnsi" w:cstheme="majorBidi"/>
          <w:b/>
          <w:bCs/>
          <w:i/>
          <w:iCs/>
          <w:color w:val="C00000"/>
          <w:sz w:val="28"/>
          <w:szCs w:val="28"/>
        </w:rPr>
        <w:t xml:space="preserve"> </w:t>
      </w:r>
      <w:r w:rsidR="00F96DBD">
        <w:br/>
      </w:r>
    </w:p>
    <w:p w14:paraId="68E3B4F3" w14:textId="77777777" w:rsidR="004B1202" w:rsidRPr="000D03E8" w:rsidRDefault="006A444C" w:rsidP="00EF367D">
      <w:pPr>
        <w:pStyle w:val="TableParagraph"/>
        <w:numPr>
          <w:ilvl w:val="0"/>
          <w:numId w:val="7"/>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2">
        <w:r w:rsidR="004B1202" w:rsidRPr="000D03E8">
          <w:rPr>
            <w:rStyle w:val="Hyperlink"/>
            <w:rFonts w:asciiTheme="minorHAnsi" w:eastAsiaTheme="minorEastAsia" w:hAnsiTheme="minorHAnsi" w:cstheme="minorBidi"/>
            <w:color w:val="002060"/>
            <w:sz w:val="24"/>
            <w:szCs w:val="24"/>
          </w:rPr>
          <w:t>(EDC § 70901(b)(1)(E))</w:t>
        </w:r>
      </w:hyperlink>
    </w:p>
    <w:p w14:paraId="02A1B143" w14:textId="77777777" w:rsidR="004B1202" w:rsidRPr="00B179C3" w:rsidRDefault="004B1202" w:rsidP="3C334AEC">
      <w:pPr>
        <w:pStyle w:val="TableParagraph"/>
        <w:spacing w:line="252" w:lineRule="auto"/>
        <w:ind w:right="124"/>
        <w:jc w:val="both"/>
        <w:rPr>
          <w:rFonts w:asciiTheme="minorHAnsi" w:eastAsiaTheme="minorEastAsia" w:hAnsiTheme="minorHAnsi" w:cstheme="minorBidi"/>
          <w:color w:val="494142" w:themeColor="accent5" w:themeShade="80"/>
          <w:sz w:val="24"/>
          <w:szCs w:val="24"/>
        </w:rPr>
      </w:pPr>
    </w:p>
    <w:p w14:paraId="101A08CC" w14:textId="77777777" w:rsidR="004B1202" w:rsidRPr="000D03E8" w:rsidRDefault="006A444C" w:rsidP="00EF367D">
      <w:pPr>
        <w:pStyle w:val="TableParagraph"/>
        <w:numPr>
          <w:ilvl w:val="0"/>
          <w:numId w:val="7"/>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3">
        <w:r w:rsidR="004B1202" w:rsidRPr="000D03E8">
          <w:rPr>
            <w:rStyle w:val="Hyperlink"/>
            <w:rFonts w:asciiTheme="minorHAnsi" w:eastAsiaTheme="minorEastAsia" w:hAnsiTheme="minorHAnsi" w:cstheme="minorBidi"/>
            <w:color w:val="002060"/>
            <w:sz w:val="24"/>
            <w:szCs w:val="24"/>
          </w:rPr>
          <w:t>(EDC § 70902(b)(7))</w:t>
        </w:r>
      </w:hyperlink>
    </w:p>
    <w:p w14:paraId="105B9887" w14:textId="77777777" w:rsidR="00F40F3D" w:rsidRDefault="00F40F3D" w:rsidP="00F40F3D">
      <w:pPr>
        <w:rPr>
          <w:rFonts w:ascii="Neutraface Text Demi" w:hAnsi="Neutraface Text Demi"/>
          <w:b/>
          <w:color w:val="494142" w:themeColor="accent5" w:themeShade="80"/>
        </w:rPr>
      </w:pPr>
    </w:p>
    <w:p w14:paraId="39C543ED" w14:textId="7D17AD2D" w:rsidR="004B1202" w:rsidRPr="00F40F3D" w:rsidRDefault="006155C6" w:rsidP="00F40F3D">
      <w:pPr>
        <w:rPr>
          <w:rFonts w:ascii="Neutraface Text Demi" w:hAnsi="Neutraface Text Demi"/>
          <w:b/>
          <w:color w:val="494142" w:themeColor="accent5" w:themeShade="80"/>
        </w:rPr>
      </w:pPr>
      <w:hyperlink r:id="rId34">
        <w:r w:rsidR="004B1202" w:rsidRPr="00F40F3D">
          <w:rPr>
            <w:rStyle w:val="Hyperlink"/>
            <w:rFonts w:asciiTheme="majorHAnsi" w:eastAsiaTheme="majorEastAsia" w:hAnsiTheme="majorHAnsi" w:cstheme="majorBidi"/>
            <w:b/>
            <w:bCs/>
            <w:iCs/>
            <w:color w:val="C00000"/>
            <w:sz w:val="24"/>
            <w:szCs w:val="24"/>
          </w:rPr>
          <w:t>SB 235, Vasconcellos. Community colleges: classified staff representatives. (2001)</w:t>
        </w:r>
        <w:r w:rsidR="00F96DBD" w:rsidRPr="00F40F3D">
          <w:rPr>
            <w:sz w:val="24"/>
            <w:szCs w:val="24"/>
          </w:rPr>
          <w:br/>
        </w:r>
      </w:hyperlink>
    </w:p>
    <w:p w14:paraId="5FCBBC81" w14:textId="77777777" w:rsidR="004B1202" w:rsidRPr="00B179C3" w:rsidRDefault="006155C6" w:rsidP="00EF367D">
      <w:pPr>
        <w:pStyle w:val="TableParagraph"/>
        <w:numPr>
          <w:ilvl w:val="0"/>
          <w:numId w:val="5"/>
        </w:numPr>
        <w:spacing w:line="252" w:lineRule="auto"/>
        <w:ind w:right="155"/>
        <w:jc w:val="both"/>
        <w:rPr>
          <w:rFonts w:asciiTheme="minorHAnsi" w:eastAsiaTheme="minorEastAsia" w:hAnsiTheme="minorHAnsi" w:cstheme="minorBidi"/>
          <w:color w:val="494142" w:themeColor="accent5" w:themeShade="80"/>
          <w:sz w:val="24"/>
          <w:szCs w:val="24"/>
        </w:rPr>
      </w:pPr>
      <w:hyperlink r:id="rId35">
        <w:r w:rsidR="004B1202" w:rsidRPr="00B179C3">
          <w:rPr>
            <w:rStyle w:val="Hyperlink"/>
            <w:rFonts w:asciiTheme="minorHAnsi" w:eastAsiaTheme="minorEastAsia" w:hAnsiTheme="minorHAnsi" w:cstheme="minorBidi"/>
            <w:color w:val="494142" w:themeColor="accent5" w:themeShade="80"/>
            <w:sz w:val="24"/>
            <w:szCs w:val="24"/>
          </w:rPr>
          <w:t>(EDC § 70901.2 (a))</w:t>
        </w:r>
      </w:hyperlink>
    </w:p>
    <w:p w14:paraId="260B7FCD" w14:textId="77777777" w:rsidR="00BB6AD2" w:rsidRPr="00112DB1" w:rsidRDefault="00BB6AD2" w:rsidP="3C334AEC">
      <w:pPr>
        <w:pStyle w:val="BodyText"/>
        <w:rPr>
          <w:rFonts w:asciiTheme="majorHAnsi" w:eastAsiaTheme="majorEastAsia" w:hAnsiTheme="majorHAnsi" w:cstheme="majorBidi"/>
          <w:b/>
          <w:color w:val="C00000"/>
          <w:sz w:val="24"/>
          <w:szCs w:val="24"/>
        </w:rPr>
      </w:pPr>
    </w:p>
    <w:bookmarkStart w:id="34" w:name="_Title_5,_California"/>
    <w:bookmarkEnd w:id="34"/>
    <w:p w14:paraId="22329445" w14:textId="77777777" w:rsidR="00BB6AD2" w:rsidRPr="00F40F3D" w:rsidRDefault="00D808A8" w:rsidP="00255AAF">
      <w:pPr>
        <w:pStyle w:val="ReportHeading"/>
        <w:rPr>
          <w:rFonts w:eastAsiaTheme="majorEastAsia" w:cstheme="majorBidi"/>
          <w:sz w:val="24"/>
        </w:rPr>
      </w:pPr>
      <w:r w:rsidRPr="00F40F3D">
        <w:fldChar w:fldCharType="begin"/>
      </w:r>
      <w:r w:rsidRPr="00F40F3D">
        <w:rPr>
          <w:sz w:val="24"/>
        </w:rPr>
        <w:instrText xml:space="preserve"> HYPERLINK "https://govt.westlaw.com/calregs/Browse/Home/California/CaliforniaCodeofRegulations?guid=I836118C0D47E11DEBC02831C6D6C108E&amp;originationContext=documenttoc&amp;transitionType=Default&amp;contextData=(sc.Default)" \h </w:instrText>
      </w:r>
      <w:r w:rsidRPr="00F40F3D">
        <w:fldChar w:fldCharType="separate"/>
      </w:r>
      <w:r w:rsidR="00BB6AD2" w:rsidRPr="00F40F3D">
        <w:rPr>
          <w:rStyle w:val="Hyperlink"/>
          <w:rFonts w:eastAsiaTheme="majorEastAsia" w:cstheme="majorBidi"/>
          <w:bCs w:val="0"/>
          <w:color w:val="C00000"/>
          <w:sz w:val="24"/>
        </w:rPr>
        <w:t>Title 5, California Code of Regulations</w:t>
      </w:r>
      <w:r w:rsidRPr="00F40F3D">
        <w:rPr>
          <w:rStyle w:val="Hyperlink"/>
          <w:rFonts w:eastAsiaTheme="majorEastAsia" w:cstheme="majorBidi"/>
          <w:bCs w:val="0"/>
          <w:color w:val="C00000"/>
          <w:sz w:val="24"/>
        </w:rPr>
        <w:fldChar w:fldCharType="end"/>
      </w:r>
      <w:r w:rsidR="004B1202" w:rsidRPr="00F40F3D">
        <w:rPr>
          <w:rFonts w:eastAsiaTheme="majorEastAsia" w:cstheme="majorBidi"/>
          <w:sz w:val="24"/>
        </w:rPr>
        <w:t xml:space="preserve">, </w:t>
      </w:r>
      <w:hyperlink r:id="rId36">
        <w:r w:rsidR="004B1202" w:rsidRPr="00F40F3D">
          <w:rPr>
            <w:rStyle w:val="Hyperlink"/>
            <w:rFonts w:eastAsiaTheme="majorEastAsia" w:cstheme="majorBidi"/>
            <w:b w:val="0"/>
            <w:bCs w:val="0"/>
            <w:color w:val="C00000"/>
            <w:sz w:val="24"/>
          </w:rPr>
          <w:t>§ 51023</w:t>
        </w:r>
      </w:hyperlink>
      <w:r w:rsidR="004B1202" w:rsidRPr="00F40F3D">
        <w:rPr>
          <w:rFonts w:eastAsiaTheme="majorEastAsia" w:cstheme="majorBidi"/>
          <w:sz w:val="24"/>
        </w:rPr>
        <w:t xml:space="preserve">, </w:t>
      </w:r>
      <w:hyperlink r:id="rId37" w:anchor="I6EED7180D48411DEBC02831C6D6C108E">
        <w:r w:rsidR="004B1202" w:rsidRPr="00F40F3D">
          <w:rPr>
            <w:rStyle w:val="Hyperlink"/>
            <w:rFonts w:eastAsiaTheme="majorEastAsia" w:cstheme="majorBidi"/>
            <w:b w:val="0"/>
            <w:bCs w:val="0"/>
            <w:color w:val="C00000"/>
            <w:sz w:val="24"/>
          </w:rPr>
          <w:t>53200-53206</w:t>
        </w:r>
      </w:hyperlink>
    </w:p>
    <w:p w14:paraId="096EE8C5" w14:textId="77777777" w:rsidR="00BB6AD2" w:rsidRPr="00F95F2B" w:rsidRDefault="00BB6AD2" w:rsidP="00061970">
      <w:pPr>
        <w:pStyle w:val="BodyText"/>
        <w:rPr>
          <w:rFonts w:ascii="Neutraface Text Demi" w:hAnsi="Neutraface Text Demi"/>
        </w:rPr>
      </w:pPr>
    </w:p>
    <w:p w14:paraId="7EE48EE6" w14:textId="77777777" w:rsidR="004B1202" w:rsidRPr="000D03E8" w:rsidRDefault="006A444C" w:rsidP="00EF367D">
      <w:pPr>
        <w:pStyle w:val="TableParagraph"/>
        <w:numPr>
          <w:ilvl w:val="0"/>
          <w:numId w:val="6"/>
        </w:numPr>
        <w:ind w:right="158"/>
        <w:contextualSpacing/>
        <w:jc w:val="both"/>
        <w:rPr>
          <w:rFonts w:asciiTheme="minorHAnsi" w:eastAsiaTheme="minorEastAsia" w:hAnsiTheme="minorHAnsi" w:cstheme="minorBidi"/>
          <w:iCs/>
          <w:color w:val="002060"/>
          <w:sz w:val="24"/>
          <w:szCs w:val="24"/>
        </w:rPr>
      </w:pPr>
      <w:r w:rsidRPr="000D03E8">
        <w:rPr>
          <w:rFonts w:asciiTheme="minorHAnsi" w:eastAsiaTheme="minorEastAsia" w:hAnsiTheme="minorHAnsi" w:cstheme="minorBidi"/>
          <w:iCs/>
          <w:color w:val="002060"/>
          <w:sz w:val="24"/>
          <w:szCs w:val="24"/>
        </w:rPr>
        <w:t xml:space="preserve"> </w:t>
      </w:r>
      <w:hyperlink r:id="rId38">
        <w:r w:rsidR="004B1202" w:rsidRPr="000D03E8">
          <w:rPr>
            <w:rStyle w:val="Hyperlink"/>
            <w:rFonts w:asciiTheme="minorHAnsi" w:eastAsiaTheme="minorEastAsia" w:hAnsiTheme="minorHAnsi" w:cstheme="minorBidi"/>
            <w:color w:val="002060"/>
            <w:sz w:val="24"/>
            <w:szCs w:val="24"/>
          </w:rPr>
          <w:t>(5 CCR § 51023(b))</w:t>
        </w:r>
      </w:hyperlink>
    </w:p>
    <w:p w14:paraId="214B1CBF"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599A835B" w14:textId="77777777" w:rsidR="004B1202" w:rsidRPr="00B179C3" w:rsidRDefault="006155C6" w:rsidP="00EF367D">
      <w:pPr>
        <w:pStyle w:val="TableParagraph"/>
        <w:numPr>
          <w:ilvl w:val="0"/>
          <w:numId w:val="6"/>
        </w:numPr>
        <w:ind w:right="158"/>
        <w:contextualSpacing/>
        <w:jc w:val="both"/>
        <w:rPr>
          <w:rFonts w:asciiTheme="minorHAnsi" w:eastAsiaTheme="minorEastAsia" w:hAnsiTheme="minorHAnsi" w:cstheme="minorBidi"/>
          <w:color w:val="494142" w:themeColor="accent5" w:themeShade="80"/>
          <w:sz w:val="24"/>
          <w:szCs w:val="24"/>
        </w:rPr>
      </w:pPr>
      <w:hyperlink r:id="rId39">
        <w:r w:rsidR="004B1202" w:rsidRPr="00B179C3">
          <w:rPr>
            <w:rStyle w:val="Hyperlink"/>
            <w:rFonts w:asciiTheme="minorHAnsi" w:eastAsiaTheme="minorEastAsia" w:hAnsiTheme="minorHAnsi" w:cstheme="minorBidi"/>
            <w:color w:val="494142" w:themeColor="accent5" w:themeShade="80"/>
            <w:sz w:val="24"/>
            <w:szCs w:val="24"/>
          </w:rPr>
          <w:t>(5 CCR § 51023.5(a))</w:t>
        </w:r>
      </w:hyperlink>
    </w:p>
    <w:p w14:paraId="17AE2E33"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102F22D6" w14:textId="395029D4" w:rsidR="004B1202" w:rsidRPr="000D03E8" w:rsidRDefault="006155C6" w:rsidP="00EF367D">
      <w:pPr>
        <w:pStyle w:val="TableParagraph"/>
        <w:numPr>
          <w:ilvl w:val="0"/>
          <w:numId w:val="6"/>
        </w:numPr>
        <w:ind w:right="158"/>
        <w:contextualSpacing/>
        <w:jc w:val="both"/>
        <w:rPr>
          <w:rFonts w:asciiTheme="minorHAnsi" w:eastAsiaTheme="minorEastAsia" w:hAnsiTheme="minorHAnsi" w:cstheme="minorBidi"/>
          <w:i/>
          <w:iCs/>
          <w:color w:val="002060"/>
          <w:sz w:val="24"/>
          <w:szCs w:val="24"/>
        </w:rPr>
      </w:pPr>
      <w:hyperlink r:id="rId40">
        <w:r w:rsidR="004B1202" w:rsidRPr="000D03E8">
          <w:rPr>
            <w:rStyle w:val="Hyperlink"/>
            <w:rFonts w:asciiTheme="minorHAnsi" w:eastAsiaTheme="minorEastAsia" w:hAnsiTheme="minorHAnsi" w:cstheme="minorBidi"/>
            <w:color w:val="002060"/>
            <w:sz w:val="24"/>
            <w:szCs w:val="24"/>
          </w:rPr>
          <w:t>(5 CCR § 51023.7(a))</w:t>
        </w:r>
      </w:hyperlink>
    </w:p>
    <w:p w14:paraId="7B582A14"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00534644" w14:textId="77777777" w:rsidR="004B1202" w:rsidRPr="000D03E8" w:rsidRDefault="006155C6" w:rsidP="00EF367D">
      <w:pPr>
        <w:pStyle w:val="TableParagraph"/>
        <w:numPr>
          <w:ilvl w:val="0"/>
          <w:numId w:val="6"/>
        </w:numPr>
        <w:ind w:right="158"/>
        <w:contextualSpacing/>
        <w:jc w:val="both"/>
        <w:rPr>
          <w:rFonts w:asciiTheme="minorHAnsi" w:eastAsiaTheme="minorEastAsia" w:hAnsiTheme="minorHAnsi" w:cstheme="minorBidi"/>
          <w:color w:val="002060"/>
          <w:sz w:val="24"/>
          <w:szCs w:val="24"/>
        </w:rPr>
      </w:pPr>
      <w:hyperlink r:id="rId41">
        <w:r w:rsidR="004B1202" w:rsidRPr="000D03E8">
          <w:rPr>
            <w:rStyle w:val="Hyperlink"/>
            <w:rFonts w:asciiTheme="minorHAnsi" w:eastAsiaTheme="minorEastAsia" w:hAnsiTheme="minorHAnsi" w:cstheme="minorBidi"/>
            <w:color w:val="002060"/>
            <w:sz w:val="24"/>
            <w:szCs w:val="24"/>
          </w:rPr>
          <w:t>(5 CCR § 53203(a))</w:t>
        </w:r>
      </w:hyperlink>
    </w:p>
    <w:p w14:paraId="15BB6211" w14:textId="77777777" w:rsidR="00BB6AD2" w:rsidRPr="00D22AA9" w:rsidRDefault="00BB6AD2" w:rsidP="00061970">
      <w:pPr>
        <w:pStyle w:val="BodyText"/>
        <w:rPr>
          <w:rFonts w:ascii="Neutraface Text Demi" w:hAnsi="Neutraface Text Demi"/>
        </w:rPr>
      </w:pPr>
    </w:p>
    <w:p w14:paraId="50ADE4F7" w14:textId="77777777" w:rsidR="00BB6AD2" w:rsidRPr="00F40F3D" w:rsidRDefault="1B886E21" w:rsidP="00454710">
      <w:pPr>
        <w:pStyle w:val="ReportHeading"/>
        <w:rPr>
          <w:sz w:val="24"/>
        </w:rPr>
      </w:pPr>
      <w:bookmarkStart w:id="35" w:name="_RSCCD_Board_Policy"/>
      <w:bookmarkEnd w:id="35"/>
      <w:r w:rsidRPr="00F40F3D">
        <w:rPr>
          <w:sz w:val="24"/>
        </w:rPr>
        <w:t xml:space="preserve">RSCCD </w:t>
      </w:r>
      <w:hyperlink r:id="rId42">
        <w:r w:rsidR="00256047" w:rsidRPr="00F40F3D">
          <w:rPr>
            <w:rStyle w:val="Hyperlink"/>
            <w:b w:val="0"/>
            <w:bCs w:val="0"/>
            <w:color w:val="C00000"/>
            <w:sz w:val="24"/>
          </w:rPr>
          <w:t>Board Policy and Administrative Procedure</w:t>
        </w:r>
      </w:hyperlink>
      <w:r w:rsidR="6335C2E7" w:rsidRPr="00F40F3D">
        <w:rPr>
          <w:sz w:val="24"/>
        </w:rPr>
        <w:t xml:space="preserve"> </w:t>
      </w:r>
    </w:p>
    <w:p w14:paraId="3A35C82E" w14:textId="77777777" w:rsidR="009576E7" w:rsidRPr="00D22AA9" w:rsidRDefault="009576E7" w:rsidP="3C334AEC">
      <w:pPr>
        <w:rPr>
          <w:rFonts w:asciiTheme="minorHAnsi" w:eastAsiaTheme="minorEastAsia" w:hAnsiTheme="minorHAnsi" w:cstheme="minorBidi"/>
          <w:b/>
          <w:bCs/>
          <w:sz w:val="24"/>
          <w:szCs w:val="24"/>
        </w:rPr>
      </w:pPr>
    </w:p>
    <w:p w14:paraId="3C4D60B5" w14:textId="594E320A" w:rsidR="2BAA5E2F" w:rsidRPr="005B40FC" w:rsidRDefault="00AA3948" w:rsidP="00EF367D">
      <w:pPr>
        <w:pStyle w:val="ListParagraph"/>
        <w:numPr>
          <w:ilvl w:val="0"/>
          <w:numId w:val="51"/>
        </w:numPr>
        <w:rPr>
          <w:rFonts w:ascii="Tw Cen MT" w:eastAsia="Tw Cen MT" w:hAnsi="Tw Cen MT" w:cs="Tw Cen MT"/>
          <w:sz w:val="24"/>
          <w:szCs w:val="24"/>
        </w:rPr>
      </w:pPr>
      <w:r w:rsidRPr="005B40FC">
        <w:rPr>
          <w:rFonts w:asciiTheme="minorHAnsi" w:eastAsiaTheme="minorEastAsia" w:hAnsiTheme="minorHAnsi" w:cstheme="minorBidi"/>
          <w:sz w:val="24"/>
          <w:szCs w:val="24"/>
        </w:rPr>
        <w:t xml:space="preserve">RSCCD utilizes a participatory decision-making structure at both the district and individual college levels.  The roles and responsibilities of faculty, staff, and students in these decision-making processes </w:t>
      </w:r>
      <w:r w:rsidR="7A8E6F97" w:rsidRPr="005B40FC">
        <w:rPr>
          <w:rFonts w:asciiTheme="minorHAnsi" w:eastAsiaTheme="minorEastAsia" w:hAnsiTheme="minorHAnsi" w:cstheme="minorBidi"/>
          <w:sz w:val="24"/>
          <w:szCs w:val="24"/>
        </w:rPr>
        <w:t>can be accessed here:</w:t>
      </w:r>
      <w:r w:rsidR="7A8E6F97" w:rsidRPr="005B40FC">
        <w:rPr>
          <w:rFonts w:asciiTheme="minorHAnsi" w:eastAsiaTheme="minorEastAsia" w:hAnsiTheme="minorHAnsi" w:cstheme="minorBidi"/>
          <w:color w:val="494142" w:themeColor="accent5" w:themeShade="80"/>
          <w:sz w:val="24"/>
          <w:szCs w:val="24"/>
        </w:rPr>
        <w:t xml:space="preserve"> </w:t>
      </w:r>
      <w:r w:rsidR="007F7A92">
        <w:rPr>
          <w:rFonts w:asciiTheme="minorHAnsi" w:eastAsiaTheme="minorEastAsia" w:hAnsiTheme="minorHAnsi" w:cstheme="minorBidi"/>
          <w:color w:val="494142" w:themeColor="accent5" w:themeShade="80"/>
          <w:sz w:val="24"/>
          <w:szCs w:val="24"/>
        </w:rPr>
        <w:t>(</w:t>
      </w:r>
      <w:hyperlink r:id="rId43">
        <w:r w:rsidR="005B40FC" w:rsidRPr="005B40FC">
          <w:rPr>
            <w:rStyle w:val="Hyperlink"/>
            <w:rFonts w:ascii="Tw Cen MT" w:eastAsia="Tw Cen MT" w:hAnsi="Tw Cen MT" w:cs="Tw Cen MT"/>
            <w:color w:val="494142" w:themeColor="accent5" w:themeShade="80"/>
            <w:sz w:val="24"/>
            <w:szCs w:val="24"/>
          </w:rPr>
          <w:t>Link to District Planning</w:t>
        </w:r>
      </w:hyperlink>
      <w:r w:rsidR="007F7A92">
        <w:rPr>
          <w:rStyle w:val="Hyperlink"/>
          <w:rFonts w:ascii="Tw Cen MT" w:eastAsia="Tw Cen MT" w:hAnsi="Tw Cen MT" w:cs="Tw Cen MT"/>
          <w:color w:val="494142" w:themeColor="accent5" w:themeShade="80"/>
          <w:sz w:val="24"/>
          <w:szCs w:val="24"/>
        </w:rPr>
        <w:t>)</w:t>
      </w:r>
    </w:p>
    <w:p w14:paraId="7F83CAFA" w14:textId="3C3B9831" w:rsidR="00AA3948" w:rsidRPr="005B40FC" w:rsidRDefault="00AA3948" w:rsidP="00EF367D">
      <w:pPr>
        <w:pStyle w:val="ListParagraph"/>
        <w:numPr>
          <w:ilvl w:val="0"/>
          <w:numId w:val="12"/>
        </w:numPr>
        <w:rPr>
          <w:rStyle w:val="Hyperlink"/>
          <w:rFonts w:asciiTheme="minorHAnsi" w:eastAsiaTheme="minorEastAsia" w:hAnsiTheme="minorHAnsi" w:cstheme="minorBidi"/>
          <w:color w:val="auto"/>
          <w:sz w:val="24"/>
          <w:szCs w:val="24"/>
          <w:u w:val="none"/>
        </w:rPr>
      </w:pPr>
      <w:r w:rsidRPr="005B40FC">
        <w:rPr>
          <w:rFonts w:asciiTheme="minorHAnsi" w:eastAsiaTheme="minorEastAsia" w:hAnsiTheme="minorHAnsi" w:cstheme="minorBidi"/>
          <w:sz w:val="24"/>
          <w:szCs w:val="24"/>
        </w:rPr>
        <w:t xml:space="preserve">SAC Shared Governance Committees: </w:t>
      </w:r>
      <w:r w:rsidR="007F7A92">
        <w:rPr>
          <w:rFonts w:asciiTheme="minorHAnsi" w:eastAsiaTheme="minorEastAsia" w:hAnsiTheme="minorHAnsi" w:cstheme="minorBidi"/>
          <w:sz w:val="24"/>
          <w:szCs w:val="24"/>
        </w:rPr>
        <w:t>(</w:t>
      </w:r>
      <w:hyperlink r:id="rId44">
        <w:r w:rsidR="00B179C3" w:rsidRPr="005B40FC">
          <w:rPr>
            <w:rStyle w:val="Hyperlink"/>
            <w:rFonts w:asciiTheme="minorHAnsi" w:eastAsiaTheme="minorEastAsia" w:hAnsiTheme="minorHAnsi" w:cstheme="minorBidi"/>
            <w:color w:val="494142" w:themeColor="accent5" w:themeShade="80"/>
            <w:sz w:val="24"/>
            <w:szCs w:val="24"/>
          </w:rPr>
          <w:t>Link to SAC Shared Governance Committees</w:t>
        </w:r>
      </w:hyperlink>
      <w:r w:rsidR="007F7A92">
        <w:rPr>
          <w:rStyle w:val="Hyperlink"/>
          <w:rFonts w:asciiTheme="minorHAnsi" w:eastAsiaTheme="minorEastAsia" w:hAnsiTheme="minorHAnsi" w:cstheme="minorBidi"/>
          <w:color w:val="494142" w:themeColor="accent5" w:themeShade="80"/>
          <w:sz w:val="24"/>
          <w:szCs w:val="24"/>
        </w:rPr>
        <w:t>)</w:t>
      </w:r>
    </w:p>
    <w:p w14:paraId="7E0EE71B" w14:textId="5D638FE9" w:rsidR="004205D9" w:rsidRPr="005B40FC" w:rsidRDefault="006155C6" w:rsidP="00EF367D">
      <w:pPr>
        <w:pStyle w:val="ListParagraph"/>
        <w:numPr>
          <w:ilvl w:val="0"/>
          <w:numId w:val="12"/>
        </w:numPr>
        <w:rPr>
          <w:rFonts w:asciiTheme="minorHAnsi" w:eastAsiaTheme="minorEastAsia" w:hAnsiTheme="minorHAnsi" w:cstheme="minorBidi"/>
          <w:color w:val="494142" w:themeColor="accent5" w:themeShade="80"/>
          <w:sz w:val="24"/>
          <w:szCs w:val="24"/>
        </w:rPr>
      </w:pPr>
      <w:hyperlink r:id="rId45">
        <w:r w:rsidR="005B40FC">
          <w:rPr>
            <w:rStyle w:val="Hyperlink"/>
            <w:rFonts w:asciiTheme="minorHAnsi" w:eastAsiaTheme="minorEastAsia" w:hAnsiTheme="minorHAnsi" w:cstheme="minorBidi"/>
            <w:color w:val="494142" w:themeColor="accent5" w:themeShade="80"/>
            <w:sz w:val="24"/>
            <w:szCs w:val="24"/>
          </w:rPr>
          <w:t>Board Policy 2410</w:t>
        </w:r>
      </w:hyperlink>
      <w:r w:rsidR="5BA317F8" w:rsidRPr="005B40FC">
        <w:rPr>
          <w:rFonts w:asciiTheme="minorHAnsi" w:eastAsiaTheme="minorEastAsia" w:hAnsiTheme="minorHAnsi" w:cstheme="minorBidi"/>
          <w:color w:val="494142" w:themeColor="accent5" w:themeShade="80"/>
          <w:sz w:val="24"/>
          <w:szCs w:val="24"/>
        </w:rPr>
        <w:t xml:space="preserve"> </w:t>
      </w:r>
    </w:p>
    <w:p w14:paraId="1CC4F49E" w14:textId="7E92B4AC" w:rsidR="004205D9" w:rsidRPr="005B40FC" w:rsidRDefault="006155C6" w:rsidP="00EF367D">
      <w:pPr>
        <w:pStyle w:val="ListParagraph"/>
        <w:numPr>
          <w:ilvl w:val="0"/>
          <w:numId w:val="12"/>
        </w:numPr>
        <w:rPr>
          <w:rFonts w:asciiTheme="minorHAnsi" w:eastAsiaTheme="minorEastAsia" w:hAnsiTheme="minorHAnsi" w:cstheme="minorBidi"/>
          <w:color w:val="494142" w:themeColor="accent5" w:themeShade="80"/>
          <w:sz w:val="24"/>
          <w:szCs w:val="24"/>
        </w:rPr>
      </w:pPr>
      <w:hyperlink r:id="rId46">
        <w:r w:rsidR="005B40FC">
          <w:rPr>
            <w:rStyle w:val="Hyperlink"/>
            <w:rFonts w:asciiTheme="minorHAnsi" w:eastAsiaTheme="minorEastAsia" w:hAnsiTheme="minorHAnsi" w:cstheme="minorBidi"/>
            <w:color w:val="494142" w:themeColor="accent5" w:themeShade="80"/>
            <w:sz w:val="24"/>
            <w:szCs w:val="24"/>
          </w:rPr>
          <w:t>Administrative Regulation 2410</w:t>
        </w:r>
      </w:hyperlink>
    </w:p>
    <w:p w14:paraId="4AE903FA" w14:textId="77777777" w:rsidR="00FD2250" w:rsidRPr="005B40FC" w:rsidRDefault="00FD2250" w:rsidP="003E78CB">
      <w:pPr>
        <w:rPr>
          <w:rFonts w:asciiTheme="minorHAnsi" w:eastAsiaTheme="minorEastAsia" w:hAnsiTheme="minorHAnsi" w:cstheme="minorBidi"/>
          <w:color w:val="494142" w:themeColor="accent5" w:themeShade="80"/>
          <w:sz w:val="28"/>
          <w:szCs w:val="28"/>
        </w:rPr>
      </w:pPr>
    </w:p>
    <w:p w14:paraId="684A5899" w14:textId="77777777" w:rsidR="00282D6D" w:rsidRPr="005B40FC" w:rsidRDefault="006155C6" w:rsidP="2827619B">
      <w:pPr>
        <w:rPr>
          <w:rFonts w:asciiTheme="majorHAnsi" w:eastAsiaTheme="majorEastAsia" w:hAnsiTheme="majorHAnsi" w:cstheme="majorBidi"/>
          <w:b/>
          <w:bCs/>
          <w:color w:val="494142" w:themeColor="accent5" w:themeShade="80"/>
          <w:sz w:val="24"/>
          <w:szCs w:val="24"/>
        </w:rPr>
      </w:pPr>
      <w:hyperlink r:id="rId47" w:history="1">
        <w:r w:rsidR="00C47968" w:rsidRPr="005B40FC">
          <w:rPr>
            <w:rStyle w:val="Hyperlink"/>
            <w:rFonts w:asciiTheme="majorHAnsi" w:hAnsiTheme="majorHAnsi"/>
            <w:b/>
            <w:color w:val="494142" w:themeColor="accent5" w:themeShade="80"/>
            <w:sz w:val="24"/>
            <w:szCs w:val="24"/>
          </w:rPr>
          <w:t>BP 2510 Participation in Local Decision Making</w:t>
        </w:r>
      </w:hyperlink>
    </w:p>
    <w:p w14:paraId="0735CA11" w14:textId="77777777" w:rsidR="2827619B" w:rsidRPr="005B40FC" w:rsidRDefault="2827619B" w:rsidP="2827619B">
      <w:pPr>
        <w:rPr>
          <w:color w:val="494142" w:themeColor="accent5" w:themeShade="80"/>
          <w:sz w:val="24"/>
          <w:szCs w:val="24"/>
        </w:rPr>
      </w:pPr>
    </w:p>
    <w:p w14:paraId="3595918B" w14:textId="77777777" w:rsidR="00280235" w:rsidRPr="005B40FC" w:rsidRDefault="006155C6" w:rsidP="2827619B">
      <w:pPr>
        <w:rPr>
          <w:rFonts w:asciiTheme="majorHAnsi" w:eastAsiaTheme="majorEastAsia" w:hAnsiTheme="majorHAnsi" w:cstheme="majorBidi"/>
          <w:b/>
          <w:bCs/>
          <w:color w:val="494142" w:themeColor="accent5" w:themeShade="80"/>
          <w:sz w:val="24"/>
          <w:szCs w:val="24"/>
        </w:rPr>
      </w:pPr>
      <w:hyperlink r:id="rId48" w:history="1">
        <w:r w:rsidR="00C10C22" w:rsidRPr="005B40FC">
          <w:rPr>
            <w:rStyle w:val="Hyperlink"/>
            <w:rFonts w:asciiTheme="majorHAnsi" w:eastAsiaTheme="majorEastAsia" w:hAnsiTheme="majorHAnsi" w:cstheme="majorBidi"/>
            <w:b/>
            <w:bCs/>
            <w:color w:val="494142" w:themeColor="accent5" w:themeShade="80"/>
            <w:sz w:val="24"/>
            <w:szCs w:val="24"/>
          </w:rPr>
          <w:t>Academic Senate(s) (Title 5, Sections 53200-53206)</w:t>
        </w:r>
      </w:hyperlink>
    </w:p>
    <w:p w14:paraId="45FD512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221ED581" w14:textId="77777777" w:rsidR="003A5A02" w:rsidRPr="005B40FC" w:rsidRDefault="006155C6" w:rsidP="2827619B">
      <w:pPr>
        <w:rPr>
          <w:rFonts w:asciiTheme="majorHAnsi" w:eastAsiaTheme="majorEastAsia" w:hAnsiTheme="majorHAnsi" w:cstheme="majorBidi"/>
          <w:b/>
          <w:bCs/>
          <w:color w:val="494142" w:themeColor="accent5" w:themeShade="80"/>
          <w:sz w:val="24"/>
          <w:szCs w:val="24"/>
        </w:rPr>
      </w:pPr>
      <w:hyperlink r:id="rId49" w:history="1">
        <w:r w:rsidR="003A5A02" w:rsidRPr="005B40FC">
          <w:rPr>
            <w:rStyle w:val="Hyperlink"/>
            <w:rFonts w:asciiTheme="majorHAnsi" w:eastAsiaTheme="majorEastAsia" w:hAnsiTheme="majorHAnsi" w:cstheme="majorBidi"/>
            <w:b/>
            <w:bCs/>
            <w:color w:val="494142" w:themeColor="accent5" w:themeShade="80"/>
            <w:sz w:val="24"/>
            <w:szCs w:val="24"/>
          </w:rPr>
          <w:t>Staff (Title 5, Section 51023.5)</w:t>
        </w:r>
      </w:hyperlink>
    </w:p>
    <w:p w14:paraId="13F1804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32D298B4" w14:textId="77777777" w:rsidR="0000274B" w:rsidRPr="005B40FC" w:rsidRDefault="006155C6" w:rsidP="2827619B">
      <w:pPr>
        <w:rPr>
          <w:rFonts w:asciiTheme="majorHAnsi" w:eastAsiaTheme="majorEastAsia" w:hAnsiTheme="majorHAnsi" w:cstheme="majorBidi"/>
          <w:b/>
          <w:bCs/>
          <w:color w:val="494142" w:themeColor="accent5" w:themeShade="80"/>
          <w:sz w:val="24"/>
          <w:szCs w:val="24"/>
        </w:rPr>
      </w:pPr>
      <w:hyperlink r:id="rId50" w:history="1">
        <w:r w:rsidR="0000274B" w:rsidRPr="005B40FC">
          <w:rPr>
            <w:rStyle w:val="Hyperlink"/>
            <w:rFonts w:asciiTheme="majorHAnsi" w:eastAsiaTheme="majorEastAsia" w:hAnsiTheme="majorHAnsi" w:cstheme="majorBidi"/>
            <w:b/>
            <w:bCs/>
            <w:color w:val="494142" w:themeColor="accent5" w:themeShade="80"/>
            <w:sz w:val="24"/>
            <w:szCs w:val="24"/>
          </w:rPr>
          <w:t>Students (Title 5, Section 51023.7)</w:t>
        </w:r>
      </w:hyperlink>
    </w:p>
    <w:p w14:paraId="54390FB9" w14:textId="77777777" w:rsidR="00E369E9" w:rsidRDefault="00E369E9" w:rsidP="2827619B">
      <w:pPr>
        <w:rPr>
          <w:rFonts w:asciiTheme="majorHAnsi" w:eastAsiaTheme="majorEastAsia" w:hAnsiTheme="majorHAnsi" w:cstheme="majorBidi"/>
          <w:b/>
          <w:bCs/>
          <w:i/>
          <w:iCs/>
          <w:color w:val="C00000"/>
          <w:sz w:val="28"/>
          <w:szCs w:val="28"/>
        </w:rPr>
      </w:pPr>
    </w:p>
    <w:p w14:paraId="2C1D2059" w14:textId="77777777" w:rsidR="00BF6FDD" w:rsidRPr="00F95F2B" w:rsidRDefault="006155C6" w:rsidP="2827619B">
      <w:pPr>
        <w:rPr>
          <w:rFonts w:asciiTheme="majorHAnsi" w:eastAsiaTheme="majorEastAsia" w:hAnsiTheme="majorHAnsi" w:cstheme="majorBidi"/>
          <w:b/>
          <w:bCs/>
          <w:iCs/>
          <w:color w:val="C00000"/>
          <w:sz w:val="24"/>
          <w:szCs w:val="24"/>
        </w:rPr>
      </w:pPr>
      <w:hyperlink r:id="rId51">
        <w:r w:rsidR="00FD2250" w:rsidRPr="00F95F2B">
          <w:rPr>
            <w:rStyle w:val="Hyperlink"/>
            <w:rFonts w:asciiTheme="majorHAnsi" w:eastAsiaTheme="majorEastAsia" w:hAnsiTheme="majorHAnsi" w:cstheme="majorBidi"/>
            <w:b/>
            <w:bCs/>
            <w:iCs/>
            <w:color w:val="C00000"/>
            <w:sz w:val="24"/>
            <w:szCs w:val="24"/>
          </w:rPr>
          <w:t xml:space="preserve">Per Board Policy </w:t>
        </w:r>
        <w:r w:rsidR="00666911" w:rsidRPr="00F95F2B">
          <w:rPr>
            <w:rStyle w:val="Hyperlink"/>
            <w:rFonts w:asciiTheme="majorHAnsi" w:eastAsiaTheme="majorEastAsia" w:hAnsiTheme="majorHAnsi" w:cstheme="majorBidi"/>
            <w:b/>
            <w:bCs/>
            <w:iCs/>
            <w:color w:val="C00000"/>
            <w:sz w:val="24"/>
            <w:szCs w:val="24"/>
          </w:rPr>
          <w:t>2410 Board Policies and Administrative Regulations</w:t>
        </w:r>
      </w:hyperlink>
    </w:p>
    <w:p w14:paraId="746EBEA3" w14:textId="77777777" w:rsidR="007472A7" w:rsidRPr="00F95F2B" w:rsidRDefault="00BF6FDD" w:rsidP="2827619B">
      <w:pPr>
        <w:rPr>
          <w:rFonts w:asciiTheme="majorHAnsi" w:eastAsiaTheme="majorEastAsia" w:hAnsiTheme="majorHAnsi" w:cstheme="majorBidi"/>
          <w:b/>
          <w:bCs/>
          <w:iCs/>
          <w:sz w:val="24"/>
          <w:szCs w:val="24"/>
        </w:rPr>
      </w:pPr>
      <w:r w:rsidRPr="00F95F2B">
        <w:rPr>
          <w:rFonts w:asciiTheme="majorHAnsi" w:eastAsiaTheme="majorEastAsia" w:hAnsiTheme="majorHAnsi" w:cstheme="majorBidi"/>
          <w:b/>
          <w:bCs/>
          <w:iCs/>
          <w:sz w:val="24"/>
          <w:szCs w:val="24"/>
        </w:rPr>
        <w:t>For the following items</w:t>
      </w:r>
      <w:r w:rsidR="00641B9E" w:rsidRPr="00F95F2B">
        <w:rPr>
          <w:rFonts w:asciiTheme="majorHAnsi" w:eastAsiaTheme="majorEastAsia" w:hAnsiTheme="majorHAnsi" w:cstheme="majorBidi"/>
          <w:b/>
          <w:bCs/>
          <w:iCs/>
          <w:sz w:val="24"/>
          <w:szCs w:val="24"/>
        </w:rPr>
        <w:t>, the Board of Trustees will rely primarily upon the advi</w:t>
      </w:r>
      <w:r w:rsidR="00875F48" w:rsidRPr="00F95F2B">
        <w:rPr>
          <w:rFonts w:asciiTheme="majorHAnsi" w:eastAsiaTheme="majorEastAsia" w:hAnsiTheme="majorHAnsi" w:cstheme="majorBidi"/>
          <w:b/>
          <w:bCs/>
          <w:iCs/>
          <w:sz w:val="24"/>
          <w:szCs w:val="24"/>
        </w:rPr>
        <w:t xml:space="preserve">ce of the Academic Senate </w:t>
      </w:r>
      <w:r w:rsidR="0099416C" w:rsidRPr="00F95F2B">
        <w:rPr>
          <w:rFonts w:asciiTheme="majorHAnsi" w:eastAsiaTheme="majorEastAsia" w:hAnsiTheme="majorHAnsi" w:cstheme="majorBidi"/>
          <w:b/>
          <w:bCs/>
          <w:iCs/>
          <w:sz w:val="24"/>
          <w:szCs w:val="24"/>
        </w:rPr>
        <w:t>(10+1)</w:t>
      </w:r>
    </w:p>
    <w:p w14:paraId="579457EB" w14:textId="77777777" w:rsidR="007472A7" w:rsidRDefault="20530F90"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 </w:t>
      </w:r>
      <w:r w:rsidR="007472A7" w:rsidRPr="003E78CB">
        <w:rPr>
          <w:rFonts w:asciiTheme="minorHAnsi" w:eastAsiaTheme="minorEastAsia" w:hAnsiTheme="minorHAnsi" w:cstheme="minorBidi"/>
          <w:sz w:val="24"/>
          <w:szCs w:val="24"/>
        </w:rPr>
        <w:t xml:space="preserve">Curriculum, including establishing prerequisites and placing courses within </w:t>
      </w:r>
      <w:proofErr w:type="gramStart"/>
      <w:r w:rsidR="007472A7" w:rsidRPr="003E78CB">
        <w:rPr>
          <w:rFonts w:asciiTheme="minorHAnsi" w:eastAsiaTheme="minorEastAsia" w:hAnsiTheme="minorHAnsi" w:cstheme="minorBidi"/>
          <w:sz w:val="24"/>
          <w:szCs w:val="24"/>
        </w:rPr>
        <w:t>disciplines</w:t>
      </w:r>
      <w:proofErr w:type="gramEnd"/>
      <w:r w:rsidR="007472A7" w:rsidRPr="003E78CB">
        <w:rPr>
          <w:rFonts w:asciiTheme="minorHAnsi" w:eastAsiaTheme="minorEastAsia" w:hAnsiTheme="minorHAnsi" w:cstheme="minorBidi"/>
          <w:sz w:val="24"/>
          <w:szCs w:val="24"/>
        </w:rPr>
        <w:t xml:space="preserve"> </w:t>
      </w:r>
    </w:p>
    <w:p w14:paraId="70FDB101" w14:textId="77777777" w:rsidR="007472A7" w:rsidRDefault="6488C7E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2: </w:t>
      </w:r>
      <w:r w:rsidR="007472A7" w:rsidRPr="003E78CB">
        <w:rPr>
          <w:rFonts w:asciiTheme="minorHAnsi" w:eastAsiaTheme="minorEastAsia" w:hAnsiTheme="minorHAnsi" w:cstheme="minorBidi"/>
          <w:sz w:val="24"/>
          <w:szCs w:val="24"/>
        </w:rPr>
        <w:t xml:space="preserve">Degree and certificate requirements </w:t>
      </w:r>
    </w:p>
    <w:p w14:paraId="4F7C5D03" w14:textId="77777777" w:rsidR="007472A7" w:rsidRDefault="60777FDB"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3: </w:t>
      </w:r>
      <w:r w:rsidR="007472A7" w:rsidRPr="003E78CB">
        <w:rPr>
          <w:rFonts w:asciiTheme="minorHAnsi" w:eastAsiaTheme="minorEastAsia" w:hAnsiTheme="minorHAnsi" w:cstheme="minorBidi"/>
          <w:sz w:val="24"/>
          <w:szCs w:val="24"/>
        </w:rPr>
        <w:t xml:space="preserve">Grading policies </w:t>
      </w:r>
    </w:p>
    <w:p w14:paraId="71091A6C" w14:textId="77777777" w:rsidR="00676248" w:rsidRDefault="01DEB602"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5: </w:t>
      </w:r>
      <w:r w:rsidR="007472A7" w:rsidRPr="003E78CB">
        <w:rPr>
          <w:rFonts w:asciiTheme="minorHAnsi" w:eastAsiaTheme="minorEastAsia" w:hAnsiTheme="minorHAnsi" w:cstheme="minorBidi"/>
          <w:sz w:val="24"/>
          <w:szCs w:val="24"/>
        </w:rPr>
        <w:t xml:space="preserve">Standard or policies regarding student preparation and success </w:t>
      </w:r>
    </w:p>
    <w:p w14:paraId="05479561" w14:textId="08E334AE" w:rsidR="00676248" w:rsidRDefault="0EC3DDCD"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8: </w:t>
      </w:r>
      <w:r w:rsidR="007472A7" w:rsidRPr="003E78CB">
        <w:rPr>
          <w:rFonts w:asciiTheme="minorHAnsi" w:eastAsiaTheme="minorEastAsia" w:hAnsiTheme="minorHAnsi" w:cstheme="minorBidi"/>
          <w:sz w:val="24"/>
          <w:szCs w:val="24"/>
        </w:rPr>
        <w:t>Policies for faculty professional development activities</w:t>
      </w:r>
    </w:p>
    <w:p w14:paraId="263A4C55" w14:textId="77777777" w:rsidR="007472A7" w:rsidRPr="00E8328E" w:rsidRDefault="007472A7" w:rsidP="003E78CB">
      <w:pPr>
        <w:rPr>
          <w:rFonts w:asciiTheme="minorHAnsi" w:eastAsiaTheme="minorEastAsia" w:hAnsiTheme="minorHAnsi" w:cstheme="minorBidi"/>
          <w:i/>
          <w:iCs/>
          <w:color w:val="C00000"/>
          <w:sz w:val="24"/>
          <w:szCs w:val="24"/>
        </w:rPr>
      </w:pPr>
    </w:p>
    <w:p w14:paraId="258F2528" w14:textId="77777777" w:rsidR="00676248" w:rsidRPr="00907C11" w:rsidRDefault="00676248" w:rsidP="2827619B">
      <w:pPr>
        <w:rPr>
          <w:rFonts w:asciiTheme="minorHAnsi" w:eastAsiaTheme="minorEastAsia" w:hAnsiTheme="minorHAnsi" w:cstheme="minorBidi"/>
          <w:b/>
          <w:bCs/>
          <w:iCs/>
          <w:sz w:val="24"/>
          <w:szCs w:val="24"/>
        </w:rPr>
      </w:pPr>
      <w:r w:rsidRPr="00907C11">
        <w:rPr>
          <w:rFonts w:asciiTheme="minorHAnsi" w:eastAsiaTheme="minorEastAsia" w:hAnsiTheme="minorHAnsi" w:cstheme="minorBidi"/>
          <w:b/>
          <w:bCs/>
          <w:iCs/>
          <w:sz w:val="24"/>
          <w:szCs w:val="24"/>
        </w:rPr>
        <w:t xml:space="preserve">For the following items, the Board will come to mutual agreement with the Academic Senate: </w:t>
      </w:r>
    </w:p>
    <w:p w14:paraId="7F9145EC" w14:textId="77777777" w:rsidR="00AA125F" w:rsidRDefault="489F334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4: </w:t>
      </w:r>
      <w:r w:rsidR="00AA125F" w:rsidRPr="003E78CB">
        <w:rPr>
          <w:rFonts w:asciiTheme="minorHAnsi" w:eastAsiaTheme="minorEastAsia" w:hAnsiTheme="minorHAnsi" w:cstheme="minorBidi"/>
          <w:sz w:val="24"/>
          <w:szCs w:val="24"/>
        </w:rPr>
        <w:t xml:space="preserve">Educational program development </w:t>
      </w:r>
    </w:p>
    <w:p w14:paraId="03345923" w14:textId="77777777" w:rsidR="00AA125F" w:rsidRDefault="261B8F51"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6: </w:t>
      </w:r>
      <w:r w:rsidR="00AA125F" w:rsidRPr="003E78CB">
        <w:rPr>
          <w:rFonts w:asciiTheme="minorHAnsi" w:eastAsiaTheme="minorEastAsia" w:hAnsiTheme="minorHAnsi" w:cstheme="minorBidi"/>
          <w:sz w:val="24"/>
          <w:szCs w:val="24"/>
        </w:rPr>
        <w:t xml:space="preserve">District and college governance structures, as related to faculty </w:t>
      </w:r>
      <w:proofErr w:type="gramStart"/>
      <w:r w:rsidR="00AA125F" w:rsidRPr="003E78CB">
        <w:rPr>
          <w:rFonts w:asciiTheme="minorHAnsi" w:eastAsiaTheme="minorEastAsia" w:hAnsiTheme="minorHAnsi" w:cstheme="minorBidi"/>
          <w:sz w:val="24"/>
          <w:szCs w:val="24"/>
        </w:rPr>
        <w:t>roles</w:t>
      </w:r>
      <w:proofErr w:type="gramEnd"/>
    </w:p>
    <w:p w14:paraId="0A4C447F" w14:textId="77777777" w:rsidR="00AA125F" w:rsidRDefault="583CB439"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7: </w:t>
      </w:r>
      <w:r w:rsidR="00AA125F" w:rsidRPr="003E78CB">
        <w:rPr>
          <w:rFonts w:asciiTheme="minorHAnsi" w:eastAsiaTheme="minorEastAsia" w:hAnsiTheme="minorHAnsi" w:cstheme="minorBidi"/>
          <w:sz w:val="24"/>
          <w:szCs w:val="24"/>
        </w:rPr>
        <w:t xml:space="preserve">Faculty roles and involvement in accreditation processes, including self-study and annual </w:t>
      </w:r>
      <w:proofErr w:type="gramStart"/>
      <w:r w:rsidR="00AA125F" w:rsidRPr="003E78CB">
        <w:rPr>
          <w:rFonts w:asciiTheme="minorHAnsi" w:eastAsiaTheme="minorEastAsia" w:hAnsiTheme="minorHAnsi" w:cstheme="minorBidi"/>
          <w:sz w:val="24"/>
          <w:szCs w:val="24"/>
        </w:rPr>
        <w:t>reports</w:t>
      </w:r>
      <w:proofErr w:type="gramEnd"/>
      <w:r w:rsidR="00AA125F" w:rsidRPr="003E78CB">
        <w:rPr>
          <w:rFonts w:asciiTheme="minorHAnsi" w:eastAsiaTheme="minorEastAsia" w:hAnsiTheme="minorHAnsi" w:cstheme="minorBidi"/>
          <w:sz w:val="24"/>
          <w:szCs w:val="24"/>
        </w:rPr>
        <w:t xml:space="preserve"> </w:t>
      </w:r>
    </w:p>
    <w:p w14:paraId="2AEC7922" w14:textId="77777777" w:rsidR="00F96DBD" w:rsidRDefault="4B81D813"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9: </w:t>
      </w:r>
      <w:r w:rsidR="00AA125F" w:rsidRPr="003E78CB">
        <w:rPr>
          <w:rFonts w:asciiTheme="minorHAnsi" w:eastAsiaTheme="minorEastAsia" w:hAnsiTheme="minorHAnsi" w:cstheme="minorBidi"/>
          <w:sz w:val="24"/>
          <w:szCs w:val="24"/>
        </w:rPr>
        <w:t xml:space="preserve">Processes for program review </w:t>
      </w:r>
    </w:p>
    <w:p w14:paraId="4CEFD247" w14:textId="77777777" w:rsidR="00F96DBD" w:rsidRDefault="7BA1199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10: </w:t>
      </w:r>
      <w:r w:rsidR="00AA125F" w:rsidRPr="003E78CB">
        <w:rPr>
          <w:rFonts w:asciiTheme="minorHAnsi" w:eastAsiaTheme="minorEastAsia" w:hAnsiTheme="minorHAnsi" w:cstheme="minorBidi"/>
          <w:sz w:val="24"/>
          <w:szCs w:val="24"/>
        </w:rPr>
        <w:t xml:space="preserve">Processes for institutional planning and budget development. </w:t>
      </w:r>
    </w:p>
    <w:p w14:paraId="2762BC95" w14:textId="77777777" w:rsidR="00F95F2B" w:rsidRDefault="00F95F2B" w:rsidP="2827619B">
      <w:pPr>
        <w:rPr>
          <w:rFonts w:ascii="Neutraface Text Demi" w:hAnsi="Neutraface Text Demi"/>
          <w:i/>
          <w:iCs/>
          <w:color w:val="4472C4"/>
          <w:sz w:val="32"/>
          <w:szCs w:val="32"/>
        </w:rPr>
      </w:pPr>
    </w:p>
    <w:p w14:paraId="11E96691" w14:textId="77777777" w:rsidR="00867DD7" w:rsidRPr="00F95F2B" w:rsidRDefault="00BB6AD2" w:rsidP="007638B2">
      <w:pPr>
        <w:pStyle w:val="Heading2"/>
        <w:rPr>
          <w:rFonts w:ascii="Neutraface Text Demi" w:hAnsi="Neutraface Text Demi"/>
          <w:i/>
          <w:iCs/>
          <w:color w:val="4472C4"/>
        </w:rPr>
      </w:pPr>
      <w:bookmarkStart w:id="36" w:name="_Constituencies"/>
      <w:bookmarkStart w:id="37" w:name="_Toc138843826"/>
      <w:bookmarkEnd w:id="36"/>
      <w:r w:rsidRPr="2827619B">
        <w:t>Constituencies</w:t>
      </w:r>
      <w:bookmarkEnd w:id="37"/>
    </w:p>
    <w:p w14:paraId="42107243" w14:textId="77777777" w:rsidR="0077312B" w:rsidRPr="00D22AA9" w:rsidRDefault="0077312B" w:rsidP="0077312B">
      <w:pPr>
        <w:pStyle w:val="BodyText"/>
        <w:jc w:val="both"/>
        <w:rPr>
          <w:rFonts w:ascii="Neutraface Text Demi" w:hAnsi="Neutraface Text Demi"/>
        </w:rPr>
      </w:pPr>
    </w:p>
    <w:p w14:paraId="0BFC46EA" w14:textId="77777777" w:rsidR="00BF0C71" w:rsidRPr="00D22AA9" w:rsidRDefault="0077312B" w:rsidP="003E78C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89117A">
        <w:rPr>
          <w:rFonts w:asciiTheme="minorHAnsi" w:eastAsiaTheme="minorEastAsia" w:hAnsiTheme="minorHAnsi" w:cstheme="minorBidi"/>
          <w:sz w:val="24"/>
          <w:szCs w:val="24"/>
        </w:rPr>
        <w:t>our</w:t>
      </w:r>
      <w:r w:rsidRPr="2827619B">
        <w:rPr>
          <w:rFonts w:asciiTheme="minorHAnsi" w:eastAsiaTheme="minorEastAsia" w:hAnsiTheme="minorHAnsi" w:cstheme="minorBidi"/>
          <w:sz w:val="24"/>
          <w:szCs w:val="24"/>
        </w:rPr>
        <w:t xml:space="preserve"> constituency groups that contribute to Santa Ana College’s participatory governance process are students, classified </w:t>
      </w:r>
      <w:r w:rsidR="34A96937" w:rsidRPr="2827619B">
        <w:rPr>
          <w:rFonts w:asciiTheme="minorHAnsi" w:eastAsiaTheme="minorEastAsia" w:hAnsiTheme="minorHAnsi" w:cstheme="minorBidi"/>
          <w:sz w:val="24"/>
          <w:szCs w:val="24"/>
        </w:rPr>
        <w:t>staff</w:t>
      </w:r>
      <w:r w:rsidRPr="2827619B">
        <w:rPr>
          <w:rFonts w:asciiTheme="minorHAnsi" w:eastAsiaTheme="minorEastAsia" w:hAnsiTheme="minorHAnsi" w:cstheme="minorBidi"/>
          <w:sz w:val="24"/>
          <w:szCs w:val="24"/>
        </w:rPr>
        <w:t>, faculty, and administration. The administration exercises leadership and assumes appropriate levels of decision-making responsibility in conjunction with the participatory governance process. Faculty has a prim</w:t>
      </w:r>
      <w:r w:rsidR="00754FD8" w:rsidRPr="2827619B">
        <w:rPr>
          <w:rFonts w:asciiTheme="minorHAnsi" w:eastAsiaTheme="minorEastAsia" w:hAnsiTheme="minorHAnsi" w:cstheme="minorBidi"/>
          <w:sz w:val="24"/>
          <w:szCs w:val="24"/>
        </w:rPr>
        <w:t>ary function of making recommend</w:t>
      </w:r>
      <w:r w:rsidRPr="2827619B">
        <w:rPr>
          <w:rFonts w:asciiTheme="minorHAnsi" w:eastAsiaTheme="minorEastAsia" w:hAnsiTheme="minorHAnsi" w:cstheme="minorBidi"/>
          <w:sz w:val="24"/>
          <w:szCs w:val="24"/>
        </w:rPr>
        <w:t xml:space="preserve">ations with respect to academic and professional matters as outlined </w:t>
      </w:r>
      <w:r w:rsidR="00865E52" w:rsidRPr="2827619B">
        <w:rPr>
          <w:rFonts w:asciiTheme="minorHAnsi" w:eastAsiaTheme="minorEastAsia" w:hAnsiTheme="minorHAnsi" w:cstheme="minorBidi"/>
          <w:sz w:val="24"/>
          <w:szCs w:val="24"/>
        </w:rPr>
        <w:t xml:space="preserve">by the </w:t>
      </w:r>
      <w:hyperlink r:id="rId52">
        <w:r w:rsidR="00865E52" w:rsidRPr="000D03E8">
          <w:rPr>
            <w:rStyle w:val="Hyperlink"/>
            <w:rFonts w:asciiTheme="minorHAnsi" w:eastAsiaTheme="minorEastAsia" w:hAnsiTheme="minorHAnsi" w:cstheme="minorBidi"/>
            <w:color w:val="002060"/>
            <w:sz w:val="24"/>
            <w:szCs w:val="24"/>
          </w:rPr>
          <w:t>Academic Senate for California</w:t>
        </w:r>
        <w:r w:rsidR="00865E52" w:rsidRPr="005B40FC">
          <w:rPr>
            <w:rStyle w:val="Hyperlink"/>
            <w:rFonts w:asciiTheme="minorHAnsi" w:eastAsiaTheme="minorEastAsia" w:hAnsiTheme="minorHAnsi" w:cstheme="minorBidi"/>
            <w:color w:val="494142" w:themeColor="accent5" w:themeShade="80"/>
            <w:sz w:val="24"/>
            <w:szCs w:val="24"/>
          </w:rPr>
          <w:t xml:space="preserve"> </w:t>
        </w:r>
        <w:r w:rsidR="00865E52" w:rsidRPr="000D03E8">
          <w:rPr>
            <w:rStyle w:val="Hyperlink"/>
            <w:rFonts w:asciiTheme="minorHAnsi" w:eastAsiaTheme="minorEastAsia" w:hAnsiTheme="minorHAnsi" w:cstheme="minorBidi"/>
            <w:color w:val="002060"/>
            <w:sz w:val="24"/>
            <w:szCs w:val="24"/>
          </w:rPr>
          <w:t xml:space="preserve">Community College’s 10+1 </w:t>
        </w:r>
        <w:r w:rsidRPr="000D03E8">
          <w:rPr>
            <w:rStyle w:val="Hyperlink"/>
            <w:rFonts w:asciiTheme="minorHAnsi" w:eastAsiaTheme="minorEastAsia" w:hAnsiTheme="minorHAnsi" w:cstheme="minorBidi"/>
            <w:color w:val="002060"/>
            <w:sz w:val="24"/>
            <w:szCs w:val="24"/>
          </w:rPr>
          <w:t>areas</w:t>
        </w:r>
      </w:hyperlink>
      <w:r w:rsidRPr="2827619B">
        <w:rPr>
          <w:rFonts w:asciiTheme="minorHAnsi" w:eastAsiaTheme="minorEastAsia" w:hAnsiTheme="minorHAnsi" w:cstheme="minorBidi"/>
          <w:sz w:val="24"/>
          <w:szCs w:val="24"/>
        </w:rPr>
        <w:t xml:space="preserve">. Classified </w:t>
      </w:r>
      <w:r w:rsidR="7CEF4C8B" w:rsidRPr="2827619B">
        <w:rPr>
          <w:rFonts w:asciiTheme="minorHAnsi" w:eastAsiaTheme="minorEastAsia" w:hAnsiTheme="minorHAnsi" w:cstheme="minorBidi"/>
          <w:sz w:val="24"/>
          <w:szCs w:val="24"/>
        </w:rPr>
        <w:t xml:space="preserve">staff </w:t>
      </w:r>
      <w:r w:rsidRPr="2827619B">
        <w:rPr>
          <w:rFonts w:asciiTheme="minorHAnsi" w:eastAsiaTheme="minorEastAsia" w:hAnsiTheme="minorHAnsi" w:cstheme="minorBidi"/>
          <w:sz w:val="24"/>
          <w:szCs w:val="24"/>
        </w:rPr>
        <w:t xml:space="preserve">and students are given the opportunity to </w:t>
      </w:r>
      <w:r w:rsidRPr="2827619B">
        <w:rPr>
          <w:rFonts w:asciiTheme="minorHAnsi" w:eastAsiaTheme="minorEastAsia" w:hAnsiTheme="minorHAnsi" w:cstheme="minorBidi"/>
          <w:sz w:val="24"/>
          <w:szCs w:val="24"/>
        </w:rPr>
        <w:lastRenderedPageBreak/>
        <w:t>participate actively in the formulation and de</w:t>
      </w:r>
      <w:r w:rsidR="00754FD8" w:rsidRPr="2827619B">
        <w:rPr>
          <w:rFonts w:asciiTheme="minorHAnsi" w:eastAsiaTheme="minorEastAsia" w:hAnsiTheme="minorHAnsi" w:cstheme="minorBidi"/>
          <w:sz w:val="24"/>
          <w:szCs w:val="24"/>
        </w:rPr>
        <w:t>v</w:t>
      </w:r>
      <w:r w:rsidRPr="2827619B">
        <w:rPr>
          <w:rFonts w:asciiTheme="minorHAnsi" w:eastAsiaTheme="minorEastAsia" w:hAnsiTheme="minorHAnsi" w:cstheme="minorBidi"/>
          <w:sz w:val="24"/>
          <w:szCs w:val="24"/>
        </w:rPr>
        <w:t>elopment of pra</w:t>
      </w:r>
      <w:r w:rsidR="00754FD8" w:rsidRPr="2827619B">
        <w:rPr>
          <w:rFonts w:asciiTheme="minorHAnsi" w:eastAsiaTheme="minorEastAsia" w:hAnsiTheme="minorHAnsi" w:cstheme="minorBidi"/>
          <w:sz w:val="24"/>
          <w:szCs w:val="24"/>
        </w:rPr>
        <w:t>c</w:t>
      </w:r>
      <w:r w:rsidRPr="2827619B">
        <w:rPr>
          <w:rFonts w:asciiTheme="minorHAnsi" w:eastAsiaTheme="minorEastAsia" w:hAnsiTheme="minorHAnsi" w:cstheme="minorBidi"/>
          <w:sz w:val="24"/>
          <w:szCs w:val="24"/>
        </w:rPr>
        <w:t xml:space="preserve">tices and procedures. </w:t>
      </w:r>
    </w:p>
    <w:p w14:paraId="683938ED" w14:textId="77777777" w:rsidR="00867DD7" w:rsidRPr="00D22AA9" w:rsidRDefault="00867DD7" w:rsidP="0077312B">
      <w:pPr>
        <w:pStyle w:val="BodyText"/>
        <w:shd w:val="clear" w:color="auto" w:fill="FFFFFF" w:themeFill="background1"/>
        <w:rPr>
          <w:rFonts w:ascii="Neutraface Text Demi" w:hAnsi="Neutraface Text Demi"/>
        </w:rPr>
      </w:pPr>
    </w:p>
    <w:p w14:paraId="7649C598" w14:textId="77777777" w:rsidR="001772F0" w:rsidRPr="00D22AA9" w:rsidRDefault="001772F0" w:rsidP="00586AAF">
      <w:pPr>
        <w:pStyle w:val="BodyText"/>
        <w:rPr>
          <w:rFonts w:ascii="Neutraface Text Demi" w:hAnsi="Neutraface Text Demi"/>
        </w:rPr>
      </w:pPr>
    </w:p>
    <w:p w14:paraId="072E4ED6" w14:textId="13B897C6" w:rsidR="00BB6AD2" w:rsidRPr="00D22AA9" w:rsidRDefault="00BB6AD2" w:rsidP="007638B2">
      <w:pPr>
        <w:pStyle w:val="Heading2"/>
      </w:pPr>
      <w:bookmarkStart w:id="38" w:name="_Structure_*Need_College"/>
      <w:bookmarkStart w:id="39" w:name="_Toc138843827"/>
      <w:bookmarkEnd w:id="38"/>
      <w:r w:rsidRPr="2827619B">
        <w:t>Structure</w:t>
      </w:r>
      <w:bookmarkEnd w:id="39"/>
      <w:r w:rsidR="505D2993" w:rsidRPr="2827619B">
        <w:t xml:space="preserve"> </w:t>
      </w:r>
    </w:p>
    <w:p w14:paraId="1693098A" w14:textId="2FF92A82" w:rsidR="00754FD8" w:rsidRPr="00D22AA9" w:rsidRDefault="00754FD8" w:rsidP="2827619B">
      <w:pPr>
        <w:pStyle w:val="BodyText"/>
        <w:rPr>
          <w:rFonts w:asciiTheme="minorHAnsi" w:eastAsiaTheme="minorEastAsia" w:hAnsiTheme="minorHAnsi" w:cstheme="minorBidi"/>
          <w:sz w:val="24"/>
          <w:szCs w:val="24"/>
        </w:rPr>
      </w:pPr>
      <w:r w:rsidRPr="19FD133E">
        <w:rPr>
          <w:rFonts w:asciiTheme="minorHAnsi" w:eastAsiaTheme="minorEastAsia" w:hAnsiTheme="minorHAnsi" w:cstheme="minorBidi"/>
          <w:sz w:val="24"/>
          <w:szCs w:val="24"/>
        </w:rPr>
        <w:t>The participatory governance structure of Santa Ana College consists of re</w:t>
      </w:r>
      <w:r w:rsidR="00FF2AA7">
        <w:rPr>
          <w:rFonts w:asciiTheme="minorHAnsi" w:eastAsiaTheme="minorEastAsia" w:hAnsiTheme="minorHAnsi" w:cstheme="minorBidi"/>
          <w:sz w:val="24"/>
          <w:szCs w:val="24"/>
        </w:rPr>
        <w:t>porting</w:t>
      </w:r>
      <w:r w:rsidR="003C2CDE" w:rsidRPr="19FD133E">
        <w:rPr>
          <w:rFonts w:asciiTheme="minorHAnsi" w:eastAsiaTheme="minorEastAsia" w:hAnsiTheme="minorHAnsi" w:cstheme="minorBidi"/>
          <w:sz w:val="24"/>
          <w:szCs w:val="24"/>
        </w:rPr>
        <w:t xml:space="preserve"> </w:t>
      </w:r>
      <w:r w:rsidRPr="19FD133E">
        <w:rPr>
          <w:rFonts w:asciiTheme="minorHAnsi" w:eastAsiaTheme="minorEastAsia" w:hAnsiTheme="minorHAnsi" w:cstheme="minorBidi"/>
          <w:sz w:val="24"/>
          <w:szCs w:val="24"/>
        </w:rPr>
        <w:t>and working committees, representing</w:t>
      </w:r>
      <w:r w:rsidR="00D27E50">
        <w:rPr>
          <w:rFonts w:asciiTheme="minorHAnsi" w:eastAsiaTheme="minorEastAsia" w:hAnsiTheme="minorHAnsi" w:cstheme="minorBidi"/>
          <w:sz w:val="24"/>
          <w:szCs w:val="24"/>
        </w:rPr>
        <w:t xml:space="preserve"> </w:t>
      </w:r>
      <w:r w:rsidR="00D27E50" w:rsidRPr="2827619B">
        <w:rPr>
          <w:rFonts w:asciiTheme="minorHAnsi" w:eastAsiaTheme="minorEastAsia" w:hAnsiTheme="minorHAnsi" w:cstheme="minorBidi"/>
          <w:sz w:val="24"/>
          <w:szCs w:val="24"/>
        </w:rPr>
        <w:t>students, classified staff, faculty, and administration</w:t>
      </w:r>
      <w:r w:rsidRPr="19FD133E">
        <w:rPr>
          <w:rFonts w:asciiTheme="minorHAnsi" w:eastAsiaTheme="minorEastAsia" w:hAnsiTheme="minorHAnsi" w:cstheme="minorBidi"/>
          <w:sz w:val="24"/>
          <w:szCs w:val="24"/>
        </w:rPr>
        <w:t>. Recommendations are made to the College President to administer compliance with all Board Policies and Administrative Procedures. The President shall provide leadership to the campus community</w:t>
      </w:r>
      <w:r w:rsidR="003C2CDE" w:rsidRPr="19FD133E">
        <w:rPr>
          <w:rFonts w:asciiTheme="minorHAnsi" w:eastAsiaTheme="minorEastAsia" w:hAnsiTheme="minorHAnsi" w:cstheme="minorBidi"/>
          <w:sz w:val="24"/>
          <w:szCs w:val="24"/>
        </w:rPr>
        <w:t xml:space="preserve"> participatory governance</w:t>
      </w:r>
      <w:r w:rsidRPr="19FD133E">
        <w:rPr>
          <w:rFonts w:asciiTheme="minorHAnsi" w:eastAsiaTheme="minorEastAsia" w:hAnsiTheme="minorHAnsi" w:cstheme="minorBidi"/>
          <w:sz w:val="24"/>
          <w:szCs w:val="24"/>
        </w:rPr>
        <w:t xml:space="preserve"> process in a systematic annual review of the Board of Trustees policies, district Administrative Procedures, and college operating procedures.</w:t>
      </w:r>
    </w:p>
    <w:p w14:paraId="21E1A38A" w14:textId="77777777" w:rsidR="004B1202" w:rsidRPr="00D22AA9" w:rsidRDefault="004B1202" w:rsidP="2827619B">
      <w:pPr>
        <w:pStyle w:val="BodyText"/>
        <w:rPr>
          <w:rFonts w:asciiTheme="majorHAnsi" w:eastAsiaTheme="majorEastAsia" w:hAnsiTheme="majorHAnsi" w:cstheme="majorBidi"/>
          <w:sz w:val="32"/>
          <w:szCs w:val="32"/>
        </w:rPr>
      </w:pPr>
    </w:p>
    <w:p w14:paraId="684BA5A5" w14:textId="2D9929CC" w:rsidR="2B86DB12" w:rsidRPr="00176CF7" w:rsidRDefault="00C3379A" w:rsidP="00176CF7">
      <w:pPr>
        <w:pStyle w:val="Heading2"/>
        <w:jc w:val="center"/>
      </w:pPr>
      <w:bookmarkStart w:id="40" w:name="_Recommending_Body_*Need"/>
      <w:bookmarkStart w:id="41" w:name="_Toc138843828"/>
      <w:bookmarkEnd w:id="40"/>
      <w:r w:rsidRPr="00176CF7">
        <w:rPr>
          <w:sz w:val="32"/>
        </w:rPr>
        <w:t xml:space="preserve">Participatory Governance </w:t>
      </w:r>
      <w:r w:rsidR="00CC1C9D" w:rsidRPr="00176CF7">
        <w:rPr>
          <w:sz w:val="32"/>
        </w:rPr>
        <w:t>Recommending Body</w:t>
      </w:r>
      <w:bookmarkEnd w:id="41"/>
    </w:p>
    <w:p w14:paraId="391E93D7" w14:textId="77777777" w:rsidR="00C053DF" w:rsidRPr="00D22AA9" w:rsidRDefault="00C053DF" w:rsidP="2827619B">
      <w:pPr>
        <w:pStyle w:val="BodyText"/>
        <w:rPr>
          <w:rFonts w:asciiTheme="majorHAnsi" w:eastAsiaTheme="majorEastAsia" w:hAnsiTheme="majorHAnsi" w:cstheme="majorBidi"/>
          <w:b/>
          <w:bCs/>
        </w:rPr>
      </w:pPr>
    </w:p>
    <w:p w14:paraId="45D79177" w14:textId="77777777" w:rsidR="00D65C00" w:rsidRPr="007638B2" w:rsidRDefault="00256047" w:rsidP="00E51422">
      <w:pPr>
        <w:pStyle w:val="Heading3"/>
        <w:rPr>
          <w:rStyle w:val="Heading3Char"/>
          <w:rFonts w:cs="Times New Roman"/>
          <w:b/>
          <w:szCs w:val="22"/>
        </w:rPr>
      </w:pPr>
      <w:bookmarkStart w:id="42" w:name="_Toc138843829"/>
      <w:r w:rsidRPr="007638B2">
        <w:rPr>
          <w:rStyle w:val="Heading3Char"/>
          <w:rFonts w:cs="Times New Roman"/>
          <w:b/>
          <w:szCs w:val="22"/>
        </w:rPr>
        <w:t>College Council</w:t>
      </w:r>
      <w:bookmarkEnd w:id="42"/>
    </w:p>
    <w:p w14:paraId="651A8455" w14:textId="61CBD885" w:rsidR="003C20C8" w:rsidRPr="00D22AA9" w:rsidRDefault="00BE45CF" w:rsidP="00BE45CF">
      <w:pPr>
        <w:pStyle w:val="BodyText"/>
        <w:rPr>
          <w:sz w:val="24"/>
          <w:szCs w:val="24"/>
          <w:highlight w:val="yellow"/>
        </w:rPr>
      </w:pPr>
      <w:r w:rsidRPr="00BE45CF">
        <w:rPr>
          <w:rFonts w:asciiTheme="minorHAnsi" w:eastAsiaTheme="minorEastAsia" w:hAnsiTheme="minorHAnsi" w:cstheme="minorBidi"/>
          <w:sz w:val="24"/>
          <w:szCs w:val="24"/>
        </w:rPr>
        <w:t xml:space="preserve">The purpose of 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procedures are discussed collegially before they are acted on or implemented by the College President. </w:t>
      </w:r>
      <w:proofErr w:type="gramStart"/>
      <w:r w:rsidRPr="00BE45CF">
        <w:rPr>
          <w:rFonts w:asciiTheme="minorHAnsi" w:eastAsiaTheme="minorEastAsia" w:hAnsiTheme="minorHAnsi" w:cstheme="minorBidi"/>
          <w:sz w:val="24"/>
          <w:szCs w:val="24"/>
        </w:rPr>
        <w:t>College</w:t>
      </w:r>
      <w:proofErr w:type="gramEnd"/>
      <w:r w:rsidRPr="00BE45CF">
        <w:rPr>
          <w:rFonts w:asciiTheme="minorHAnsi" w:eastAsiaTheme="minorEastAsia" w:hAnsiTheme="minorHAnsi" w:cstheme="minorBidi"/>
          <w:sz w:val="24"/>
          <w:szCs w:val="24"/>
        </w:rPr>
        <w:t xml:space="preserve"> Council is further charged with the responsibility of upholding participatory governance principles through consultation with the Academic Senate, Classified Employees, Administration and Associated Student Government of the College. As the recommending body of the college, </w:t>
      </w:r>
      <w:proofErr w:type="gramStart"/>
      <w:r w:rsidRPr="00BE45CF">
        <w:rPr>
          <w:rFonts w:asciiTheme="minorHAnsi" w:eastAsiaTheme="minorEastAsia" w:hAnsiTheme="minorHAnsi" w:cstheme="minorBidi"/>
          <w:sz w:val="24"/>
          <w:szCs w:val="24"/>
        </w:rPr>
        <w:t>College</w:t>
      </w:r>
      <w:proofErr w:type="gramEnd"/>
      <w:r w:rsidRPr="00BE45CF">
        <w:rPr>
          <w:rFonts w:asciiTheme="minorHAnsi" w:eastAsiaTheme="minorEastAsia" w:hAnsiTheme="minorHAnsi" w:cstheme="minorBidi"/>
          <w:sz w:val="24"/>
          <w:szCs w:val="24"/>
        </w:rPr>
        <w:t xml:space="preserve"> Council also reviews relevant items and issues when brought forward by any of the </w:t>
      </w:r>
      <w:r w:rsidR="00297D05">
        <w:rPr>
          <w:rFonts w:asciiTheme="minorHAnsi" w:eastAsiaTheme="minorEastAsia" w:hAnsiTheme="minorHAnsi" w:cstheme="minorBidi"/>
          <w:sz w:val="24"/>
          <w:szCs w:val="24"/>
        </w:rPr>
        <w:t>R</w:t>
      </w:r>
      <w:r w:rsidRPr="00BE45CF">
        <w:rPr>
          <w:rFonts w:asciiTheme="minorHAnsi" w:eastAsiaTheme="minorEastAsia" w:hAnsiTheme="minorHAnsi" w:cstheme="minorBidi"/>
          <w:sz w:val="24"/>
          <w:szCs w:val="24"/>
        </w:rPr>
        <w:t xml:space="preserve">eporting </w:t>
      </w:r>
      <w:r w:rsidR="00297D05">
        <w:rPr>
          <w:rFonts w:asciiTheme="minorHAnsi" w:eastAsiaTheme="minorEastAsia" w:hAnsiTheme="minorHAnsi" w:cstheme="minorBidi"/>
          <w:sz w:val="24"/>
          <w:szCs w:val="24"/>
        </w:rPr>
        <w:t>C</w:t>
      </w:r>
      <w:r w:rsidRPr="00BE45CF">
        <w:rPr>
          <w:rFonts w:asciiTheme="minorHAnsi" w:eastAsiaTheme="minorEastAsia" w:hAnsiTheme="minorHAnsi" w:cstheme="minorBidi"/>
          <w:sz w:val="24"/>
          <w:szCs w:val="24"/>
        </w:rPr>
        <w:t>ommittee</w:t>
      </w:r>
      <w:r w:rsidRPr="006D279E">
        <w:rPr>
          <w:rFonts w:asciiTheme="minorHAnsi" w:eastAsiaTheme="minorEastAsia" w:hAnsiTheme="minorHAnsi" w:cstheme="minorBidi"/>
          <w:sz w:val="24"/>
          <w:szCs w:val="24"/>
        </w:rPr>
        <w:t>s</w:t>
      </w:r>
      <w:r w:rsidR="31693F54" w:rsidRPr="006D279E">
        <w:rPr>
          <w:rFonts w:ascii="Tw Cen MT" w:eastAsia="Tw Cen MT" w:hAnsi="Tw Cen MT" w:cs="Tw Cen MT"/>
          <w:sz w:val="24"/>
          <w:szCs w:val="24"/>
        </w:rPr>
        <w:t>.</w:t>
      </w:r>
    </w:p>
    <w:p w14:paraId="455399EE" w14:textId="77777777" w:rsidR="0096410C" w:rsidRDefault="0096410C" w:rsidP="19FD133E">
      <w:pPr>
        <w:pStyle w:val="BodyText"/>
        <w:jc w:val="both"/>
        <w:rPr>
          <w:sz w:val="24"/>
          <w:szCs w:val="24"/>
          <w:highlight w:val="yellow"/>
        </w:rPr>
      </w:pPr>
    </w:p>
    <w:p w14:paraId="33450C43" w14:textId="19FA2234" w:rsidR="00CC1C9D" w:rsidRPr="00D22AA9" w:rsidRDefault="00EC7BB0" w:rsidP="00176CF7">
      <w:pPr>
        <w:pStyle w:val="Heading2"/>
        <w:jc w:val="center"/>
        <w:rPr>
          <w:sz w:val="24"/>
          <w:szCs w:val="24"/>
          <w:highlight w:val="yellow"/>
        </w:rPr>
      </w:pPr>
      <w:bookmarkStart w:id="43" w:name="_Reporting_Committees"/>
      <w:bookmarkStart w:id="44" w:name="_Toc138843830"/>
      <w:bookmarkEnd w:id="43"/>
      <w:r>
        <w:t>Reporting</w:t>
      </w:r>
      <w:r w:rsidR="00CC1C9D">
        <w:t xml:space="preserve"> Committees</w:t>
      </w:r>
      <w:bookmarkEnd w:id="44"/>
    </w:p>
    <w:p w14:paraId="7AF44725" w14:textId="77777777" w:rsidR="00CC1C9D" w:rsidRDefault="00CC1C9D" w:rsidP="2827619B">
      <w:pPr>
        <w:pStyle w:val="BodyText"/>
        <w:jc w:val="both"/>
        <w:rPr>
          <w:rFonts w:asciiTheme="minorHAnsi" w:eastAsiaTheme="minorEastAsia" w:hAnsiTheme="minorHAnsi" w:cstheme="minorBidi"/>
          <w:b/>
          <w:bCs/>
          <w:i/>
          <w:iCs/>
          <w:color w:val="C00000"/>
          <w:sz w:val="24"/>
          <w:szCs w:val="24"/>
        </w:rPr>
      </w:pPr>
    </w:p>
    <w:p w14:paraId="085A4A5C" w14:textId="77777777" w:rsidR="001772F0" w:rsidRPr="00D22AA9" w:rsidRDefault="00FF1A65" w:rsidP="00A140C0">
      <w:pPr>
        <w:pStyle w:val="Heading3"/>
      </w:pPr>
      <w:bookmarkStart w:id="45" w:name="_Toc138843831"/>
      <w:r w:rsidRPr="2827619B">
        <w:t xml:space="preserve">Planning and </w:t>
      </w:r>
      <w:r w:rsidR="001772F0" w:rsidRPr="2827619B">
        <w:t>Budget Committee</w:t>
      </w:r>
      <w:bookmarkEnd w:id="45"/>
    </w:p>
    <w:p w14:paraId="0AE35EE7" w14:textId="6E5EB76B" w:rsidR="003C20C8" w:rsidRPr="00D22AA9" w:rsidRDefault="003C20C8"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The Planning and Budget Committee is the participatory governance committee responsible for recommending budget priorities, procedures, and processes to </w:t>
      </w:r>
      <w:proofErr w:type="gramStart"/>
      <w:r w:rsidRPr="2827619B">
        <w:rPr>
          <w:rFonts w:asciiTheme="minorHAnsi" w:eastAsiaTheme="minorEastAsia" w:hAnsiTheme="minorHAnsi" w:cstheme="minorBidi"/>
          <w:sz w:val="24"/>
          <w:szCs w:val="24"/>
        </w:rPr>
        <w:t>College</w:t>
      </w:r>
      <w:proofErr w:type="gramEnd"/>
      <w:r w:rsidRPr="2827619B">
        <w:rPr>
          <w:rFonts w:asciiTheme="minorHAnsi" w:eastAsiaTheme="minorEastAsia" w:hAnsiTheme="minorHAnsi" w:cstheme="minorBidi"/>
          <w:sz w:val="24"/>
          <w:szCs w:val="24"/>
        </w:rPr>
        <w:t xml:space="preserve"> Council. The Planning and Budget Committee also functions as a community liaison for fiscal affairs with the college community.</w:t>
      </w:r>
    </w:p>
    <w:p w14:paraId="4FBC6F3A" w14:textId="77777777" w:rsidR="003C20C8" w:rsidRPr="00D22AA9" w:rsidRDefault="003C20C8" w:rsidP="2827619B">
      <w:pPr>
        <w:pStyle w:val="BodyText"/>
        <w:jc w:val="both"/>
        <w:rPr>
          <w:rFonts w:asciiTheme="minorHAnsi" w:eastAsiaTheme="minorEastAsia" w:hAnsiTheme="minorHAnsi" w:cstheme="minorBidi"/>
          <w:sz w:val="24"/>
          <w:szCs w:val="24"/>
        </w:rPr>
      </w:pPr>
    </w:p>
    <w:p w14:paraId="48E31221" w14:textId="7DEFDC12" w:rsidR="000D425D" w:rsidRPr="00770368" w:rsidRDefault="00F6033C" w:rsidP="00A140C0">
      <w:pPr>
        <w:pStyle w:val="Heading3"/>
        <w:rPr>
          <w:rFonts w:eastAsiaTheme="minorEastAsia" w:cstheme="minorBidi"/>
        </w:rPr>
      </w:pPr>
      <w:bookmarkStart w:id="46" w:name="_Toc138843832"/>
      <w:r w:rsidRPr="00770368">
        <w:t>Facilities &amp; Safety Committee</w:t>
      </w:r>
      <w:bookmarkEnd w:id="46"/>
    </w:p>
    <w:p w14:paraId="5FE8883D" w14:textId="343A0575" w:rsidR="000D425D" w:rsidRPr="00D22AA9" w:rsidRDefault="000D425D" w:rsidP="2827619B">
      <w:pPr>
        <w:pStyle w:val="BodyText"/>
        <w:jc w:val="both"/>
        <w:rPr>
          <w:rFonts w:asciiTheme="minorHAnsi" w:eastAsiaTheme="minorEastAsia" w:hAnsiTheme="minorHAnsi" w:cstheme="minorBidi"/>
          <w:sz w:val="24"/>
          <w:szCs w:val="24"/>
        </w:rPr>
      </w:pPr>
      <w:r w:rsidRPr="000D425D">
        <w:rPr>
          <w:rFonts w:asciiTheme="minorHAnsi" w:eastAsiaTheme="minorEastAsia" w:hAnsiTheme="minorHAnsi" w:cstheme="minorBidi"/>
          <w:sz w:val="24"/>
          <w:szCs w:val="24"/>
        </w:rPr>
        <w:t xml:space="preserve">The Facilities and Safety Committee is responsible for identifying scheduled and other maintenance projects to ensure an aesthetic and safe environment for faculty, staff, </w:t>
      </w:r>
      <w:proofErr w:type="gramStart"/>
      <w:r w:rsidRPr="000D425D">
        <w:rPr>
          <w:rFonts w:asciiTheme="minorHAnsi" w:eastAsiaTheme="minorEastAsia" w:hAnsiTheme="minorHAnsi" w:cstheme="minorBidi"/>
          <w:sz w:val="24"/>
          <w:szCs w:val="24"/>
        </w:rPr>
        <w:t>students</w:t>
      </w:r>
      <w:proofErr w:type="gramEnd"/>
      <w:r w:rsidRPr="000D425D">
        <w:rPr>
          <w:rFonts w:asciiTheme="minorHAnsi" w:eastAsiaTheme="minorEastAsia" w:hAnsiTheme="minorHAnsi" w:cstheme="minorBidi"/>
          <w:sz w:val="24"/>
          <w:szCs w:val="24"/>
        </w:rPr>
        <w:t xml:space="preserve"> and community. It serves as an information and exchange body for facilities projects that are under construction or that are being planned. It makes appropriate recommendations on new facilities, facility modifications, and District sustainability initiatives through the college’s participatory governance process. It also reviews and recommends safety issues pertaining to the well- being of the students, faculty, staff, </w:t>
      </w:r>
      <w:proofErr w:type="gramStart"/>
      <w:r w:rsidRPr="000D425D">
        <w:rPr>
          <w:rFonts w:asciiTheme="minorHAnsi" w:eastAsiaTheme="minorEastAsia" w:hAnsiTheme="minorHAnsi" w:cstheme="minorBidi"/>
          <w:sz w:val="24"/>
          <w:szCs w:val="24"/>
        </w:rPr>
        <w:t>partners</w:t>
      </w:r>
      <w:proofErr w:type="gramEnd"/>
      <w:r w:rsidRPr="000D425D">
        <w:rPr>
          <w:rFonts w:asciiTheme="minorHAnsi" w:eastAsiaTheme="minorEastAsia" w:hAnsiTheme="minorHAnsi" w:cstheme="minorBidi"/>
          <w:sz w:val="24"/>
          <w:szCs w:val="24"/>
        </w:rPr>
        <w:t xml:space="preserve">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w:t>
      </w:r>
    </w:p>
    <w:p w14:paraId="5EE35278" w14:textId="77777777" w:rsidR="00FF5956" w:rsidRPr="00D22AA9" w:rsidRDefault="00FF5956" w:rsidP="2827619B">
      <w:pPr>
        <w:pStyle w:val="BodyText"/>
        <w:jc w:val="both"/>
        <w:rPr>
          <w:rFonts w:asciiTheme="minorHAnsi" w:eastAsiaTheme="minorEastAsia" w:hAnsiTheme="minorHAnsi" w:cstheme="minorBidi"/>
          <w:sz w:val="24"/>
          <w:szCs w:val="24"/>
        </w:rPr>
      </w:pPr>
    </w:p>
    <w:p w14:paraId="51DFB7EF" w14:textId="77777777" w:rsidR="00FF5956" w:rsidRPr="00D22AA9" w:rsidRDefault="00FF5956" w:rsidP="00A140C0">
      <w:pPr>
        <w:pStyle w:val="Heading3"/>
      </w:pPr>
      <w:bookmarkStart w:id="47" w:name="_Toc138843833"/>
      <w:r w:rsidRPr="2827619B">
        <w:t>Student Equity and Achievement Program (SEAP) Committee</w:t>
      </w:r>
      <w:bookmarkEnd w:id="47"/>
    </w:p>
    <w:p w14:paraId="0EA02CB6" w14:textId="371E6BF8" w:rsidR="00FF5956" w:rsidRPr="00D22AA9" w:rsidRDefault="07C28122" w:rsidP="4E36FC30">
      <w:pPr>
        <w:pStyle w:val="BodyText"/>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 xml:space="preserve">The purpose of the SEAP Committee is to positively impact the academic achievement and success </w:t>
      </w:r>
      <w:r w:rsidRPr="4E36FC30">
        <w:rPr>
          <w:rFonts w:asciiTheme="minorHAnsi" w:eastAsiaTheme="minorEastAsia" w:hAnsiTheme="minorHAnsi" w:cstheme="minorBidi"/>
          <w:sz w:val="24"/>
          <w:szCs w:val="24"/>
        </w:rPr>
        <w:lastRenderedPageBreak/>
        <w:t>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and bring involved leaders from all constituency groups together for student-centered planning, analysis, dialogue, and policy review.</w:t>
      </w:r>
    </w:p>
    <w:p w14:paraId="31DFF046" w14:textId="77777777" w:rsidR="00FF5956" w:rsidRPr="00D22AA9" w:rsidRDefault="00FF5956" w:rsidP="2827619B">
      <w:pPr>
        <w:pStyle w:val="BodyText"/>
        <w:jc w:val="both"/>
        <w:rPr>
          <w:rFonts w:asciiTheme="minorHAnsi" w:eastAsiaTheme="minorEastAsia" w:hAnsiTheme="minorHAnsi" w:cstheme="minorBidi"/>
          <w:sz w:val="24"/>
          <w:szCs w:val="24"/>
        </w:rPr>
      </w:pPr>
    </w:p>
    <w:p w14:paraId="77118312" w14:textId="04E093C6" w:rsidR="00FF5956" w:rsidRPr="00D22AA9" w:rsidRDefault="00FF5956" w:rsidP="00A140C0">
      <w:pPr>
        <w:pStyle w:val="Heading3"/>
      </w:pPr>
      <w:bookmarkStart w:id="48" w:name="_Toc138843834"/>
      <w:r w:rsidRPr="2827619B">
        <w:t>Professional Development Committee</w:t>
      </w:r>
      <w:bookmarkEnd w:id="48"/>
    </w:p>
    <w:p w14:paraId="75DE3AFA" w14:textId="77777777"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Professional Development Committee is the participatory governance committee responsible for</w:t>
      </w:r>
      <w:r w:rsidR="44A2C4A4"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planning, developing, offering, and evaluating professional development activities for the entire college</w:t>
      </w:r>
      <w:r w:rsidR="00806E45"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community (including faculty, classified staff, administrators, and students from Credit &amp; Non-Credit).</w:t>
      </w:r>
    </w:p>
    <w:p w14:paraId="69898952" w14:textId="77777777" w:rsidR="0096410C" w:rsidRPr="00D22AA9" w:rsidRDefault="0096410C" w:rsidP="2827619B">
      <w:pPr>
        <w:pStyle w:val="BodyText"/>
        <w:jc w:val="both"/>
        <w:rPr>
          <w:rFonts w:asciiTheme="minorHAnsi" w:eastAsiaTheme="minorEastAsia" w:hAnsiTheme="minorHAnsi" w:cstheme="minorBidi"/>
          <w:sz w:val="24"/>
          <w:szCs w:val="24"/>
        </w:rPr>
      </w:pPr>
    </w:p>
    <w:p w14:paraId="5C65FC68" w14:textId="77777777" w:rsidR="00FF5956" w:rsidRPr="00D22AA9" w:rsidRDefault="00FF5956" w:rsidP="00A140C0">
      <w:pPr>
        <w:pStyle w:val="Heading3"/>
      </w:pPr>
      <w:bookmarkStart w:id="49" w:name="_Toc138843835"/>
      <w:r w:rsidRPr="2827619B">
        <w:t>Institutional Effectiveness &amp; Assessment Committee</w:t>
      </w:r>
      <w:bookmarkEnd w:id="49"/>
    </w:p>
    <w:p w14:paraId="4F911804" w14:textId="4BFCA063"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The Institutional Effectiveness &amp; Assessment (IE&amp;A) Committee is the participatory governance committee responsible for reviewing all college planning efforts and making recommendations to </w:t>
      </w:r>
      <w:proofErr w:type="gramStart"/>
      <w:r w:rsidRPr="2827619B">
        <w:rPr>
          <w:rFonts w:asciiTheme="minorHAnsi" w:eastAsiaTheme="minorEastAsia" w:hAnsiTheme="minorHAnsi" w:cstheme="minorBidi"/>
          <w:sz w:val="24"/>
          <w:szCs w:val="24"/>
        </w:rPr>
        <w:t>College</w:t>
      </w:r>
      <w:proofErr w:type="gramEnd"/>
      <w:r w:rsidRPr="2827619B">
        <w:rPr>
          <w:rFonts w:asciiTheme="minorHAnsi" w:eastAsiaTheme="minorEastAsia" w:hAnsiTheme="minorHAnsi" w:cstheme="minorBidi"/>
          <w:sz w:val="24"/>
          <w:szCs w:val="24"/>
        </w:rPr>
        <w:t xml:space="preserve"> Council regarding systematic and integrated planning. Recommendations from the Program Review Committee, Student Services, and Administrative Services are used by </w:t>
      </w:r>
      <w:r w:rsidR="008013EB" w:rsidRPr="2827619B">
        <w:rPr>
          <w:rFonts w:asciiTheme="minorHAnsi" w:eastAsiaTheme="minorEastAsia" w:hAnsiTheme="minorHAnsi" w:cstheme="minorBidi"/>
          <w:sz w:val="24"/>
          <w:szCs w:val="24"/>
        </w:rPr>
        <w:t xml:space="preserve">the </w:t>
      </w:r>
      <w:r w:rsidRPr="2827619B">
        <w:rPr>
          <w:rFonts w:asciiTheme="minorHAnsi" w:eastAsiaTheme="minorEastAsia" w:hAnsiTheme="minorHAnsi" w:cstheme="minorBidi"/>
          <w:sz w:val="24"/>
          <w:szCs w:val="24"/>
        </w:rPr>
        <w:t xml:space="preserve">Institutional Effectiveness &amp; Assessment Committee to inform updates and changes to the </w:t>
      </w:r>
      <w:r w:rsidR="008A6156">
        <w:rPr>
          <w:rFonts w:asciiTheme="minorHAnsi" w:eastAsiaTheme="minorEastAsia" w:hAnsiTheme="minorHAnsi" w:cstheme="minorBidi"/>
          <w:sz w:val="24"/>
          <w:szCs w:val="24"/>
        </w:rPr>
        <w:t>Education Master</w:t>
      </w:r>
      <w:r w:rsidRPr="2827619B">
        <w:rPr>
          <w:rFonts w:asciiTheme="minorHAnsi" w:eastAsiaTheme="minorEastAsia" w:hAnsiTheme="minorHAnsi" w:cstheme="minorBidi"/>
          <w:sz w:val="24"/>
          <w:szCs w:val="24"/>
        </w:rPr>
        <w:t xml:space="preserve"> Plan</w:t>
      </w:r>
      <w:r w:rsidR="008013EB" w:rsidRPr="2827619B">
        <w:rPr>
          <w:rFonts w:asciiTheme="minorHAnsi" w:eastAsiaTheme="minorEastAsia" w:hAnsiTheme="minorHAnsi" w:cstheme="minorBidi"/>
          <w:sz w:val="24"/>
          <w:szCs w:val="24"/>
        </w:rPr>
        <w:t>,</w:t>
      </w:r>
      <w:r w:rsidRPr="2827619B">
        <w:rPr>
          <w:rFonts w:asciiTheme="minorHAnsi" w:eastAsiaTheme="minorEastAsia" w:hAnsiTheme="minorHAnsi" w:cstheme="minorBidi"/>
          <w:sz w:val="24"/>
          <w:szCs w:val="24"/>
        </w:rPr>
        <w:t xml:space="preserve"> as well.</w:t>
      </w:r>
    </w:p>
    <w:p w14:paraId="3FF5FEAF" w14:textId="77777777" w:rsidR="004F4CD3" w:rsidRDefault="004F4CD3" w:rsidP="00CE0C6D">
      <w:pPr>
        <w:rPr>
          <w:shd w:val="clear" w:color="auto" w:fill="E6E6E6"/>
        </w:rPr>
      </w:pPr>
    </w:p>
    <w:p w14:paraId="7B519ACE" w14:textId="509A0671" w:rsidR="004F4CD3" w:rsidRPr="00CF1067" w:rsidRDefault="006155C6" w:rsidP="004F4CD3">
      <w:pPr>
        <w:pStyle w:val="Heading3"/>
        <w:rPr>
          <w:rFonts w:cs="Arial"/>
          <w:iCs/>
        </w:rPr>
      </w:pPr>
      <w:hyperlink r:id="rId53">
        <w:bookmarkStart w:id="50" w:name="_Toc138843836"/>
        <w:r w:rsidR="004F4CD3" w:rsidRPr="00CF1067">
          <w:rPr>
            <w:rStyle w:val="Hyperlink"/>
            <w:rFonts w:cs="Arial"/>
            <w:iCs/>
            <w:color w:val="C00000"/>
          </w:rPr>
          <w:t xml:space="preserve">Technology Advisory </w:t>
        </w:r>
        <w:r w:rsidR="004F4CD3">
          <w:rPr>
            <w:rStyle w:val="Hyperlink"/>
            <w:rFonts w:cs="Arial"/>
            <w:iCs/>
            <w:color w:val="C00000"/>
          </w:rPr>
          <w:t>C</w:t>
        </w:r>
        <w:r w:rsidR="004F4CD3" w:rsidRPr="00CF1067">
          <w:rPr>
            <w:rStyle w:val="Hyperlink"/>
            <w:rFonts w:cs="Arial"/>
            <w:iCs/>
            <w:color w:val="C00000"/>
          </w:rPr>
          <w:t>ommittee (SACTAC)</w:t>
        </w:r>
        <w:bookmarkEnd w:id="50"/>
      </w:hyperlink>
    </w:p>
    <w:p w14:paraId="04ACDB75" w14:textId="77777777" w:rsidR="004F4CD3" w:rsidRPr="00A705E6" w:rsidRDefault="004F4CD3" w:rsidP="004F4CD3">
      <w:pPr>
        <w:rPr>
          <w:b/>
        </w:rPr>
      </w:pPr>
    </w:p>
    <w:p w14:paraId="766BCC7A" w14:textId="77777777" w:rsidR="004F4CD3" w:rsidRPr="00D3344D" w:rsidRDefault="004F4CD3" w:rsidP="004F4CD3">
      <w:pPr>
        <w:rPr>
          <w:rFonts w:asciiTheme="minorHAnsi" w:hAnsiTheme="minorHAnsi"/>
          <w:b/>
          <w:sz w:val="24"/>
          <w:szCs w:val="24"/>
        </w:rPr>
      </w:pPr>
      <w:r w:rsidRPr="00D3344D">
        <w:rPr>
          <w:rFonts w:asciiTheme="minorHAnsi" w:hAnsiTheme="minorHAnsi"/>
          <w:b/>
          <w:sz w:val="24"/>
          <w:szCs w:val="24"/>
        </w:rPr>
        <w:t>Purpose</w:t>
      </w:r>
    </w:p>
    <w:p w14:paraId="20904E45" w14:textId="77777777" w:rsidR="004F4CD3" w:rsidRPr="00D3344D" w:rsidRDefault="004F4CD3" w:rsidP="004F4CD3">
      <w:pPr>
        <w:rPr>
          <w:rFonts w:asciiTheme="minorHAnsi" w:hAnsiTheme="minorHAnsi"/>
          <w:sz w:val="24"/>
          <w:szCs w:val="24"/>
        </w:rPr>
      </w:pPr>
    </w:p>
    <w:p w14:paraId="5B1780E9" w14:textId="4A1A1B28" w:rsidR="004F4CD3" w:rsidRPr="00D3344D" w:rsidRDefault="004F4CD3" w:rsidP="004F4CD3">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r w:rsidR="00CE0C6D">
        <w:rPr>
          <w:rFonts w:asciiTheme="minorHAnsi" w:hAnsiTheme="minorHAnsi"/>
          <w:sz w:val="24"/>
          <w:szCs w:val="24"/>
        </w:rPr>
        <w:br/>
      </w:r>
    </w:p>
    <w:p w14:paraId="0C53436C" w14:textId="77777777" w:rsidR="00254ADD" w:rsidRPr="00D22AA9" w:rsidRDefault="00254ADD" w:rsidP="2827619B">
      <w:pPr>
        <w:pStyle w:val="BodyText"/>
        <w:rPr>
          <w:rFonts w:asciiTheme="minorHAnsi" w:eastAsiaTheme="minorEastAsia" w:hAnsiTheme="minorHAnsi" w:cstheme="minorBidi"/>
          <w:b/>
          <w:bCs/>
          <w:sz w:val="24"/>
          <w:szCs w:val="24"/>
        </w:rPr>
      </w:pPr>
    </w:p>
    <w:p w14:paraId="13D7989E" w14:textId="77777777" w:rsidR="0096410C" w:rsidRPr="00CE0C6D" w:rsidRDefault="0096410C" w:rsidP="00CE0C6D">
      <w:pPr>
        <w:pStyle w:val="Heading2"/>
        <w:jc w:val="center"/>
        <w:rPr>
          <w:rFonts w:eastAsiaTheme="majorEastAsia"/>
          <w:sz w:val="32"/>
          <w:szCs w:val="32"/>
        </w:rPr>
      </w:pPr>
      <w:bookmarkStart w:id="51" w:name="_Senates"/>
      <w:bookmarkStart w:id="52" w:name="_Toc138843837"/>
      <w:bookmarkEnd w:id="51"/>
      <w:r w:rsidRPr="00CE0C6D">
        <w:rPr>
          <w:rFonts w:eastAsiaTheme="majorEastAsia"/>
          <w:sz w:val="32"/>
          <w:szCs w:val="32"/>
        </w:rPr>
        <w:t>Academic Senate</w:t>
      </w:r>
      <w:bookmarkEnd w:id="52"/>
    </w:p>
    <w:p w14:paraId="5106AF34" w14:textId="77777777" w:rsidR="0096410C" w:rsidRPr="00D22AA9" w:rsidRDefault="0096410C" w:rsidP="3C334AEC">
      <w:pPr>
        <w:pStyle w:val="BodyText"/>
        <w:jc w:val="both"/>
        <w:rPr>
          <w:rFonts w:asciiTheme="majorHAnsi" w:eastAsiaTheme="majorEastAsia" w:hAnsiTheme="majorHAnsi" w:cstheme="majorBidi"/>
        </w:rPr>
      </w:pPr>
    </w:p>
    <w:p w14:paraId="087C3483" w14:textId="54CAC014" w:rsidR="00857FF0" w:rsidRDefault="6393BBA5" w:rsidP="105EA03B">
      <w:pPr>
        <w:pStyle w:val="BodyText"/>
        <w:jc w:val="both"/>
        <w:rPr>
          <w:rFonts w:asciiTheme="majorHAnsi" w:eastAsiaTheme="majorEastAsia" w:hAnsiTheme="majorHAnsi" w:cstheme="majorBidi"/>
          <w:sz w:val="24"/>
          <w:szCs w:val="24"/>
        </w:rPr>
      </w:pPr>
      <w:r w:rsidRPr="4E36FC30">
        <w:rPr>
          <w:rFonts w:asciiTheme="majorHAnsi" w:eastAsiaTheme="majorEastAsia" w:hAnsiTheme="majorHAnsi" w:cstheme="majorBidi"/>
          <w:sz w:val="24"/>
          <w:szCs w:val="24"/>
        </w:rPr>
        <w:t xml:space="preserve">The purpose of the Academic Senate is to promote the general welfare of the College, its faculty, and its students; to assure that the faculty has formal and effective procedures for participating in the formation of College policies on academic and professional matters in accord with the provisions of the California Administrative Code providing for the establishment of College Senates, especially </w:t>
      </w:r>
      <w:hyperlink r:id="rId54">
        <w:r w:rsidRPr="000D03E8">
          <w:rPr>
            <w:rStyle w:val="Hyperlink"/>
            <w:rFonts w:asciiTheme="majorHAnsi" w:eastAsiaTheme="majorEastAsia" w:hAnsiTheme="majorHAnsi" w:cstheme="majorBidi"/>
            <w:color w:val="002060"/>
            <w:sz w:val="24"/>
            <w:szCs w:val="24"/>
          </w:rPr>
          <w:t>Sections 53200</w:t>
        </w:r>
        <w:r w:rsidR="5446FC7E" w:rsidRPr="000D03E8">
          <w:rPr>
            <w:rStyle w:val="Hyperlink"/>
            <w:rFonts w:asciiTheme="majorHAnsi" w:eastAsiaTheme="majorEastAsia" w:hAnsiTheme="majorHAnsi" w:cstheme="majorBidi"/>
            <w:color w:val="002060"/>
            <w:sz w:val="24"/>
            <w:szCs w:val="24"/>
          </w:rPr>
          <w:t xml:space="preserve"> </w:t>
        </w:r>
        <w:r w:rsidRPr="000D03E8">
          <w:rPr>
            <w:rStyle w:val="Hyperlink"/>
            <w:rFonts w:asciiTheme="majorHAnsi" w:eastAsiaTheme="majorEastAsia" w:hAnsiTheme="majorHAnsi" w:cstheme="majorBidi"/>
            <w:color w:val="002060"/>
            <w:sz w:val="24"/>
            <w:szCs w:val="24"/>
          </w:rPr>
          <w:t>through 53206</w:t>
        </w:r>
      </w:hyperlink>
      <w:r w:rsidRPr="000D03E8">
        <w:rPr>
          <w:rFonts w:asciiTheme="majorHAnsi" w:eastAsiaTheme="majorEastAsia" w:hAnsiTheme="majorHAnsi" w:cstheme="majorBidi"/>
          <w:color w:val="002060"/>
          <w:sz w:val="24"/>
          <w:szCs w:val="24"/>
        </w:rPr>
        <w:t xml:space="preserve">; </w:t>
      </w:r>
      <w:r w:rsidRPr="4E36FC30">
        <w:rPr>
          <w:rFonts w:asciiTheme="majorHAnsi" w:eastAsiaTheme="majorEastAsia" w:hAnsiTheme="majorHAnsi" w:cstheme="majorBidi"/>
          <w:sz w:val="24"/>
          <w:szCs w:val="24"/>
        </w:rPr>
        <w:t>to encourage a sense of responsibility among faculty for maintaining a superior level of instruction and professional commitment; to represent the faculty in making recommendations to the administration of the College and the Board of Trustees with respect to academic and professional matters;</w:t>
      </w:r>
      <w:r w:rsidR="5446FC7E" w:rsidRPr="4E36FC30">
        <w:rPr>
          <w:rFonts w:asciiTheme="majorHAnsi" w:eastAsiaTheme="majorEastAsia" w:hAnsiTheme="majorHAnsi" w:cstheme="majorBidi"/>
          <w:sz w:val="24"/>
          <w:szCs w:val="24"/>
        </w:rPr>
        <w:t xml:space="preserve"> </w:t>
      </w:r>
      <w:r w:rsidRPr="4E36FC30">
        <w:rPr>
          <w:rFonts w:asciiTheme="majorHAnsi" w:eastAsiaTheme="majorEastAsia" w:hAnsiTheme="majorHAnsi" w:cstheme="majorBidi"/>
          <w:sz w:val="24"/>
          <w:szCs w:val="24"/>
        </w:rPr>
        <w:t>to affiliate with other educational or professional organizations and the community to improve the status of community college education in California, especially with respect to matters directly affecting faculty</w:t>
      </w:r>
      <w:r w:rsidR="4B6D697E" w:rsidRPr="4E36FC30">
        <w:rPr>
          <w:rFonts w:asciiTheme="majorHAnsi" w:eastAsiaTheme="majorEastAsia" w:hAnsiTheme="majorHAnsi" w:cstheme="majorBidi"/>
          <w:sz w:val="24"/>
          <w:szCs w:val="24"/>
        </w:rPr>
        <w:t>.</w:t>
      </w:r>
    </w:p>
    <w:p w14:paraId="1FF7382B" w14:textId="77777777" w:rsidR="3C334AEC" w:rsidRPr="005B40FC" w:rsidRDefault="3C334AEC" w:rsidP="3C334AEC">
      <w:pPr>
        <w:jc w:val="both"/>
        <w:rPr>
          <w:rFonts w:ascii="Neutraface Text Demi" w:hAnsi="Neutraface Text Demi"/>
          <w:color w:val="494142" w:themeColor="accent5" w:themeShade="80"/>
        </w:rPr>
      </w:pPr>
    </w:p>
    <w:p w14:paraId="6A329466" w14:textId="6FCF6D64" w:rsidR="35B4C025" w:rsidRPr="000D03E8" w:rsidRDefault="007F7A92" w:rsidP="3C334AEC">
      <w:pPr>
        <w:jc w:val="both"/>
        <w:rPr>
          <w:rFonts w:ascii="Tw Cen MT" w:eastAsia="Tw Cen MT" w:hAnsi="Tw Cen MT" w:cs="Tw Cen MT"/>
          <w:color w:val="002060"/>
          <w:sz w:val="24"/>
          <w:szCs w:val="24"/>
        </w:rPr>
      </w:pPr>
      <w:r>
        <w:t>(</w:t>
      </w:r>
      <w:hyperlink r:id="rId55">
        <w:r w:rsidR="005B40FC" w:rsidRPr="000D03E8">
          <w:rPr>
            <w:rStyle w:val="Hyperlink"/>
            <w:rFonts w:ascii="Tw Cen MT" w:eastAsia="Tw Cen MT" w:hAnsi="Tw Cen MT" w:cs="Tw Cen MT"/>
            <w:color w:val="002060"/>
            <w:sz w:val="24"/>
            <w:szCs w:val="24"/>
          </w:rPr>
          <w:t>Link to Academic Senate Constitution</w:t>
        </w:r>
      </w:hyperlink>
      <w:r>
        <w:rPr>
          <w:rStyle w:val="Hyperlink"/>
          <w:rFonts w:ascii="Tw Cen MT" w:eastAsia="Tw Cen MT" w:hAnsi="Tw Cen MT" w:cs="Tw Cen MT"/>
          <w:color w:val="002060"/>
          <w:sz w:val="24"/>
          <w:szCs w:val="24"/>
        </w:rPr>
        <w:t>)</w:t>
      </w:r>
      <w:r w:rsidR="35B4C025" w:rsidRPr="000D03E8">
        <w:rPr>
          <w:rFonts w:ascii="Tw Cen MT" w:eastAsia="Tw Cen MT" w:hAnsi="Tw Cen MT" w:cs="Tw Cen MT"/>
          <w:color w:val="002060"/>
          <w:sz w:val="24"/>
          <w:szCs w:val="24"/>
        </w:rPr>
        <w:t xml:space="preserve"> </w:t>
      </w:r>
    </w:p>
    <w:p w14:paraId="3173F189" w14:textId="03A4758A" w:rsidR="35B4C025" w:rsidRPr="000D03E8" w:rsidRDefault="007F7A92" w:rsidP="3C334AEC">
      <w:pPr>
        <w:jc w:val="both"/>
        <w:rPr>
          <w:color w:val="002060"/>
          <w:sz w:val="24"/>
          <w:szCs w:val="24"/>
        </w:rPr>
      </w:pPr>
      <w:r>
        <w:t>(</w:t>
      </w:r>
      <w:hyperlink r:id="rId56">
        <w:r w:rsidR="005B40FC" w:rsidRPr="000D03E8">
          <w:rPr>
            <w:rStyle w:val="Hyperlink"/>
            <w:rFonts w:ascii="Tw Cen MT" w:eastAsia="Tw Cen MT" w:hAnsi="Tw Cen MT" w:cs="Tw Cen MT"/>
            <w:color w:val="002060"/>
            <w:sz w:val="24"/>
            <w:szCs w:val="24"/>
          </w:rPr>
          <w:t>Link to Academic Senate Bylaws</w:t>
        </w:r>
      </w:hyperlink>
      <w:r>
        <w:rPr>
          <w:rStyle w:val="Hyperlink"/>
          <w:rFonts w:ascii="Tw Cen MT" w:eastAsia="Tw Cen MT" w:hAnsi="Tw Cen MT" w:cs="Tw Cen MT"/>
          <w:color w:val="002060"/>
          <w:sz w:val="24"/>
          <w:szCs w:val="24"/>
        </w:rPr>
        <w:t>)</w:t>
      </w:r>
    </w:p>
    <w:p w14:paraId="4805DE80" w14:textId="77777777" w:rsidR="3C334AEC" w:rsidRDefault="3C334AEC" w:rsidP="3C334AEC">
      <w:pPr>
        <w:pStyle w:val="BodyText"/>
        <w:jc w:val="both"/>
        <w:rPr>
          <w:rFonts w:ascii="Neutraface Text Demi" w:hAnsi="Neutraface Text Demi"/>
          <w:color w:val="C00000"/>
        </w:rPr>
      </w:pPr>
    </w:p>
    <w:p w14:paraId="2435A427" w14:textId="77777777" w:rsidR="00CB18AC" w:rsidRPr="00D22AA9" w:rsidRDefault="00CB18AC" w:rsidP="3C334AEC">
      <w:pPr>
        <w:pStyle w:val="BodyText"/>
        <w:rPr>
          <w:rFonts w:asciiTheme="majorHAnsi" w:eastAsiaTheme="majorEastAsia" w:hAnsiTheme="majorHAnsi" w:cstheme="majorBidi"/>
          <w:b/>
          <w:bCs/>
          <w:i/>
          <w:iCs/>
          <w:color w:val="C00000"/>
          <w:sz w:val="32"/>
          <w:szCs w:val="32"/>
        </w:rPr>
      </w:pPr>
    </w:p>
    <w:p w14:paraId="38E722DE" w14:textId="77777777" w:rsidR="0096410C" w:rsidRPr="00CE0C6D" w:rsidRDefault="00AC5625" w:rsidP="00CE0C6D">
      <w:pPr>
        <w:pStyle w:val="Heading2"/>
        <w:jc w:val="center"/>
        <w:rPr>
          <w:rFonts w:eastAsiaTheme="majorEastAsia"/>
          <w:sz w:val="32"/>
          <w:szCs w:val="32"/>
        </w:rPr>
      </w:pPr>
      <w:bookmarkStart w:id="53" w:name="_Toc138843838"/>
      <w:r w:rsidRPr="00CE0C6D">
        <w:rPr>
          <w:rFonts w:eastAsiaTheme="majorEastAsia"/>
          <w:sz w:val="32"/>
          <w:szCs w:val="32"/>
        </w:rPr>
        <w:t>Associated Student</w:t>
      </w:r>
      <w:r w:rsidR="00E33000" w:rsidRPr="00CE0C6D">
        <w:rPr>
          <w:rFonts w:eastAsiaTheme="majorEastAsia"/>
          <w:sz w:val="32"/>
          <w:szCs w:val="32"/>
        </w:rPr>
        <w:t xml:space="preserve"> Government</w:t>
      </w:r>
      <w:bookmarkEnd w:id="53"/>
    </w:p>
    <w:p w14:paraId="1631690E" w14:textId="77777777" w:rsidR="0096410C" w:rsidRPr="00D22AA9" w:rsidRDefault="0096410C" w:rsidP="3C334AEC">
      <w:pPr>
        <w:pStyle w:val="BodyText"/>
        <w:rPr>
          <w:rFonts w:asciiTheme="majorHAnsi" w:eastAsiaTheme="majorEastAsia" w:hAnsiTheme="majorHAnsi" w:cstheme="majorBidi"/>
        </w:rPr>
      </w:pPr>
    </w:p>
    <w:p w14:paraId="0097FFBA" w14:textId="77777777" w:rsidR="068CC334" w:rsidRPr="00CF1067" w:rsidRDefault="068CC334" w:rsidP="2827619B">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lastRenderedPageBreak/>
        <w:t>The Associated Student Government of Santa Ana College</w:t>
      </w:r>
      <w:r w:rsidR="00806E45" w:rsidRPr="00CF1067">
        <w:rPr>
          <w:rFonts w:asciiTheme="majorHAnsi" w:eastAsiaTheme="majorEastAsia" w:hAnsiTheme="majorHAnsi" w:cstheme="majorBidi"/>
          <w:sz w:val="24"/>
        </w:rPr>
        <w:t xml:space="preserve"> (ASG)</w:t>
      </w:r>
      <w:r w:rsidRPr="00CF1067">
        <w:rPr>
          <w:rFonts w:asciiTheme="majorHAnsi" w:eastAsiaTheme="majorEastAsia" w:hAnsiTheme="majorHAnsi" w:cstheme="majorBidi"/>
          <w:sz w:val="24"/>
        </w:rPr>
        <w:t xml:space="preserve"> is committed to empowering students by celebrating diversity; by supporting programs and activities that develop mutual understanding; by developing leadership qualities of honesty, advocacy, and integrity; by assisting the student in discovering success and happiness; and by endeavoring to build a future in which students are vitally involved in all academic and </w:t>
      </w:r>
      <w:r w:rsidR="00806E45" w:rsidRPr="00CF1067">
        <w:rPr>
          <w:rFonts w:asciiTheme="majorHAnsi" w:eastAsiaTheme="majorEastAsia" w:hAnsiTheme="majorHAnsi" w:cstheme="majorBidi"/>
          <w:sz w:val="24"/>
        </w:rPr>
        <w:t>decision-making</w:t>
      </w:r>
      <w:r w:rsidRPr="00CF1067">
        <w:rPr>
          <w:rFonts w:asciiTheme="majorHAnsi" w:eastAsiaTheme="majorEastAsia" w:hAnsiTheme="majorHAnsi" w:cstheme="majorBidi"/>
          <w:sz w:val="24"/>
        </w:rPr>
        <w:t xml:space="preserve"> processes of the college. </w:t>
      </w:r>
    </w:p>
    <w:p w14:paraId="623A3A8A" w14:textId="77777777" w:rsidR="406224C0" w:rsidRPr="00CF1067" w:rsidRDefault="406224C0" w:rsidP="3C334AEC">
      <w:pPr>
        <w:spacing w:line="257" w:lineRule="auto"/>
        <w:rPr>
          <w:rFonts w:asciiTheme="majorHAnsi" w:eastAsiaTheme="majorEastAsia" w:hAnsiTheme="majorHAnsi" w:cstheme="majorBidi"/>
          <w:sz w:val="24"/>
        </w:rPr>
      </w:pPr>
    </w:p>
    <w:p w14:paraId="6EE4B445" w14:textId="77777777" w:rsidR="068CC334" w:rsidRPr="00CF1067" w:rsidRDefault="068CC334" w:rsidP="2BAA5E2F">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t xml:space="preserve">ASG </w:t>
      </w:r>
      <w:proofErr w:type="gramStart"/>
      <w:r w:rsidRPr="00CF1067">
        <w:rPr>
          <w:rFonts w:asciiTheme="majorHAnsi" w:eastAsiaTheme="majorEastAsia" w:hAnsiTheme="majorHAnsi" w:cstheme="majorBidi"/>
          <w:sz w:val="24"/>
        </w:rPr>
        <w:t>advocates on</w:t>
      </w:r>
      <w:proofErr w:type="gramEnd"/>
      <w:r w:rsidRPr="00CF1067">
        <w:rPr>
          <w:rFonts w:asciiTheme="majorHAnsi" w:eastAsiaTheme="majorEastAsia" w:hAnsiTheme="majorHAnsi" w:cstheme="majorBidi"/>
          <w:sz w:val="24"/>
        </w:rPr>
        <w:t xml:space="preserve"> issues that affect students and ensures a student voice in the decision-making processes of the college. We ensure that a variety of clubs and organizations are available for students to join and </w:t>
      </w:r>
      <w:r w:rsidR="169334C2" w:rsidRPr="00CF1067">
        <w:rPr>
          <w:rFonts w:asciiTheme="majorHAnsi" w:eastAsiaTheme="majorEastAsia" w:hAnsiTheme="majorHAnsi" w:cstheme="majorBidi"/>
          <w:sz w:val="24"/>
        </w:rPr>
        <w:t>are</w:t>
      </w:r>
      <w:r w:rsidRPr="00CF1067">
        <w:rPr>
          <w:rFonts w:asciiTheme="majorHAnsi" w:eastAsiaTheme="majorEastAsia" w:hAnsiTheme="majorHAnsi" w:cstheme="majorBidi"/>
          <w:sz w:val="24"/>
        </w:rPr>
        <w:t xml:space="preserve"> committed to ensuring that students have a fun and eventful learning environment on campus. By participating in ASG, students will gain higher self-awareness through leadership development and interactions with a diverse community of learners.</w:t>
      </w:r>
    </w:p>
    <w:p w14:paraId="56E4B533" w14:textId="77777777" w:rsidR="406224C0" w:rsidRPr="00D22AA9" w:rsidRDefault="406224C0" w:rsidP="19FD133E">
      <w:pPr>
        <w:pStyle w:val="BodyText"/>
        <w:jc w:val="both"/>
        <w:rPr>
          <w:rFonts w:asciiTheme="majorHAnsi" w:eastAsiaTheme="majorEastAsia" w:hAnsiTheme="majorHAnsi" w:cstheme="majorBidi"/>
          <w:color w:val="00B0F0"/>
          <w:sz w:val="24"/>
          <w:szCs w:val="24"/>
        </w:rPr>
      </w:pPr>
    </w:p>
    <w:p w14:paraId="1F08425E" w14:textId="7D78BD57" w:rsidR="0096410C" w:rsidRPr="005B40FC" w:rsidRDefault="007F7A92" w:rsidP="19FD133E">
      <w:pPr>
        <w:pStyle w:val="BodyText"/>
        <w:rPr>
          <w:rFonts w:asciiTheme="majorHAnsi" w:eastAsiaTheme="majorEastAsia" w:hAnsiTheme="majorHAnsi" w:cstheme="majorBidi"/>
          <w:color w:val="494142" w:themeColor="accent5" w:themeShade="80"/>
          <w:sz w:val="24"/>
          <w:szCs w:val="24"/>
        </w:rPr>
      </w:pPr>
      <w:r>
        <w:t>(</w:t>
      </w:r>
      <w:hyperlink r:id="rId57">
        <w:r w:rsidR="000D03E8">
          <w:rPr>
            <w:rStyle w:val="Hyperlink"/>
            <w:rFonts w:asciiTheme="majorHAnsi" w:eastAsiaTheme="majorEastAsia" w:hAnsiTheme="majorHAnsi" w:cstheme="majorBidi"/>
            <w:color w:val="494142" w:themeColor="accent5" w:themeShade="80"/>
            <w:sz w:val="24"/>
            <w:szCs w:val="24"/>
          </w:rPr>
          <w:t>Link to Associated Student Government Constitution and Bylaws</w:t>
        </w:r>
      </w:hyperlink>
      <w:r>
        <w:rPr>
          <w:rStyle w:val="Hyperlink"/>
          <w:rFonts w:asciiTheme="majorHAnsi" w:eastAsiaTheme="majorEastAsia" w:hAnsiTheme="majorHAnsi" w:cstheme="majorBidi"/>
          <w:color w:val="494142" w:themeColor="accent5" w:themeShade="80"/>
          <w:sz w:val="24"/>
          <w:szCs w:val="24"/>
        </w:rPr>
        <w:t>)</w:t>
      </w:r>
      <w:r w:rsidR="0D622242" w:rsidRPr="005B40FC">
        <w:rPr>
          <w:rFonts w:asciiTheme="majorHAnsi" w:eastAsiaTheme="majorEastAsia" w:hAnsiTheme="majorHAnsi" w:cstheme="majorBidi"/>
          <w:color w:val="494142" w:themeColor="accent5" w:themeShade="80"/>
          <w:sz w:val="24"/>
          <w:szCs w:val="24"/>
        </w:rPr>
        <w:t xml:space="preserve"> </w:t>
      </w:r>
    </w:p>
    <w:p w14:paraId="1AE6C5A6" w14:textId="77777777" w:rsidR="001772F0" w:rsidRPr="00D22AA9" w:rsidRDefault="001772F0" w:rsidP="3C334AEC">
      <w:pPr>
        <w:pStyle w:val="BodyText"/>
        <w:rPr>
          <w:rFonts w:ascii="Neutraface Text Demi" w:hAnsi="Neutraface Text Demi"/>
          <w:sz w:val="24"/>
          <w:szCs w:val="24"/>
        </w:rPr>
      </w:pPr>
    </w:p>
    <w:p w14:paraId="22393F4F" w14:textId="77777777" w:rsidR="00771AD5" w:rsidRPr="00D22AA9" w:rsidRDefault="00BB6AD2" w:rsidP="00255AAF">
      <w:pPr>
        <w:pStyle w:val="ReportHeading"/>
      </w:pPr>
      <w:bookmarkStart w:id="54" w:name="_Process"/>
      <w:bookmarkEnd w:id="54"/>
      <w:r w:rsidRPr="2827619B">
        <w:t>Process</w:t>
      </w:r>
    </w:p>
    <w:p w14:paraId="3B708333" w14:textId="77777777" w:rsidR="00B10219" w:rsidRPr="00D22AA9" w:rsidRDefault="00B10219" w:rsidP="2827619B">
      <w:pPr>
        <w:spacing w:before="1"/>
        <w:rPr>
          <w:b/>
          <w:bCs/>
        </w:rPr>
      </w:pPr>
    </w:p>
    <w:p w14:paraId="66661B49" w14:textId="375A286B" w:rsidR="00C3379A" w:rsidRDefault="00C3379A" w:rsidP="19FD133E">
      <w:pPr>
        <w:spacing w:before="1"/>
        <w:jc w:val="both"/>
        <w:rPr>
          <w:rFonts w:asciiTheme="minorHAnsi" w:eastAsiaTheme="minorEastAsia" w:hAnsiTheme="minorHAnsi" w:cstheme="minorBidi"/>
          <w:sz w:val="24"/>
          <w:szCs w:val="24"/>
        </w:rPr>
      </w:pPr>
      <w:r w:rsidRPr="00C3379A">
        <w:rPr>
          <w:rFonts w:asciiTheme="minorHAnsi" w:eastAsiaTheme="minorEastAsia" w:hAnsiTheme="minorHAnsi" w:cstheme="minorBidi"/>
          <w:sz w:val="24"/>
          <w:szCs w:val="24"/>
        </w:rPr>
        <w:t xml:space="preserve">Official recommendations to the President are directed through College Council, the chief representative body, by main participatory governance </w:t>
      </w:r>
      <w:r w:rsidR="004E6C09">
        <w:rPr>
          <w:rFonts w:asciiTheme="minorHAnsi" w:eastAsiaTheme="minorEastAsia" w:hAnsiTheme="minorHAnsi" w:cstheme="minorBidi"/>
          <w:sz w:val="24"/>
          <w:szCs w:val="24"/>
        </w:rPr>
        <w:t>R</w:t>
      </w:r>
      <w:r w:rsidRPr="00C3379A">
        <w:rPr>
          <w:rFonts w:asciiTheme="minorHAnsi" w:eastAsiaTheme="minorEastAsia" w:hAnsiTheme="minorHAnsi" w:cstheme="minorBidi"/>
          <w:sz w:val="24"/>
          <w:szCs w:val="24"/>
        </w:rPr>
        <w:t xml:space="preserve">eporting </w:t>
      </w:r>
      <w:r w:rsidR="004E6C09">
        <w:rPr>
          <w:rFonts w:asciiTheme="minorHAnsi" w:eastAsiaTheme="minorEastAsia" w:hAnsiTheme="minorHAnsi" w:cstheme="minorBidi"/>
          <w:sz w:val="24"/>
          <w:szCs w:val="24"/>
        </w:rPr>
        <w:t>C</w:t>
      </w:r>
      <w:r w:rsidRPr="00C3379A">
        <w:rPr>
          <w:rFonts w:asciiTheme="minorHAnsi" w:eastAsiaTheme="minorEastAsia" w:hAnsiTheme="minorHAnsi" w:cstheme="minorBidi"/>
          <w:sz w:val="24"/>
          <w:szCs w:val="24"/>
        </w:rPr>
        <w:t xml:space="preserve">ommittees </w:t>
      </w:r>
      <w:proofErr w:type="gramStart"/>
      <w:r w:rsidRPr="00C3379A">
        <w:rPr>
          <w:rFonts w:asciiTheme="minorHAnsi" w:eastAsiaTheme="minorEastAsia" w:hAnsiTheme="minorHAnsi" w:cstheme="minorBidi"/>
          <w:sz w:val="24"/>
          <w:szCs w:val="24"/>
        </w:rPr>
        <w:t>and  each</w:t>
      </w:r>
      <w:proofErr w:type="gramEnd"/>
      <w:r w:rsidRPr="00C3379A">
        <w:rPr>
          <w:rFonts w:asciiTheme="minorHAnsi" w:eastAsiaTheme="minorEastAsia" w:hAnsiTheme="minorHAnsi" w:cstheme="minorBidi"/>
          <w:sz w:val="24"/>
          <w:szCs w:val="24"/>
        </w:rPr>
        <w:t xml:space="preserve"> charged with a major component of institutional processes and  </w:t>
      </w:r>
      <w:r w:rsidR="00241550" w:rsidRPr="00241550">
        <w:rPr>
          <w:rFonts w:asciiTheme="minorHAnsi" w:eastAsiaTheme="minorEastAsia" w:hAnsiTheme="minorHAnsi" w:cstheme="minorBidi"/>
          <w:sz w:val="24"/>
          <w:szCs w:val="24"/>
        </w:rPr>
        <w:t>their respective committee and subcommittee plans</w:t>
      </w:r>
      <w:r w:rsidRPr="00C3379A">
        <w:rPr>
          <w:rFonts w:asciiTheme="minorHAnsi" w:eastAsiaTheme="minorEastAsia" w:hAnsiTheme="minorHAnsi" w:cstheme="minorBidi"/>
          <w:sz w:val="24"/>
          <w:szCs w:val="24"/>
        </w:rPr>
        <w:t xml:space="preserve"> (</w:t>
      </w:r>
      <w:r w:rsidR="00D27E50">
        <w:rPr>
          <w:rFonts w:asciiTheme="minorHAnsi" w:eastAsiaTheme="minorEastAsia" w:hAnsiTheme="minorHAnsi" w:cstheme="minorBidi"/>
          <w:sz w:val="24"/>
          <w:szCs w:val="24"/>
        </w:rPr>
        <w:t xml:space="preserve">e.g., </w:t>
      </w:r>
      <w:r w:rsidRPr="00C3379A">
        <w:rPr>
          <w:rFonts w:asciiTheme="minorHAnsi" w:eastAsiaTheme="minorEastAsia" w:hAnsiTheme="minorHAnsi" w:cstheme="minorBidi"/>
          <w:sz w:val="24"/>
          <w:szCs w:val="24"/>
        </w:rPr>
        <w:t>Education Master Plan, Facilities Master Plan, Technology Master Plan, Student Equity Plan)</w:t>
      </w:r>
      <w:r w:rsidR="00367871">
        <w:rPr>
          <w:rFonts w:asciiTheme="minorHAnsi" w:eastAsiaTheme="minorEastAsia" w:hAnsiTheme="minorHAnsi" w:cstheme="minorBidi"/>
          <w:sz w:val="24"/>
          <w:szCs w:val="24"/>
        </w:rPr>
        <w:t xml:space="preserve"> and bringing committee action items requiring President approval</w:t>
      </w:r>
      <w:r w:rsidRPr="00C3379A">
        <w:rPr>
          <w:rFonts w:asciiTheme="minorHAnsi" w:eastAsiaTheme="minorEastAsia" w:hAnsiTheme="minorHAnsi" w:cstheme="minorBidi"/>
          <w:sz w:val="24"/>
          <w:szCs w:val="24"/>
        </w:rPr>
        <w:t>. All other committees constitute “working” committees where college practices, procedures, and programs are operationalized, deliberated, and further developed.</w:t>
      </w:r>
    </w:p>
    <w:p w14:paraId="76319E9A" w14:textId="77777777" w:rsidR="00C3379A" w:rsidRPr="00D22AA9" w:rsidRDefault="00C3379A" w:rsidP="19FD133E">
      <w:pPr>
        <w:spacing w:before="1"/>
        <w:jc w:val="both"/>
        <w:rPr>
          <w:rFonts w:asciiTheme="minorHAnsi" w:eastAsiaTheme="minorEastAsia" w:hAnsiTheme="minorHAnsi" w:cstheme="minorBidi"/>
          <w:sz w:val="24"/>
          <w:szCs w:val="24"/>
        </w:rPr>
      </w:pPr>
    </w:p>
    <w:p w14:paraId="689E670A" w14:textId="0137A5FF" w:rsidR="000A6F10" w:rsidRPr="00D22AA9" w:rsidRDefault="5960639D" w:rsidP="105EA03B">
      <w:pPr>
        <w:spacing w:before="1"/>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In addit</w:t>
      </w:r>
      <w:r w:rsidR="1D482262" w:rsidRPr="4E36FC30">
        <w:rPr>
          <w:rFonts w:asciiTheme="minorHAnsi" w:eastAsiaTheme="minorEastAsia" w:hAnsiTheme="minorHAnsi" w:cstheme="minorBidi"/>
          <w:sz w:val="24"/>
          <w:szCs w:val="24"/>
        </w:rPr>
        <w:t xml:space="preserve">ion, </w:t>
      </w:r>
      <w:r w:rsidR="0BDE151E" w:rsidRPr="4E36FC30">
        <w:rPr>
          <w:rFonts w:asciiTheme="minorHAnsi" w:eastAsiaTheme="minorEastAsia" w:hAnsiTheme="minorHAnsi" w:cstheme="minorBidi"/>
          <w:sz w:val="24"/>
          <w:szCs w:val="24"/>
        </w:rPr>
        <w:t xml:space="preserve">students, classified, faculty, and administrators </w:t>
      </w:r>
      <w:r w:rsidRPr="4E36FC30">
        <w:rPr>
          <w:rFonts w:asciiTheme="minorHAnsi" w:eastAsiaTheme="minorEastAsia" w:hAnsiTheme="minorHAnsi" w:cstheme="minorBidi"/>
          <w:sz w:val="24"/>
          <w:szCs w:val="24"/>
        </w:rPr>
        <w:t xml:space="preserve">are represented </w:t>
      </w:r>
      <w:r w:rsidR="5C8EE3A6" w:rsidRPr="4E36FC30">
        <w:rPr>
          <w:rFonts w:asciiTheme="minorHAnsi" w:eastAsiaTheme="minorEastAsia" w:hAnsiTheme="minorHAnsi" w:cstheme="minorBidi"/>
          <w:sz w:val="24"/>
          <w:szCs w:val="24"/>
        </w:rPr>
        <w:t>as distinct constituencies by their own gove</w:t>
      </w:r>
      <w:r w:rsidR="5F051347" w:rsidRPr="4E36FC30">
        <w:rPr>
          <w:rFonts w:asciiTheme="minorHAnsi" w:eastAsiaTheme="minorEastAsia" w:hAnsiTheme="minorHAnsi" w:cstheme="minorBidi"/>
          <w:sz w:val="24"/>
          <w:szCs w:val="24"/>
        </w:rPr>
        <w:t xml:space="preserve">rnance bodies: </w:t>
      </w:r>
      <w:r w:rsidR="0BDE151E" w:rsidRPr="4E36FC30">
        <w:rPr>
          <w:rFonts w:asciiTheme="minorHAnsi" w:eastAsiaTheme="minorEastAsia" w:hAnsiTheme="minorHAnsi" w:cstheme="minorBidi"/>
          <w:sz w:val="24"/>
          <w:szCs w:val="24"/>
        </w:rPr>
        <w:t xml:space="preserve">Associated Student Government, CSEA 579, Academic Senate, </w:t>
      </w:r>
      <w:r w:rsidR="00770368" w:rsidRPr="4E36FC30">
        <w:rPr>
          <w:rFonts w:asciiTheme="minorHAnsi" w:eastAsiaTheme="minorEastAsia" w:hAnsiTheme="minorHAnsi" w:cstheme="minorBidi"/>
          <w:sz w:val="24"/>
          <w:szCs w:val="24"/>
        </w:rPr>
        <w:t>and the</w:t>
      </w:r>
      <w:r w:rsidR="5F051347" w:rsidRPr="4E36FC30">
        <w:rPr>
          <w:rFonts w:asciiTheme="minorHAnsi" w:eastAsiaTheme="minorEastAsia" w:hAnsiTheme="minorHAnsi" w:cstheme="minorBidi"/>
          <w:sz w:val="24"/>
          <w:szCs w:val="24"/>
        </w:rPr>
        <w:t xml:space="preserve"> </w:t>
      </w:r>
      <w:r w:rsidR="5C8EE3A6" w:rsidRPr="4E36FC30">
        <w:rPr>
          <w:rFonts w:asciiTheme="minorHAnsi" w:eastAsiaTheme="minorEastAsia" w:hAnsiTheme="minorHAnsi" w:cstheme="minorBidi"/>
          <w:sz w:val="24"/>
          <w:szCs w:val="24"/>
        </w:rPr>
        <w:t xml:space="preserve">College, respectively. </w:t>
      </w:r>
      <w:r w:rsidR="7961DA9A" w:rsidRPr="4E36FC30">
        <w:rPr>
          <w:rFonts w:asciiTheme="minorHAnsi" w:eastAsiaTheme="minorEastAsia" w:hAnsiTheme="minorHAnsi" w:cstheme="minorBidi"/>
          <w:sz w:val="24"/>
          <w:szCs w:val="24"/>
        </w:rPr>
        <w:t>T</w:t>
      </w:r>
      <w:r w:rsidR="5C8EE3A6" w:rsidRPr="4E36FC30">
        <w:rPr>
          <w:rFonts w:asciiTheme="minorHAnsi" w:eastAsiaTheme="minorEastAsia" w:hAnsiTheme="minorHAnsi" w:cstheme="minorBidi"/>
          <w:sz w:val="24"/>
          <w:szCs w:val="24"/>
        </w:rPr>
        <w:t xml:space="preserve">hey </w:t>
      </w:r>
      <w:r w:rsidR="7961DA9A" w:rsidRPr="4E36FC30">
        <w:rPr>
          <w:rFonts w:asciiTheme="minorHAnsi" w:eastAsiaTheme="minorEastAsia" w:hAnsiTheme="minorHAnsi" w:cstheme="minorBidi"/>
          <w:sz w:val="24"/>
          <w:szCs w:val="24"/>
        </w:rPr>
        <w:t xml:space="preserve">also </w:t>
      </w:r>
      <w:r w:rsidR="5C8EE3A6" w:rsidRPr="4E36FC30">
        <w:rPr>
          <w:rFonts w:asciiTheme="minorHAnsi" w:eastAsiaTheme="minorEastAsia" w:hAnsiTheme="minorHAnsi" w:cstheme="minorBidi"/>
          <w:sz w:val="24"/>
          <w:szCs w:val="24"/>
        </w:rPr>
        <w:t xml:space="preserve">provide reports </w:t>
      </w:r>
      <w:r w:rsidR="7961DA9A" w:rsidRPr="4E36FC30">
        <w:rPr>
          <w:rFonts w:asciiTheme="minorHAnsi" w:eastAsiaTheme="minorEastAsia" w:hAnsiTheme="minorHAnsi" w:cstheme="minorBidi"/>
          <w:sz w:val="24"/>
          <w:szCs w:val="24"/>
        </w:rPr>
        <w:t>to</w:t>
      </w:r>
      <w:r w:rsidR="5C8EE3A6" w:rsidRPr="4E36FC30">
        <w:rPr>
          <w:rFonts w:asciiTheme="minorHAnsi" w:eastAsiaTheme="minorEastAsia" w:hAnsiTheme="minorHAnsi" w:cstheme="minorBidi"/>
          <w:sz w:val="24"/>
          <w:szCs w:val="24"/>
        </w:rPr>
        <w:t xml:space="preserve"> </w:t>
      </w:r>
      <w:proofErr w:type="gramStart"/>
      <w:r w:rsidR="5C8EE3A6" w:rsidRPr="4E36FC30">
        <w:rPr>
          <w:rFonts w:asciiTheme="minorHAnsi" w:eastAsiaTheme="minorEastAsia" w:hAnsiTheme="minorHAnsi" w:cstheme="minorBidi"/>
          <w:sz w:val="24"/>
          <w:szCs w:val="24"/>
        </w:rPr>
        <w:t>College</w:t>
      </w:r>
      <w:proofErr w:type="gramEnd"/>
      <w:r w:rsidR="5C8EE3A6" w:rsidRPr="4E36FC30">
        <w:rPr>
          <w:rFonts w:asciiTheme="minorHAnsi" w:eastAsiaTheme="minorEastAsia" w:hAnsiTheme="minorHAnsi" w:cstheme="minorBidi"/>
          <w:sz w:val="24"/>
          <w:szCs w:val="24"/>
        </w:rPr>
        <w:t xml:space="preserve"> Council. The interplay of inclusive representation in committees and exclusive representation </w:t>
      </w:r>
      <w:r w:rsidR="3AD6F108" w:rsidRPr="4E36FC30">
        <w:rPr>
          <w:rFonts w:asciiTheme="minorHAnsi" w:eastAsiaTheme="minorEastAsia" w:hAnsiTheme="minorHAnsi" w:cstheme="minorBidi"/>
          <w:sz w:val="24"/>
          <w:szCs w:val="24"/>
        </w:rPr>
        <w:t>from all constituency groups</w:t>
      </w:r>
      <w:r w:rsidR="5C8EE3A6" w:rsidRPr="4E36FC30">
        <w:rPr>
          <w:rFonts w:asciiTheme="minorHAnsi" w:eastAsiaTheme="minorEastAsia" w:hAnsiTheme="minorHAnsi" w:cstheme="minorBidi"/>
          <w:sz w:val="24"/>
          <w:szCs w:val="24"/>
        </w:rPr>
        <w:t xml:space="preserve"> ensures that college matters are discussed collectively as well as separately by all college constituent</w:t>
      </w:r>
      <w:r w:rsidR="1663DE48" w:rsidRPr="4E36FC30">
        <w:rPr>
          <w:rFonts w:asciiTheme="minorHAnsi" w:eastAsiaTheme="minorEastAsia" w:hAnsiTheme="minorHAnsi" w:cstheme="minorBidi"/>
          <w:sz w:val="24"/>
          <w:szCs w:val="24"/>
        </w:rPr>
        <w:t xml:space="preserve">s. </w:t>
      </w:r>
      <w:r w:rsidR="7331A7FC" w:rsidRPr="4E36FC30">
        <w:rPr>
          <w:rFonts w:asciiTheme="minorHAnsi" w:eastAsiaTheme="minorEastAsia" w:hAnsiTheme="minorHAnsi" w:cstheme="minorBidi"/>
          <w:sz w:val="24"/>
          <w:szCs w:val="24"/>
        </w:rPr>
        <w:t>This balanced approach benefits the College as a whole, while also respecting the integrity and interests of all segments of the campus community.</w:t>
      </w:r>
    </w:p>
    <w:p w14:paraId="1FE3D675" w14:textId="77777777" w:rsidR="000A6F10" w:rsidRPr="00D22AA9" w:rsidRDefault="000A6F10" w:rsidP="19FD133E">
      <w:pPr>
        <w:spacing w:before="1"/>
        <w:jc w:val="both"/>
        <w:rPr>
          <w:rFonts w:asciiTheme="minorHAnsi" w:eastAsiaTheme="minorEastAsia" w:hAnsiTheme="minorHAnsi" w:cstheme="minorBidi"/>
          <w:sz w:val="24"/>
          <w:szCs w:val="24"/>
        </w:rPr>
      </w:pPr>
    </w:p>
    <w:p w14:paraId="7975A990" w14:textId="56EA95CF" w:rsidR="002419B1" w:rsidRDefault="002419B1">
      <w:r>
        <w:br w:type="page"/>
      </w:r>
    </w:p>
    <w:p w14:paraId="691A225B" w14:textId="3C6EE462" w:rsidR="00081E92" w:rsidRPr="00454710" w:rsidRDefault="00081E92" w:rsidP="007638B2">
      <w:pPr>
        <w:pStyle w:val="Heading1"/>
      </w:pPr>
      <w:bookmarkStart w:id="55" w:name="_Toc138843839"/>
      <w:r w:rsidRPr="00454710">
        <w:lastRenderedPageBreak/>
        <w:t>PART III</w:t>
      </w:r>
      <w:r w:rsidR="00501C51">
        <w:br/>
      </w:r>
      <w:r w:rsidRPr="00454710">
        <w:t>College Council</w:t>
      </w:r>
      <w:bookmarkEnd w:id="55"/>
      <w:r w:rsidRPr="00454710">
        <w:t xml:space="preserve"> </w:t>
      </w:r>
    </w:p>
    <w:p w14:paraId="2AA4EA02" w14:textId="77777777" w:rsidR="00081E92" w:rsidRPr="002E0548" w:rsidRDefault="00081E92" w:rsidP="00081E92">
      <w:pPr>
        <w:rPr>
          <w:rFonts w:ascii="Tw Cen MT" w:hAnsi="Tw Cen MT"/>
          <w:u w:val="thick"/>
        </w:rPr>
      </w:pPr>
    </w:p>
    <w:p w14:paraId="13B20640" w14:textId="77777777" w:rsidR="00081E92" w:rsidRPr="002E0548" w:rsidRDefault="00081E92" w:rsidP="00081E92">
      <w:pPr>
        <w:rPr>
          <w:rFonts w:ascii="Tw Cen MT" w:hAnsi="Tw Cen MT"/>
          <w:u w:val="thick"/>
        </w:rPr>
      </w:pPr>
    </w:p>
    <w:p w14:paraId="2FA68F95" w14:textId="77777777" w:rsidR="00081E92" w:rsidRPr="002E0548" w:rsidRDefault="00081E92" w:rsidP="007638B2">
      <w:pPr>
        <w:pStyle w:val="Heading2"/>
      </w:pPr>
      <w:bookmarkStart w:id="56" w:name="_Preamble"/>
      <w:bookmarkStart w:id="57" w:name="_Toc138843840"/>
      <w:bookmarkEnd w:id="56"/>
      <w:r w:rsidRPr="002E0548">
        <w:t>Preamble</w:t>
      </w:r>
      <w:bookmarkEnd w:id="57"/>
    </w:p>
    <w:p w14:paraId="23DF01CD" w14:textId="77777777" w:rsidR="00081E92" w:rsidRPr="002E0548" w:rsidRDefault="00081E92" w:rsidP="00081E92">
      <w:pPr>
        <w:rPr>
          <w:rFonts w:ascii="Tw Cen MT" w:hAnsi="Tw Cen MT"/>
        </w:rPr>
      </w:pPr>
    </w:p>
    <w:p w14:paraId="3D54D191" w14:textId="77777777" w:rsidR="00081E92" w:rsidRPr="00081E92" w:rsidRDefault="00081E92" w:rsidP="00081E92">
      <w:pPr>
        <w:rPr>
          <w:rFonts w:ascii="Tw Cen MT" w:hAnsi="Tw Cen MT"/>
          <w:sz w:val="24"/>
        </w:rPr>
      </w:pPr>
      <w:r w:rsidRPr="00081E92">
        <w:rPr>
          <w:rFonts w:ascii="Tw Cen MT" w:hAnsi="Tw Cen MT"/>
          <w:sz w:val="24"/>
        </w:rPr>
        <w:t>Reference ACCJC standard IV: Leadership and Governance</w:t>
      </w:r>
    </w:p>
    <w:p w14:paraId="79F87513" w14:textId="77777777" w:rsidR="00081E92" w:rsidRPr="00081E92" w:rsidRDefault="00081E92" w:rsidP="00081E92">
      <w:pPr>
        <w:rPr>
          <w:rFonts w:ascii="Tw Cen MT" w:hAnsi="Tw Cen MT"/>
          <w:sz w:val="24"/>
        </w:rPr>
      </w:pPr>
    </w:p>
    <w:p w14:paraId="4BB04C18" w14:textId="77777777" w:rsidR="00081E92" w:rsidRPr="00081E92" w:rsidRDefault="00081E92" w:rsidP="00081E92">
      <w:pPr>
        <w:pStyle w:val="BodyText"/>
        <w:jc w:val="both"/>
        <w:rPr>
          <w:rFonts w:ascii="Tw Cen MT" w:hAnsi="Tw Cen MT"/>
          <w:sz w:val="24"/>
        </w:rPr>
      </w:pPr>
      <w:r w:rsidRPr="00081E92">
        <w:rPr>
          <w:rFonts w:ascii="Tw Cen MT" w:hAnsi="Tw Cen MT"/>
          <w:sz w:val="24"/>
        </w:rPr>
        <w:t xml:space="preserve">The members of the Board of Trustees, as elected officials, recognize their accountability to the electorate with the </w:t>
      </w:r>
      <w:proofErr w:type="gramStart"/>
      <w:r w:rsidRPr="00081E92">
        <w:rPr>
          <w:rFonts w:ascii="Tw Cen MT" w:hAnsi="Tw Cen MT"/>
          <w:sz w:val="24"/>
        </w:rPr>
        <w:t>District</w:t>
      </w:r>
      <w:proofErr w:type="gramEnd"/>
      <w:r w:rsidRPr="00081E92">
        <w:rPr>
          <w:rFonts w:ascii="Tw Cen MT" w:hAnsi="Tw Cen MT"/>
          <w:sz w:val="24"/>
        </w:rPr>
        <w:t xml:space="preserve"> and their responsibility under law to make policy decisions affecting the District. </w:t>
      </w:r>
    </w:p>
    <w:p w14:paraId="456407AA" w14:textId="77777777" w:rsidR="00081E92" w:rsidRPr="00081E92" w:rsidRDefault="00081E92" w:rsidP="00081E92">
      <w:pPr>
        <w:pStyle w:val="BodyText"/>
        <w:jc w:val="both"/>
        <w:rPr>
          <w:rFonts w:ascii="Tw Cen MT" w:hAnsi="Tw Cen MT"/>
          <w:sz w:val="24"/>
        </w:rPr>
      </w:pPr>
    </w:p>
    <w:p w14:paraId="2986E185" w14:textId="4B80226D" w:rsidR="00081E92" w:rsidRPr="00081E92" w:rsidRDefault="2798C34A" w:rsidP="105EA03B">
      <w:pPr>
        <w:pStyle w:val="BodyText"/>
        <w:jc w:val="both"/>
        <w:rPr>
          <w:rFonts w:ascii="Tw Cen MT" w:hAnsi="Tw Cen MT"/>
          <w:sz w:val="24"/>
          <w:szCs w:val="24"/>
        </w:rPr>
      </w:pPr>
      <w:r w:rsidRPr="4E36FC30">
        <w:rPr>
          <w:rFonts w:ascii="Tw Cen MT" w:hAnsi="Tw Cen MT"/>
          <w:sz w:val="24"/>
          <w:szCs w:val="24"/>
        </w:rPr>
        <w:t>By establishing</w:t>
      </w:r>
      <w:r w:rsidR="73D35F19" w:rsidRPr="4E36FC30">
        <w:rPr>
          <w:rFonts w:ascii="Tw Cen MT" w:hAnsi="Tw Cen MT"/>
          <w:sz w:val="24"/>
          <w:szCs w:val="24"/>
        </w:rPr>
        <w:t xml:space="preserve"> </w:t>
      </w:r>
      <w:r w:rsidRPr="4E36FC30">
        <w:rPr>
          <w:rFonts w:ascii="Tw Cen MT" w:hAnsi="Tw Cen MT"/>
          <w:sz w:val="24"/>
          <w:szCs w:val="24"/>
        </w:rPr>
        <w:t xml:space="preserve">College Council, the College provides a forum through which students, faculty, administrators, and staff make policy recommendations to the College President. The sole purpose of this Constitution is to implement the concept of participatory governance enacted by </w:t>
      </w:r>
      <w:hyperlink r:id="rId58">
        <w:r w:rsidRPr="005B40FC">
          <w:rPr>
            <w:rStyle w:val="Hyperlink"/>
            <w:rFonts w:ascii="Tw Cen MT" w:hAnsi="Tw Cen MT"/>
            <w:color w:val="494142" w:themeColor="accent5" w:themeShade="80"/>
            <w:sz w:val="24"/>
            <w:szCs w:val="24"/>
          </w:rPr>
          <w:t>AB 1725</w:t>
        </w:r>
      </w:hyperlink>
      <w:r w:rsidRPr="4E36FC30">
        <w:rPr>
          <w:rFonts w:ascii="Tw Cen MT" w:hAnsi="Tw Cen MT"/>
          <w:sz w:val="24"/>
          <w:szCs w:val="24"/>
        </w:rPr>
        <w:t>. This Constitution shall not be construed in any manner to alter the fundamental relationship between the Board of Trustees and the College. The Board retains all powers implied or granted by state law (</w:t>
      </w:r>
      <w:hyperlink r:id="rId59" w:anchor=":~:text=70902.,colleges%20in%20accordance%20with%20law.">
        <w:r w:rsidRPr="00D63F49">
          <w:rPr>
            <w:rStyle w:val="Hyperlink"/>
            <w:rFonts w:ascii="Tw Cen MT" w:hAnsi="Tw Cen MT"/>
            <w:color w:val="494142" w:themeColor="accent5" w:themeShade="80"/>
            <w:sz w:val="24"/>
            <w:szCs w:val="24"/>
          </w:rPr>
          <w:t>Education Code</w:t>
        </w:r>
      </w:hyperlink>
      <w:r w:rsidRPr="4E36FC30">
        <w:rPr>
          <w:rFonts w:ascii="Tw Cen MT" w:hAnsi="Tw Cen MT"/>
          <w:sz w:val="24"/>
          <w:szCs w:val="24"/>
        </w:rPr>
        <w:t xml:space="preserve"> and </w:t>
      </w:r>
      <w:hyperlink r:id="rId60">
        <w:r w:rsidRPr="00D63F49">
          <w:rPr>
            <w:rStyle w:val="Hyperlink"/>
            <w:rFonts w:ascii="Tw Cen MT" w:hAnsi="Tw Cen MT"/>
            <w:color w:val="494142" w:themeColor="accent5" w:themeShade="80"/>
            <w:sz w:val="24"/>
            <w:szCs w:val="24"/>
          </w:rPr>
          <w:t>Title 5</w:t>
        </w:r>
      </w:hyperlink>
      <w:r w:rsidRPr="4E36FC30">
        <w:rPr>
          <w:rFonts w:ascii="Tw Cen MT" w:hAnsi="Tw Cen MT"/>
          <w:sz w:val="24"/>
          <w:szCs w:val="24"/>
        </w:rPr>
        <w:t xml:space="preserve">). </w:t>
      </w:r>
    </w:p>
    <w:p w14:paraId="36868036" w14:textId="77777777" w:rsidR="00081E92" w:rsidRPr="00081E92" w:rsidRDefault="00081E92" w:rsidP="00081E92">
      <w:pPr>
        <w:rPr>
          <w:rFonts w:ascii="Tw Cen MT" w:hAnsi="Tw Cen MT"/>
          <w:sz w:val="24"/>
        </w:rPr>
      </w:pPr>
    </w:p>
    <w:p w14:paraId="60F169BD" w14:textId="27C1D2C9"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This Constitution recognizes the special relationships mandated by </w:t>
      </w:r>
      <w:hyperlink r:id="rId61">
        <w:r w:rsidRPr="00D63F49">
          <w:rPr>
            <w:rStyle w:val="Hyperlink"/>
            <w:rFonts w:ascii="Tw Cen MT" w:hAnsi="Tw Cen MT"/>
            <w:color w:val="494142" w:themeColor="accent5" w:themeShade="80"/>
            <w:sz w:val="24"/>
            <w:szCs w:val="24"/>
          </w:rPr>
          <w:t>Title V</w:t>
        </w:r>
      </w:hyperlink>
      <w:r w:rsidRPr="4E36FC30">
        <w:rPr>
          <w:rFonts w:ascii="Tw Cen MT" w:hAnsi="Tw Cen MT"/>
          <w:sz w:val="24"/>
          <w:szCs w:val="24"/>
        </w:rPr>
        <w:t xml:space="preserve">, </w:t>
      </w:r>
      <w:hyperlink r:id="rId62">
        <w:r w:rsidRPr="00D63F49">
          <w:rPr>
            <w:rStyle w:val="Hyperlink"/>
            <w:rFonts w:ascii="Tw Cen MT" w:hAnsi="Tw Cen MT"/>
            <w:color w:val="494142" w:themeColor="accent5" w:themeShade="80"/>
            <w:sz w:val="24"/>
            <w:szCs w:val="24"/>
          </w:rPr>
          <w:t>AB1725</w:t>
        </w:r>
      </w:hyperlink>
      <w:r w:rsidRPr="4E36FC30">
        <w:rPr>
          <w:rFonts w:ascii="Tw Cen MT" w:hAnsi="Tw Cen MT"/>
          <w:sz w:val="24"/>
          <w:szCs w:val="24"/>
        </w:rPr>
        <w:t xml:space="preserve"> and the </w:t>
      </w:r>
      <w:hyperlink r:id="rId63" w:anchor=":~:text=70902.,colleges%20in%20accordance%20with%20law.">
        <w:r w:rsidRPr="00D63F49">
          <w:rPr>
            <w:rStyle w:val="Hyperlink"/>
            <w:rFonts w:ascii="Tw Cen MT" w:hAnsi="Tw Cen MT"/>
            <w:color w:val="494142" w:themeColor="accent5" w:themeShade="80"/>
            <w:sz w:val="24"/>
            <w:szCs w:val="24"/>
          </w:rPr>
          <w:t xml:space="preserve">Ed Code </w:t>
        </w:r>
      </w:hyperlink>
      <w:r w:rsidRPr="00770368">
        <w:rPr>
          <w:rStyle w:val="Hyperlink"/>
          <w:rFonts w:ascii="Tw Cen MT" w:hAnsi="Tw Cen MT"/>
          <w:color w:val="auto"/>
          <w:sz w:val="24"/>
          <w:szCs w:val="24"/>
          <w:u w:val="none"/>
        </w:rPr>
        <w:t>between</w:t>
      </w:r>
      <w:r w:rsidRPr="4E36FC30">
        <w:rPr>
          <w:rFonts w:ascii="Tw Cen MT" w:hAnsi="Tw Cen MT"/>
          <w:sz w:val="24"/>
          <w:szCs w:val="24"/>
        </w:rPr>
        <w:t xml:space="preserve"> the Board of Trustees, and the faculty,  staff, or students. This Constitution does not detract from the rights and responsibilities of unions or the Academic Senate to address the President or the Board of Trustees directly on items within their scope, nor are these procedures meant to detract from any negotiations or negotiated agreement between collective bargaining units and the Board of Trustees.</w:t>
      </w:r>
    </w:p>
    <w:p w14:paraId="28725480" w14:textId="77777777" w:rsidR="00081E92" w:rsidRPr="00081E92" w:rsidRDefault="00081E92" w:rsidP="00081E92">
      <w:pPr>
        <w:pStyle w:val="BodyText"/>
        <w:rPr>
          <w:rFonts w:ascii="Tw Cen MT" w:hAnsi="Tw Cen MT"/>
          <w:sz w:val="24"/>
        </w:rPr>
      </w:pPr>
    </w:p>
    <w:p w14:paraId="45206800" w14:textId="42BD2BE9" w:rsidR="00081E92" w:rsidRPr="00081E92" w:rsidRDefault="2C90D02A" w:rsidP="00EF367D">
      <w:pPr>
        <w:pStyle w:val="ListParagraph"/>
        <w:numPr>
          <w:ilvl w:val="0"/>
          <w:numId w:val="14"/>
        </w:numPr>
        <w:spacing w:after="120" w:line="252" w:lineRule="exact"/>
        <w:ind w:left="720"/>
        <w:jc w:val="both"/>
        <w:rPr>
          <w:rFonts w:ascii="Tw Cen MT" w:hAnsi="Tw Cen MT"/>
          <w:sz w:val="24"/>
          <w:szCs w:val="24"/>
        </w:rPr>
      </w:pPr>
      <w:r w:rsidRPr="4E36FC30">
        <w:rPr>
          <w:rFonts w:ascii="Tw Cen MT" w:hAnsi="Tw Cen MT"/>
          <w:sz w:val="24"/>
          <w:szCs w:val="24"/>
        </w:rPr>
        <w:t>In matters concerning “Academic-Professional Matters” (</w:t>
      </w:r>
      <w:hyperlink r:id="rId64">
        <w:r w:rsidRPr="00D63F49">
          <w:rPr>
            <w:rStyle w:val="Hyperlink"/>
            <w:rFonts w:ascii="Tw Cen MT" w:hAnsi="Tw Cen MT"/>
            <w:color w:val="494142" w:themeColor="accent5" w:themeShade="80"/>
            <w:sz w:val="24"/>
            <w:szCs w:val="24"/>
          </w:rPr>
          <w:t>Title V</w:t>
        </w:r>
        <w:r w:rsidRPr="00D63F49">
          <w:rPr>
            <w:rStyle w:val="Hyperlink"/>
            <w:rFonts w:ascii="Tw Cen MT" w:hAnsi="Tw Cen MT"/>
            <w:color w:val="auto"/>
            <w:sz w:val="24"/>
            <w:szCs w:val="24"/>
          </w:rPr>
          <w:t>,</w:t>
        </w:r>
        <w:r w:rsidRPr="4E36FC30">
          <w:rPr>
            <w:rStyle w:val="Hyperlink"/>
            <w:rFonts w:ascii="Tw Cen MT" w:hAnsi="Tw Cen MT"/>
            <w:color w:val="0070C0"/>
            <w:sz w:val="24"/>
            <w:szCs w:val="24"/>
          </w:rPr>
          <w:t xml:space="preserve"> </w:t>
        </w:r>
        <w:r w:rsidRPr="00D63F49">
          <w:rPr>
            <w:rStyle w:val="Hyperlink"/>
            <w:rFonts w:ascii="Tw Cen MT" w:hAnsi="Tw Cen MT"/>
            <w:color w:val="494142" w:themeColor="accent5" w:themeShade="80"/>
            <w:sz w:val="24"/>
            <w:szCs w:val="24"/>
          </w:rPr>
          <w:t>53200</w:t>
        </w:r>
      </w:hyperlink>
      <w:r w:rsidRPr="4E36FC30">
        <w:rPr>
          <w:rFonts w:ascii="Tw Cen MT" w:hAnsi="Tw Cen MT"/>
          <w:sz w:val="24"/>
          <w:szCs w:val="24"/>
        </w:rPr>
        <w:t xml:space="preserve">), the Administration will rely primarily on the advice and judgment of the Academic Senate.  </w:t>
      </w:r>
    </w:p>
    <w:p w14:paraId="07429601" w14:textId="285FD5BD" w:rsidR="00081E92" w:rsidRPr="00081E92" w:rsidRDefault="2C90D02A" w:rsidP="00EF367D">
      <w:pPr>
        <w:pStyle w:val="ListParagraph"/>
        <w:numPr>
          <w:ilvl w:val="0"/>
          <w:numId w:val="14"/>
        </w:numPr>
        <w:spacing w:after="120"/>
        <w:ind w:left="720"/>
        <w:jc w:val="both"/>
        <w:rPr>
          <w:rFonts w:ascii="Tw Cen MT" w:hAnsi="Tw Cen MT"/>
          <w:sz w:val="24"/>
          <w:szCs w:val="24"/>
        </w:rPr>
      </w:pPr>
      <w:r w:rsidRPr="4E36FC30">
        <w:rPr>
          <w:rFonts w:ascii="Tw Cen MT" w:hAnsi="Tw Cen MT"/>
          <w:sz w:val="24"/>
          <w:szCs w:val="24"/>
        </w:rPr>
        <w:t>The Academic Senate recommendations on District policy as mentioned under “Purpose” are not within the scope of College Council, nor are recommendations of the Curriculum and Instructional Council, which go directly to the Vice President of Instruction and the Academic Senate.</w:t>
      </w:r>
    </w:p>
    <w:p w14:paraId="20815B37" w14:textId="0C8276E9" w:rsidR="00081E92" w:rsidRPr="00081E92" w:rsidRDefault="00081E92" w:rsidP="00EF367D">
      <w:pPr>
        <w:pStyle w:val="ListParagraph"/>
        <w:numPr>
          <w:ilvl w:val="0"/>
          <w:numId w:val="14"/>
        </w:numPr>
        <w:ind w:left="720"/>
        <w:jc w:val="both"/>
        <w:rPr>
          <w:rFonts w:ascii="Tw Cen MT" w:hAnsi="Tw Cen MT"/>
          <w:sz w:val="24"/>
        </w:rPr>
      </w:pPr>
      <w:r w:rsidRPr="00081E92">
        <w:rPr>
          <w:rFonts w:ascii="Tw Cen MT" w:hAnsi="Tw Cen MT"/>
          <w:sz w:val="24"/>
        </w:rPr>
        <w:t>Items concerning broad-based College policy shall be presented to</w:t>
      </w:r>
      <w:r w:rsidR="007A4D37">
        <w:rPr>
          <w:rFonts w:ascii="Tw Cen MT" w:hAnsi="Tw Cen MT"/>
          <w:sz w:val="24"/>
        </w:rPr>
        <w:t xml:space="preserve"> </w:t>
      </w:r>
      <w:proofErr w:type="gramStart"/>
      <w:r w:rsidRPr="00081E92">
        <w:rPr>
          <w:rFonts w:ascii="Tw Cen MT" w:hAnsi="Tw Cen MT"/>
          <w:sz w:val="24"/>
        </w:rPr>
        <w:t>College</w:t>
      </w:r>
      <w:proofErr w:type="gramEnd"/>
      <w:r w:rsidRPr="00081E92">
        <w:rPr>
          <w:rFonts w:ascii="Tw Cen MT" w:hAnsi="Tw Cen MT"/>
          <w:sz w:val="24"/>
        </w:rPr>
        <w:t xml:space="preserve"> Council to ensure that all constituencies have had an opportunity to participate in the formulation and development of those matters through the process of shared</w:t>
      </w:r>
      <w:r w:rsidRPr="00081E92">
        <w:rPr>
          <w:rFonts w:ascii="Tw Cen MT" w:hAnsi="Tw Cen MT"/>
          <w:spacing w:val="-16"/>
          <w:sz w:val="24"/>
        </w:rPr>
        <w:t xml:space="preserve"> </w:t>
      </w:r>
      <w:r w:rsidRPr="00081E92">
        <w:rPr>
          <w:rFonts w:ascii="Tw Cen MT" w:hAnsi="Tw Cen MT"/>
          <w:sz w:val="24"/>
        </w:rPr>
        <w:t>governance.</w:t>
      </w:r>
    </w:p>
    <w:p w14:paraId="1D94FEF6" w14:textId="77777777" w:rsidR="00081E92" w:rsidRPr="00081E92" w:rsidRDefault="00081E92" w:rsidP="00081E92">
      <w:pPr>
        <w:pStyle w:val="BodyText"/>
        <w:rPr>
          <w:rFonts w:ascii="Tw Cen MT" w:hAnsi="Tw Cen MT"/>
          <w:color w:val="C00000"/>
          <w:sz w:val="36"/>
          <w:szCs w:val="32"/>
        </w:rPr>
      </w:pPr>
    </w:p>
    <w:p w14:paraId="7805DCC2" w14:textId="77777777" w:rsidR="00081E92" w:rsidRPr="002E0548" w:rsidRDefault="00081E92" w:rsidP="007638B2">
      <w:pPr>
        <w:pStyle w:val="Heading2"/>
        <w:rPr>
          <w:color w:val="4472C4"/>
        </w:rPr>
      </w:pPr>
      <w:bookmarkStart w:id="58" w:name="_Toc138843841"/>
      <w:r w:rsidRPr="002E0548">
        <w:t>Article I: Name</w:t>
      </w:r>
      <w:bookmarkEnd w:id="58"/>
    </w:p>
    <w:p w14:paraId="13F303ED" w14:textId="77777777" w:rsidR="00081E92" w:rsidRPr="002E0548" w:rsidRDefault="00081E92" w:rsidP="00081E92">
      <w:pPr>
        <w:rPr>
          <w:rFonts w:ascii="Tw Cen MT" w:hAnsi="Tw Cen MT"/>
        </w:rPr>
      </w:pPr>
    </w:p>
    <w:p w14:paraId="6CEA61E7" w14:textId="6F68720C" w:rsidR="00C76372" w:rsidRPr="00633CA7" w:rsidRDefault="00081E92" w:rsidP="00633CA7">
      <w:pPr>
        <w:rPr>
          <w:rFonts w:ascii="Tw Cen MT" w:hAnsi="Tw Cen MT"/>
          <w:sz w:val="24"/>
        </w:rPr>
      </w:pPr>
      <w:r w:rsidRPr="00081E92">
        <w:rPr>
          <w:rFonts w:ascii="Tw Cen MT" w:hAnsi="Tw Cen MT"/>
          <w:sz w:val="24"/>
        </w:rPr>
        <w:t>The name of the organization shall be College Council.</w:t>
      </w:r>
    </w:p>
    <w:p w14:paraId="77727D14" w14:textId="77777777" w:rsidR="00992567" w:rsidRDefault="00992567" w:rsidP="008E2610"/>
    <w:p w14:paraId="7E3570DB" w14:textId="77777777" w:rsidR="00081E92" w:rsidRPr="002E0548" w:rsidRDefault="00081E92" w:rsidP="007638B2">
      <w:pPr>
        <w:pStyle w:val="Heading2"/>
      </w:pPr>
      <w:bookmarkStart w:id="59" w:name="_Toc138843842"/>
      <w:r w:rsidRPr="002E0548">
        <w:t>Article II: Purpose</w:t>
      </w:r>
      <w:bookmarkEnd w:id="59"/>
    </w:p>
    <w:p w14:paraId="633786DB" w14:textId="77777777" w:rsidR="00081E92" w:rsidRPr="002E0548" w:rsidRDefault="00081E92" w:rsidP="00081E92">
      <w:pPr>
        <w:rPr>
          <w:rFonts w:ascii="Tw Cen MT" w:hAnsi="Tw Cen MT"/>
          <w:u w:val="thick"/>
        </w:rPr>
      </w:pPr>
    </w:p>
    <w:p w14:paraId="643D5ECA" w14:textId="3504DB6B" w:rsidR="00081E92" w:rsidRPr="00081E92" w:rsidRDefault="00081E92" w:rsidP="00081E92">
      <w:pPr>
        <w:pStyle w:val="BodyText"/>
        <w:jc w:val="both"/>
        <w:rPr>
          <w:rFonts w:ascii="Tw Cen MT" w:hAnsi="Tw Cen MT"/>
          <w:sz w:val="24"/>
        </w:rPr>
      </w:pPr>
      <w:r w:rsidRPr="00081E92">
        <w:rPr>
          <w:rFonts w:ascii="Tw Cen MT" w:hAnsi="Tw Cen MT"/>
          <w:sz w:val="24"/>
        </w:rPr>
        <w:t>The purpose of</w:t>
      </w:r>
      <w:r w:rsidR="007A4D37">
        <w:rPr>
          <w:rFonts w:ascii="Tw Cen MT" w:hAnsi="Tw Cen MT"/>
          <w:sz w:val="24"/>
        </w:rPr>
        <w:t xml:space="preserve"> </w:t>
      </w:r>
      <w:r w:rsidRPr="00081E92">
        <w:rPr>
          <w:rFonts w:ascii="Tw Cen MT" w:hAnsi="Tw Cen MT"/>
          <w:sz w:val="24"/>
        </w:rPr>
        <w:t xml:space="preserve">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w:t>
      </w:r>
      <w:r w:rsidRPr="00081E92">
        <w:rPr>
          <w:rFonts w:ascii="Tw Cen MT" w:hAnsi="Tw Cen MT"/>
          <w:sz w:val="24"/>
        </w:rPr>
        <w:lastRenderedPageBreak/>
        <w:t xml:space="preserve">procedures are discussed collegially before they are acted on or implemented by the College President. </w:t>
      </w:r>
      <w:proofErr w:type="gramStart"/>
      <w:r w:rsidRPr="00081E92">
        <w:rPr>
          <w:rFonts w:ascii="Tw Cen MT" w:hAnsi="Tw Cen MT"/>
          <w:sz w:val="24"/>
        </w:rPr>
        <w:t>College</w:t>
      </w:r>
      <w:proofErr w:type="gramEnd"/>
      <w:r w:rsidRPr="00081E92">
        <w:rPr>
          <w:rFonts w:ascii="Tw Cen MT" w:hAnsi="Tw Cen MT"/>
          <w:sz w:val="24"/>
        </w:rPr>
        <w:t xml:space="preserve"> Council is further charged with the responsibility of upholding participatory governance principles through consultation with the Academic Senate, Classified Employees, Administration and Associated Student Government of the College.</w:t>
      </w:r>
      <w:r w:rsidR="002933A4">
        <w:rPr>
          <w:rFonts w:ascii="Tw Cen MT" w:hAnsi="Tw Cen MT"/>
          <w:sz w:val="24"/>
        </w:rPr>
        <w:t xml:space="preserve"> </w:t>
      </w:r>
      <w:r w:rsidR="00077584" w:rsidRPr="00077584">
        <w:rPr>
          <w:rFonts w:ascii="Tw Cen MT" w:hAnsi="Tw Cen MT"/>
          <w:sz w:val="24"/>
        </w:rPr>
        <w:t xml:space="preserve">As the recommending body of the college, </w:t>
      </w:r>
      <w:proofErr w:type="gramStart"/>
      <w:r w:rsidR="00077584" w:rsidRPr="00077584">
        <w:rPr>
          <w:rFonts w:ascii="Tw Cen MT" w:hAnsi="Tw Cen MT"/>
          <w:sz w:val="24"/>
        </w:rPr>
        <w:t>College</w:t>
      </w:r>
      <w:proofErr w:type="gramEnd"/>
      <w:r w:rsidR="00077584" w:rsidRPr="00077584">
        <w:rPr>
          <w:rFonts w:ascii="Tw Cen MT" w:hAnsi="Tw Cen MT"/>
          <w:sz w:val="24"/>
        </w:rPr>
        <w:t xml:space="preserve"> Council also reviews relevant items and issues when brought forward by any of the </w:t>
      </w:r>
      <w:r w:rsidR="004E6C09">
        <w:rPr>
          <w:rFonts w:ascii="Tw Cen MT" w:hAnsi="Tw Cen MT"/>
          <w:sz w:val="24"/>
        </w:rPr>
        <w:t>R</w:t>
      </w:r>
      <w:r w:rsidR="00077584" w:rsidRPr="00077584">
        <w:rPr>
          <w:rFonts w:ascii="Tw Cen MT" w:hAnsi="Tw Cen MT"/>
          <w:sz w:val="24"/>
        </w:rPr>
        <w:t xml:space="preserve">eporting </w:t>
      </w:r>
      <w:r w:rsidR="004E6C09">
        <w:rPr>
          <w:rFonts w:ascii="Tw Cen MT" w:hAnsi="Tw Cen MT"/>
          <w:sz w:val="24"/>
        </w:rPr>
        <w:t>C</w:t>
      </w:r>
      <w:r w:rsidR="00077584" w:rsidRPr="00077584">
        <w:rPr>
          <w:rFonts w:ascii="Tw Cen MT" w:hAnsi="Tw Cen MT"/>
          <w:sz w:val="24"/>
        </w:rPr>
        <w:t>ommittees.</w:t>
      </w:r>
    </w:p>
    <w:p w14:paraId="216A666B" w14:textId="77777777" w:rsidR="00081E92" w:rsidRPr="002E0548" w:rsidRDefault="00081E92" w:rsidP="00081E92">
      <w:pPr>
        <w:rPr>
          <w:rFonts w:ascii="Tw Cen MT" w:hAnsi="Tw Cen MT"/>
          <w:u w:val="thick"/>
        </w:rPr>
      </w:pPr>
    </w:p>
    <w:p w14:paraId="09E7D417" w14:textId="77777777" w:rsidR="00081E92" w:rsidRPr="002E0548" w:rsidRDefault="00081E92" w:rsidP="00081E92">
      <w:pPr>
        <w:rPr>
          <w:rFonts w:ascii="Tw Cen MT" w:hAnsi="Tw Cen MT"/>
          <w:u w:val="thick"/>
        </w:rPr>
      </w:pPr>
    </w:p>
    <w:p w14:paraId="1DC03932" w14:textId="77777777" w:rsidR="00081E92" w:rsidRPr="002E0548" w:rsidRDefault="00081E92" w:rsidP="007638B2">
      <w:pPr>
        <w:pStyle w:val="Heading2"/>
      </w:pPr>
      <w:bookmarkStart w:id="60" w:name="_Article_III:_Membership"/>
      <w:bookmarkStart w:id="61" w:name="_Toc138843843"/>
      <w:bookmarkEnd w:id="60"/>
      <w:r w:rsidRPr="002E0548">
        <w:t>Article III: Membership</w:t>
      </w:r>
      <w:bookmarkEnd w:id="61"/>
    </w:p>
    <w:p w14:paraId="725EE789" w14:textId="77777777" w:rsidR="00081E92" w:rsidRPr="002E0548" w:rsidRDefault="00081E92" w:rsidP="00081E92">
      <w:pPr>
        <w:rPr>
          <w:rFonts w:ascii="Tw Cen MT" w:hAnsi="Tw Cen MT"/>
          <w:u w:val="thick"/>
        </w:rPr>
      </w:pPr>
    </w:p>
    <w:p w14:paraId="3DE571B3" w14:textId="630100B5"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The membership of </w:t>
      </w:r>
      <w:proofErr w:type="gramStart"/>
      <w:r w:rsidRPr="4E36FC30">
        <w:rPr>
          <w:rFonts w:ascii="Tw Cen MT" w:hAnsi="Tw Cen MT"/>
          <w:sz w:val="24"/>
          <w:szCs w:val="24"/>
        </w:rPr>
        <w:t>College</w:t>
      </w:r>
      <w:proofErr w:type="gramEnd"/>
      <w:r w:rsidRPr="4E36FC30">
        <w:rPr>
          <w:rFonts w:ascii="Tw Cen MT" w:hAnsi="Tw Cen MT"/>
          <w:sz w:val="24"/>
          <w:szCs w:val="24"/>
        </w:rPr>
        <w:t xml:space="preserve"> Council will include representatives from the following four constituent groups: students, classified staff, faculty, and administration. </w:t>
      </w:r>
    </w:p>
    <w:p w14:paraId="2647AE7B" w14:textId="77777777" w:rsidR="00081E92" w:rsidRPr="002E0548" w:rsidRDefault="00081E92" w:rsidP="00081E92">
      <w:pPr>
        <w:pStyle w:val="BodyText"/>
        <w:jc w:val="both"/>
        <w:rPr>
          <w:rFonts w:ascii="Tw Cen MT" w:hAnsi="Tw Cen MT"/>
        </w:rPr>
      </w:pPr>
    </w:p>
    <w:p w14:paraId="26FD5EFB" w14:textId="77777777" w:rsidR="00081E92" w:rsidRPr="002E0548" w:rsidRDefault="00081E92" w:rsidP="002805C1">
      <w:pPr>
        <w:pStyle w:val="ReportHeading"/>
      </w:pPr>
      <w:r w:rsidRPr="002E0548">
        <w:t>Section 1: Selection</w:t>
      </w:r>
    </w:p>
    <w:p w14:paraId="613182CC" w14:textId="77777777" w:rsidR="00081E92" w:rsidRPr="00081E92" w:rsidRDefault="00081E92" w:rsidP="00081E92">
      <w:pPr>
        <w:pStyle w:val="BodyText"/>
        <w:jc w:val="both"/>
        <w:rPr>
          <w:rFonts w:ascii="Tw Cen MT" w:hAnsi="Tw Cen MT"/>
          <w:sz w:val="24"/>
        </w:rPr>
      </w:pPr>
    </w:p>
    <w:p w14:paraId="4373AE1E" w14:textId="7494D652"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The representatives to College Council will be selected through their constituency </w:t>
      </w:r>
      <w:commentRangeStart w:id="62"/>
      <w:r w:rsidRPr="4E36FC30">
        <w:rPr>
          <w:rFonts w:ascii="Tw Cen MT" w:hAnsi="Tw Cen MT"/>
          <w:sz w:val="24"/>
          <w:szCs w:val="24"/>
        </w:rPr>
        <w:t>group</w:t>
      </w:r>
      <w:commentRangeEnd w:id="62"/>
      <w:r>
        <w:rPr>
          <w:rStyle w:val="CommentReference"/>
        </w:rPr>
        <w:commentReference w:id="62"/>
      </w:r>
      <w:r w:rsidRPr="4E36FC30">
        <w:rPr>
          <w:rFonts w:ascii="Tw Cen MT" w:hAnsi="Tw Cen MT"/>
          <w:sz w:val="24"/>
          <w:szCs w:val="24"/>
        </w:rPr>
        <w:t xml:space="preserve"> i.e., Academic Senate for faculty, California School Employees Association for classified professionals, and Associated Student Government for student</w:t>
      </w:r>
      <w:r w:rsidR="7C57217D" w:rsidRPr="4E36FC30">
        <w:rPr>
          <w:rFonts w:ascii="Tw Cen MT" w:hAnsi="Tw Cen MT"/>
          <w:sz w:val="24"/>
          <w:szCs w:val="24"/>
        </w:rPr>
        <w:t>. Administrative representatives are selected by the supervising manager (</w:t>
      </w:r>
      <w:proofErr w:type="gramStart"/>
      <w:r w:rsidR="7C57217D" w:rsidRPr="4E36FC30">
        <w:rPr>
          <w:rFonts w:ascii="Tw Cen MT" w:hAnsi="Tw Cen MT"/>
          <w:sz w:val="24"/>
          <w:szCs w:val="24"/>
        </w:rPr>
        <w:t>i.e.</w:t>
      </w:r>
      <w:proofErr w:type="gramEnd"/>
      <w:r w:rsidR="7C57217D" w:rsidRPr="4E36FC30">
        <w:rPr>
          <w:rFonts w:ascii="Tw Cen MT" w:hAnsi="Tw Cen MT"/>
          <w:sz w:val="24"/>
          <w:szCs w:val="24"/>
        </w:rPr>
        <w:t xml:space="preserve"> Vice President appoints a Dean)</w:t>
      </w:r>
      <w:r w:rsidRPr="4E36FC30">
        <w:rPr>
          <w:rFonts w:ascii="Tw Cen MT" w:hAnsi="Tw Cen MT"/>
          <w:sz w:val="24"/>
          <w:szCs w:val="24"/>
        </w:rPr>
        <w:t>. A constituency group may replace its representatives at any time during the year; however, the replacement must be appointed to serve out the remainder of the annual</w:t>
      </w:r>
      <w:r w:rsidRPr="4E36FC30">
        <w:rPr>
          <w:rFonts w:ascii="Tw Cen MT" w:hAnsi="Tw Cen MT"/>
          <w:spacing w:val="-30"/>
          <w:sz w:val="24"/>
          <w:szCs w:val="24"/>
        </w:rPr>
        <w:t xml:space="preserve"> </w:t>
      </w:r>
      <w:r w:rsidRPr="4E36FC30">
        <w:rPr>
          <w:rFonts w:ascii="Tw Cen MT" w:hAnsi="Tw Cen MT"/>
          <w:sz w:val="24"/>
          <w:szCs w:val="24"/>
        </w:rPr>
        <w:t>term.</w:t>
      </w:r>
    </w:p>
    <w:p w14:paraId="47EB7EDA" w14:textId="77777777" w:rsidR="00081E92" w:rsidRPr="002E0548" w:rsidRDefault="00081E92" w:rsidP="00081E92">
      <w:pPr>
        <w:pStyle w:val="BodyText"/>
        <w:jc w:val="both"/>
        <w:rPr>
          <w:rFonts w:ascii="Tw Cen MT" w:hAnsi="Tw Cen MT"/>
          <w:color w:val="C00000"/>
        </w:rPr>
      </w:pPr>
    </w:p>
    <w:p w14:paraId="306E55C0" w14:textId="77777777" w:rsidR="00081E92" w:rsidRPr="002E0548" w:rsidRDefault="00081E92" w:rsidP="002805C1">
      <w:pPr>
        <w:pStyle w:val="ReportHeading"/>
      </w:pPr>
      <w:r w:rsidRPr="002E0548">
        <w:t>Section 2: Terms of Office</w:t>
      </w:r>
    </w:p>
    <w:p w14:paraId="13DC7773" w14:textId="77777777" w:rsidR="00081E92" w:rsidRPr="00D77EB0" w:rsidRDefault="00E544B1" w:rsidP="00D77EB0">
      <w:pPr>
        <w:pStyle w:val="BodyText"/>
        <w:jc w:val="both"/>
        <w:rPr>
          <w:rFonts w:ascii="Tw Cen MT" w:hAnsi="Tw Cen MT"/>
          <w:sz w:val="24"/>
        </w:rPr>
      </w:pPr>
      <w:r w:rsidRPr="00D77EB0">
        <w:rPr>
          <w:rFonts w:ascii="Tw Cen MT" w:hAnsi="Tw Cen MT"/>
          <w:sz w:val="24"/>
        </w:rPr>
        <w:t>For members who are appointed by a constituent group, t</w:t>
      </w:r>
      <w:r w:rsidR="002C063F" w:rsidRPr="00D77EB0">
        <w:rPr>
          <w:rFonts w:ascii="Tw Cen MT" w:hAnsi="Tw Cen MT"/>
          <w:sz w:val="24"/>
        </w:rPr>
        <w:t xml:space="preserve">erms of office </w:t>
      </w:r>
      <w:r w:rsidRPr="00D77EB0">
        <w:rPr>
          <w:rFonts w:ascii="Tw Cen MT" w:hAnsi="Tw Cen MT"/>
          <w:sz w:val="24"/>
        </w:rPr>
        <w:t xml:space="preserve">for College Council will be </w:t>
      </w:r>
      <w:r w:rsidR="002C063F" w:rsidRPr="00D77EB0">
        <w:rPr>
          <w:rFonts w:ascii="Tw Cen MT" w:hAnsi="Tw Cen MT"/>
          <w:sz w:val="24"/>
        </w:rPr>
        <w:t xml:space="preserve">determined by the </w:t>
      </w:r>
      <w:r w:rsidRPr="00D77EB0">
        <w:rPr>
          <w:rFonts w:ascii="Tw Cen MT" w:hAnsi="Tw Cen MT"/>
          <w:sz w:val="24"/>
        </w:rPr>
        <w:t>nominating constituent body.</w:t>
      </w:r>
    </w:p>
    <w:p w14:paraId="0BDF424F" w14:textId="77777777" w:rsidR="00081E92" w:rsidRPr="002E0548" w:rsidRDefault="00081E92" w:rsidP="00081E92">
      <w:pPr>
        <w:pStyle w:val="BodyText"/>
        <w:ind w:left="45"/>
        <w:jc w:val="both"/>
        <w:rPr>
          <w:rFonts w:ascii="Tw Cen MT" w:hAnsi="Tw Cen MT"/>
        </w:rPr>
      </w:pPr>
    </w:p>
    <w:p w14:paraId="0EFF87C6" w14:textId="77777777" w:rsidR="00081E92" w:rsidRPr="002E0548" w:rsidRDefault="00081E92" w:rsidP="00081E92">
      <w:pPr>
        <w:pStyle w:val="BodyText"/>
        <w:jc w:val="both"/>
        <w:rPr>
          <w:rFonts w:ascii="Tw Cen MT" w:hAnsi="Tw Cen MT"/>
        </w:rPr>
      </w:pPr>
    </w:p>
    <w:p w14:paraId="7C087DCF" w14:textId="77777777" w:rsidR="00081E92" w:rsidRPr="002E0548" w:rsidRDefault="00081E92" w:rsidP="002805C1">
      <w:pPr>
        <w:pStyle w:val="ReportHeading"/>
      </w:pPr>
      <w:bookmarkStart w:id="63" w:name="_Section_3:_Roles"/>
      <w:bookmarkEnd w:id="63"/>
      <w:r w:rsidRPr="002E0548">
        <w:t>Section 3: Roles and Responsibilities</w:t>
      </w:r>
    </w:p>
    <w:p w14:paraId="6CCF67F5" w14:textId="77777777" w:rsidR="00081E92" w:rsidRDefault="00081E92" w:rsidP="00081E92">
      <w:pPr>
        <w:pStyle w:val="BodyText"/>
        <w:jc w:val="both"/>
        <w:rPr>
          <w:rFonts w:ascii="Tw Cen MT" w:hAnsi="Tw Cen MT"/>
        </w:rPr>
      </w:pPr>
    </w:p>
    <w:p w14:paraId="6BD40249" w14:textId="77777777" w:rsidR="00E544B1" w:rsidRPr="002E0548" w:rsidRDefault="00E544B1" w:rsidP="002805C1">
      <w:pPr>
        <w:pStyle w:val="ReportHeading"/>
      </w:pPr>
      <w:r w:rsidRPr="4962F7DF">
        <w:t xml:space="preserve">Committee Chair (College President) </w:t>
      </w:r>
    </w:p>
    <w:p w14:paraId="3F689418" w14:textId="77777777" w:rsidR="00E544B1" w:rsidRPr="002E0548" w:rsidRDefault="00E544B1" w:rsidP="00E544B1">
      <w:pPr>
        <w:rPr>
          <w:rFonts w:ascii="Tw Cen MT" w:hAnsi="Tw Cen MT"/>
          <w:sz w:val="24"/>
          <w:szCs w:val="24"/>
        </w:rPr>
      </w:pPr>
    </w:p>
    <w:p w14:paraId="2A063403" w14:textId="77777777" w:rsidR="00E544B1" w:rsidRPr="002E0548" w:rsidRDefault="00E544B1" w:rsidP="00E544B1">
      <w:pPr>
        <w:jc w:val="both"/>
        <w:rPr>
          <w:rFonts w:ascii="Neutraface Text Demi" w:hAnsi="Neutraface Text Demi"/>
          <w:sz w:val="24"/>
          <w:szCs w:val="24"/>
        </w:rPr>
      </w:pPr>
      <w:r w:rsidRPr="4962F7DF">
        <w:rPr>
          <w:rFonts w:ascii="Tw Cen MT" w:hAnsi="Tw Cen MT"/>
          <w:sz w:val="24"/>
          <w:szCs w:val="24"/>
        </w:rPr>
        <w:t xml:space="preserve">The chair of </w:t>
      </w:r>
      <w:proofErr w:type="gramStart"/>
      <w:r w:rsidRPr="4962F7DF">
        <w:rPr>
          <w:rFonts w:ascii="Tw Cen MT" w:hAnsi="Tw Cen MT"/>
          <w:sz w:val="24"/>
          <w:szCs w:val="24"/>
        </w:rPr>
        <w:t>College</w:t>
      </w:r>
      <w:proofErr w:type="gramEnd"/>
      <w:r w:rsidRPr="4962F7DF">
        <w:rPr>
          <w:rFonts w:ascii="Tw Cen MT" w:hAnsi="Tw Cen MT"/>
          <w:sz w:val="24"/>
          <w:szCs w:val="24"/>
        </w:rPr>
        <w:t xml:space="preserve"> Council is a non-voting member of the council. In the event of a tie, the Chair may vote to break the tie if they wish. The Chair guides the agenda. They are expected to be well-versed in strategies to maintain order and ensure efficient dialogue.</w:t>
      </w:r>
    </w:p>
    <w:p w14:paraId="4B062205" w14:textId="77777777" w:rsidR="00E544B1" w:rsidRPr="002E0548" w:rsidRDefault="00E544B1" w:rsidP="00E544B1">
      <w:pPr>
        <w:jc w:val="both"/>
        <w:rPr>
          <w:rFonts w:ascii="Neutraface Text Demi" w:hAnsi="Neutraface Text Demi"/>
        </w:rPr>
      </w:pPr>
    </w:p>
    <w:p w14:paraId="4553E5DE"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the Chair are as follows:</w:t>
      </w:r>
    </w:p>
    <w:p w14:paraId="3EA65D80" w14:textId="77777777" w:rsidR="00E544B1" w:rsidRPr="002E0548" w:rsidRDefault="00E544B1" w:rsidP="00E544B1">
      <w:pPr>
        <w:jc w:val="both"/>
        <w:rPr>
          <w:rFonts w:ascii="Tw Cen MT" w:hAnsi="Tw Cen MT"/>
          <w:sz w:val="24"/>
          <w:szCs w:val="24"/>
        </w:rPr>
      </w:pPr>
    </w:p>
    <w:p w14:paraId="0F5DC7E7"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Regulate attendance at meetings and track membership.</w:t>
      </w:r>
    </w:p>
    <w:p w14:paraId="1BCA9893"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Understand the committee’s charge, membership, and reporting relationships to other governance groups.</w:t>
      </w:r>
    </w:p>
    <w:p w14:paraId="464C06F5"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Prepare the agenda and facilitate discussion of all items in a timely manner.</w:t>
      </w:r>
    </w:p>
    <w:p w14:paraId="6DB3D0C0"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 xml:space="preserve">Encourage feedback from </w:t>
      </w:r>
      <w:r w:rsidR="00C17176" w:rsidRPr="4962F7DF">
        <w:rPr>
          <w:rFonts w:ascii="Tw Cen MT" w:hAnsi="Tw Cen MT"/>
          <w:sz w:val="24"/>
          <w:szCs w:val="24"/>
        </w:rPr>
        <w:t xml:space="preserve">all constituent </w:t>
      </w:r>
      <w:r w:rsidRPr="4962F7DF">
        <w:rPr>
          <w:rFonts w:ascii="Tw Cen MT" w:hAnsi="Tw Cen MT"/>
          <w:sz w:val="24"/>
          <w:szCs w:val="24"/>
        </w:rPr>
        <w:t>members.</w:t>
      </w:r>
    </w:p>
    <w:p w14:paraId="265C373C"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Inform and remind the co</w:t>
      </w:r>
      <w:r w:rsidR="00C17176" w:rsidRPr="4962F7DF">
        <w:rPr>
          <w:rFonts w:ascii="Tw Cen MT" w:hAnsi="Tw Cen MT"/>
          <w:sz w:val="24"/>
          <w:szCs w:val="24"/>
        </w:rPr>
        <w:t>uncil</w:t>
      </w:r>
      <w:r w:rsidRPr="4962F7DF">
        <w:rPr>
          <w:rFonts w:ascii="Tw Cen MT" w:hAnsi="Tw Cen MT"/>
          <w:sz w:val="24"/>
          <w:szCs w:val="24"/>
        </w:rPr>
        <w:t xml:space="preserve"> of upcoming meetings and/or schedule of meetings.</w:t>
      </w:r>
    </w:p>
    <w:p w14:paraId="3ABFB869"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Provide new members with orientation and training.</w:t>
      </w:r>
    </w:p>
    <w:p w14:paraId="68127626"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 xml:space="preserve">Provide student </w:t>
      </w:r>
      <w:proofErr w:type="gramStart"/>
      <w:r w:rsidRPr="4962F7DF">
        <w:rPr>
          <w:rFonts w:ascii="Tw Cen MT" w:hAnsi="Tw Cen MT"/>
          <w:sz w:val="24"/>
          <w:szCs w:val="24"/>
        </w:rPr>
        <w:t>members</w:t>
      </w:r>
      <w:proofErr w:type="gramEnd"/>
      <w:r w:rsidRPr="4962F7DF">
        <w:rPr>
          <w:rFonts w:ascii="Tw Cen MT" w:hAnsi="Tw Cen MT"/>
          <w:sz w:val="24"/>
          <w:szCs w:val="24"/>
        </w:rPr>
        <w:t xml:space="preserve"> specific orientation and training as it pertains to the purpose, </w:t>
      </w:r>
      <w:r w:rsidRPr="4962F7DF">
        <w:rPr>
          <w:rFonts w:ascii="Tw Cen MT" w:hAnsi="Tw Cen MT"/>
          <w:sz w:val="24"/>
          <w:szCs w:val="24"/>
        </w:rPr>
        <w:lastRenderedPageBreak/>
        <w:t>processes, and procedures of the co</w:t>
      </w:r>
      <w:r w:rsidR="00FF1E83" w:rsidRPr="4962F7DF">
        <w:rPr>
          <w:rFonts w:ascii="Tw Cen MT" w:hAnsi="Tw Cen MT"/>
          <w:sz w:val="24"/>
          <w:szCs w:val="24"/>
        </w:rPr>
        <w:t>uncil.</w:t>
      </w:r>
    </w:p>
    <w:p w14:paraId="274B8020" w14:textId="77777777" w:rsidR="00E544B1" w:rsidRPr="002E0548" w:rsidRDefault="00E544B1" w:rsidP="00EF367D">
      <w:pPr>
        <w:numPr>
          <w:ilvl w:val="0"/>
          <w:numId w:val="16"/>
        </w:numPr>
        <w:spacing w:after="120"/>
        <w:jc w:val="both"/>
        <w:rPr>
          <w:rFonts w:ascii="Tw Cen MT" w:hAnsi="Tw Cen MT"/>
          <w:sz w:val="24"/>
          <w:szCs w:val="24"/>
        </w:rPr>
      </w:pPr>
      <w:r w:rsidRPr="4962F7DF">
        <w:rPr>
          <w:rFonts w:ascii="Tw Cen MT" w:hAnsi="Tw Cen MT"/>
          <w:sz w:val="24"/>
          <w:szCs w:val="24"/>
        </w:rPr>
        <w:t>Facilitate the review of goals and bylaws annually.</w:t>
      </w:r>
    </w:p>
    <w:p w14:paraId="167F09D1" w14:textId="77777777" w:rsidR="00E544B1" w:rsidRPr="002E0548" w:rsidRDefault="00E544B1" w:rsidP="00E544B1">
      <w:pPr>
        <w:rPr>
          <w:rFonts w:ascii="Tw Cen MT" w:hAnsi="Tw Cen MT"/>
          <w:sz w:val="24"/>
          <w:szCs w:val="24"/>
        </w:rPr>
      </w:pPr>
    </w:p>
    <w:p w14:paraId="22A867A0" w14:textId="77777777" w:rsidR="00E544B1" w:rsidRPr="002E0548" w:rsidRDefault="00E544B1" w:rsidP="002805C1">
      <w:pPr>
        <w:pStyle w:val="ReportHeading"/>
      </w:pPr>
      <w:r w:rsidRPr="4962F7DF">
        <w:t>Co</w:t>
      </w:r>
      <w:r w:rsidR="00C17176" w:rsidRPr="4962F7DF">
        <w:t>uncil</w:t>
      </w:r>
      <w:r w:rsidRPr="4962F7DF">
        <w:t xml:space="preserve"> Member</w:t>
      </w:r>
    </w:p>
    <w:p w14:paraId="319C30A7" w14:textId="77777777" w:rsidR="00E544B1" w:rsidRPr="002E0548" w:rsidRDefault="00E544B1" w:rsidP="00E544B1">
      <w:pPr>
        <w:rPr>
          <w:rFonts w:ascii="Tw Cen MT" w:hAnsi="Tw Cen MT"/>
          <w:sz w:val="24"/>
          <w:szCs w:val="24"/>
        </w:rPr>
      </w:pPr>
    </w:p>
    <w:p w14:paraId="5003541A"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members are as follows:</w:t>
      </w:r>
    </w:p>
    <w:p w14:paraId="2ABE56B1" w14:textId="77777777" w:rsidR="00E544B1" w:rsidRPr="002E0548" w:rsidRDefault="00E544B1" w:rsidP="00E544B1">
      <w:pPr>
        <w:jc w:val="both"/>
        <w:rPr>
          <w:rFonts w:ascii="Tw Cen MT" w:hAnsi="Tw Cen MT"/>
          <w:sz w:val="24"/>
          <w:szCs w:val="24"/>
        </w:rPr>
      </w:pPr>
    </w:p>
    <w:p w14:paraId="631097B2" w14:textId="77777777" w:rsidR="00E544B1" w:rsidRPr="002E0548" w:rsidRDefault="0097705C" w:rsidP="00EF367D">
      <w:pPr>
        <w:numPr>
          <w:ilvl w:val="0"/>
          <w:numId w:val="16"/>
        </w:numPr>
        <w:spacing w:after="120"/>
        <w:jc w:val="both"/>
        <w:rPr>
          <w:rFonts w:ascii="Tw Cen MT" w:hAnsi="Tw Cen MT"/>
          <w:sz w:val="24"/>
          <w:szCs w:val="24"/>
        </w:rPr>
      </w:pPr>
      <w:r w:rsidRPr="4E36FC30">
        <w:rPr>
          <w:rFonts w:ascii="Tw Cen MT" w:hAnsi="Tw Cen MT"/>
          <w:sz w:val="24"/>
          <w:szCs w:val="24"/>
        </w:rPr>
        <w:t xml:space="preserve">Arrange one’s schedule to accommodate the committee’s meeting schedule. If unable to attend, a proxy member may attend on a member’s behalf </w:t>
      </w:r>
      <w:proofErr w:type="gramStart"/>
      <w:r w:rsidRPr="4E36FC30">
        <w:rPr>
          <w:rFonts w:ascii="Tw Cen MT" w:hAnsi="Tw Cen MT"/>
          <w:sz w:val="24"/>
          <w:szCs w:val="24"/>
        </w:rPr>
        <w:t>as long as</w:t>
      </w:r>
      <w:proofErr w:type="gramEnd"/>
      <w:r w:rsidRPr="4E36FC30">
        <w:rPr>
          <w:rFonts w:ascii="Tw Cen MT" w:hAnsi="Tw Cen MT"/>
          <w:sz w:val="24"/>
          <w:szCs w:val="24"/>
        </w:rPr>
        <w:t xml:space="preserve"> the chair ha</w:t>
      </w:r>
      <w:r w:rsidR="0A6959C2" w:rsidRPr="4E36FC30">
        <w:rPr>
          <w:rFonts w:ascii="Tw Cen MT" w:hAnsi="Tw Cen MT"/>
          <w:sz w:val="24"/>
          <w:szCs w:val="24"/>
        </w:rPr>
        <w:t>s</w:t>
      </w:r>
      <w:r w:rsidRPr="4E36FC30">
        <w:rPr>
          <w:rFonts w:ascii="Tw Cen MT" w:hAnsi="Tw Cen MT"/>
          <w:sz w:val="24"/>
          <w:szCs w:val="24"/>
        </w:rPr>
        <w:t xml:space="preserve"> been notified prior to the meeting.</w:t>
      </w:r>
    </w:p>
    <w:p w14:paraId="0E9867E0" w14:textId="77777777" w:rsidR="00E544B1" w:rsidRPr="002E0548" w:rsidRDefault="0097705C" w:rsidP="00EF367D">
      <w:pPr>
        <w:numPr>
          <w:ilvl w:val="0"/>
          <w:numId w:val="16"/>
        </w:numPr>
        <w:spacing w:after="120"/>
        <w:jc w:val="both"/>
        <w:rPr>
          <w:rFonts w:ascii="Tw Cen MT" w:hAnsi="Tw Cen MT"/>
          <w:sz w:val="24"/>
          <w:szCs w:val="24"/>
        </w:rPr>
      </w:pPr>
      <w:proofErr w:type="gramStart"/>
      <w:r w:rsidRPr="4E36FC30">
        <w:rPr>
          <w:rFonts w:ascii="Tw Cen MT" w:hAnsi="Tw Cen MT"/>
          <w:sz w:val="24"/>
          <w:szCs w:val="24"/>
        </w:rPr>
        <w:t>Attend</w:t>
      </w:r>
      <w:proofErr w:type="gramEnd"/>
      <w:r w:rsidRPr="4E36FC30">
        <w:rPr>
          <w:rFonts w:ascii="Tw Cen MT" w:hAnsi="Tw Cen MT"/>
          <w:sz w:val="24"/>
          <w:szCs w:val="24"/>
        </w:rPr>
        <w:t xml:space="preserve"> all committee meetings</w:t>
      </w:r>
      <w:r w:rsidR="0A6959C2" w:rsidRPr="4E36FC30">
        <w:rPr>
          <w:rFonts w:ascii="Tw Cen MT" w:hAnsi="Tw Cen MT"/>
          <w:sz w:val="24"/>
          <w:szCs w:val="24"/>
        </w:rPr>
        <w:t>.</w:t>
      </w:r>
    </w:p>
    <w:p w14:paraId="07D5B88C" w14:textId="77777777" w:rsidR="00E544B1" w:rsidRPr="002E0548" w:rsidRDefault="0097705C" w:rsidP="00EF367D">
      <w:pPr>
        <w:numPr>
          <w:ilvl w:val="0"/>
          <w:numId w:val="16"/>
        </w:numPr>
        <w:spacing w:after="120"/>
        <w:jc w:val="both"/>
        <w:rPr>
          <w:rFonts w:ascii="Tw Cen MT" w:hAnsi="Tw Cen MT"/>
          <w:sz w:val="24"/>
          <w:szCs w:val="24"/>
        </w:rPr>
      </w:pPr>
      <w:r w:rsidRPr="4E36FC30">
        <w:rPr>
          <w:rFonts w:ascii="Tw Cen MT" w:hAnsi="Tw Cen MT"/>
          <w:sz w:val="24"/>
          <w:szCs w:val="24"/>
        </w:rPr>
        <w:t>Be prepared for meetings: review materials in advance; be ready to discuss and/or provide feedback; take notes to report back to the constituency group</w:t>
      </w:r>
      <w:r w:rsidR="0A6959C2" w:rsidRPr="4E36FC30">
        <w:rPr>
          <w:rFonts w:ascii="Tw Cen MT" w:hAnsi="Tw Cen MT"/>
          <w:sz w:val="24"/>
          <w:szCs w:val="24"/>
        </w:rPr>
        <w:t>.</w:t>
      </w:r>
    </w:p>
    <w:p w14:paraId="2D1580DE" w14:textId="77777777" w:rsidR="00E544B1" w:rsidRDefault="0097705C" w:rsidP="00EF367D">
      <w:pPr>
        <w:numPr>
          <w:ilvl w:val="0"/>
          <w:numId w:val="16"/>
        </w:numPr>
        <w:spacing w:after="120"/>
        <w:jc w:val="both"/>
        <w:rPr>
          <w:rFonts w:ascii="Tw Cen MT" w:hAnsi="Tw Cen MT"/>
          <w:sz w:val="24"/>
          <w:szCs w:val="24"/>
        </w:rPr>
      </w:pPr>
      <w:r w:rsidRPr="4E36FC30">
        <w:rPr>
          <w:rFonts w:ascii="Tw Cen MT" w:hAnsi="Tw Cen MT"/>
          <w:sz w:val="24"/>
          <w:szCs w:val="24"/>
        </w:rPr>
        <w:t>Advocate for the interests of their respective constituency groups</w:t>
      </w:r>
      <w:r w:rsidR="0A6959C2" w:rsidRPr="4E36FC30">
        <w:rPr>
          <w:rFonts w:ascii="Tw Cen MT" w:hAnsi="Tw Cen MT"/>
          <w:sz w:val="24"/>
          <w:szCs w:val="24"/>
        </w:rPr>
        <w:t>.</w:t>
      </w:r>
    </w:p>
    <w:p w14:paraId="2CFD8C5B" w14:textId="1965F6B1" w:rsidR="00FF1E83" w:rsidRPr="002E0548" w:rsidRDefault="0A6959C2" w:rsidP="00EF367D">
      <w:pPr>
        <w:numPr>
          <w:ilvl w:val="0"/>
          <w:numId w:val="16"/>
        </w:numPr>
        <w:spacing w:after="120"/>
        <w:jc w:val="both"/>
        <w:rPr>
          <w:rFonts w:ascii="Tw Cen MT" w:hAnsi="Tw Cen MT"/>
          <w:sz w:val="24"/>
          <w:szCs w:val="24"/>
        </w:rPr>
      </w:pPr>
      <w:r w:rsidRPr="4962F7DF">
        <w:rPr>
          <w:rFonts w:ascii="Tw Cen MT" w:hAnsi="Tw Cen MT"/>
          <w:sz w:val="24"/>
          <w:szCs w:val="24"/>
        </w:rPr>
        <w:t xml:space="preserve">Will adhere to meeting norms of collegiality, </w:t>
      </w:r>
      <w:r w:rsidR="4A9CD90B" w:rsidRPr="4962F7DF">
        <w:rPr>
          <w:rFonts w:ascii="Tw Cen MT" w:hAnsi="Tw Cen MT"/>
          <w:sz w:val="24"/>
          <w:szCs w:val="24"/>
        </w:rPr>
        <w:t>transparency</w:t>
      </w:r>
      <w:r w:rsidRPr="4962F7DF">
        <w:rPr>
          <w:rFonts w:ascii="Tw Cen MT" w:hAnsi="Tw Cen MT"/>
          <w:sz w:val="24"/>
          <w:szCs w:val="24"/>
        </w:rPr>
        <w:t xml:space="preserve">, and civility as prescribed by </w:t>
      </w:r>
      <w:hyperlink r:id="rId69" w:anchor="search=civility" w:tgtFrame="_blank" w:history="1">
        <w:r w:rsidR="6AF2BDE0" w:rsidRPr="005B40FC">
          <w:rPr>
            <w:rStyle w:val="normaltextrun"/>
            <w:rFonts w:ascii="Tw Cen MT" w:hAnsi="Tw Cen MT"/>
            <w:color w:val="494142" w:themeColor="accent5" w:themeShade="80"/>
            <w:sz w:val="24"/>
            <w:u w:val="single"/>
            <w:shd w:val="clear" w:color="auto" w:fill="FFFFFF"/>
          </w:rPr>
          <w:t>Board Policy 7002</w:t>
        </w:r>
      </w:hyperlink>
    </w:p>
    <w:p w14:paraId="15FE5262" w14:textId="77777777" w:rsidR="00E544B1" w:rsidRDefault="00E544B1" w:rsidP="00081E92">
      <w:pPr>
        <w:pStyle w:val="BodyText"/>
        <w:jc w:val="both"/>
        <w:rPr>
          <w:rFonts w:ascii="Tw Cen MT" w:hAnsi="Tw Cen MT"/>
        </w:rPr>
      </w:pPr>
    </w:p>
    <w:p w14:paraId="58AB2C7A" w14:textId="70CE5E1A" w:rsidR="00081E92" w:rsidRPr="002E0548" w:rsidRDefault="00081E92" w:rsidP="002805C1">
      <w:pPr>
        <w:pStyle w:val="ReportHeading"/>
      </w:pPr>
      <w:bookmarkStart w:id="64" w:name="_Section_4:_Members"/>
      <w:bookmarkEnd w:id="64"/>
      <w:r w:rsidRPr="4962F7DF">
        <w:t>Section 4: Members of College Council</w:t>
      </w:r>
    </w:p>
    <w:p w14:paraId="39D62AF9" w14:textId="77777777" w:rsidR="00081E92" w:rsidRPr="002E0548" w:rsidRDefault="00081E92" w:rsidP="00081E92">
      <w:pPr>
        <w:pStyle w:val="BodyText"/>
        <w:jc w:val="both"/>
        <w:rPr>
          <w:rFonts w:ascii="Tw Cen MT" w:hAnsi="Tw Cen MT"/>
        </w:rPr>
      </w:pPr>
    </w:p>
    <w:p w14:paraId="683B6673"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President, Chair</w:t>
      </w:r>
    </w:p>
    <w:p w14:paraId="49D63B5E"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Vice President, Academic Affairs</w:t>
      </w:r>
    </w:p>
    <w:p w14:paraId="3AB06D13"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Vice President, Administrative Services</w:t>
      </w:r>
    </w:p>
    <w:p w14:paraId="1D554945"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Vice President, Continuing Education</w:t>
      </w:r>
    </w:p>
    <w:p w14:paraId="6BE8ADF6"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Vice President, Student Services</w:t>
      </w:r>
    </w:p>
    <w:p w14:paraId="5866A4A9"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 xml:space="preserve">1 Academic Affairs Manager </w:t>
      </w:r>
    </w:p>
    <w:p w14:paraId="74C7CF9E"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 xml:space="preserve">1 Student Services Manager </w:t>
      </w:r>
    </w:p>
    <w:p w14:paraId="3074D3A4" w14:textId="1E9E4124"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2 Classified Representatives (appointed by CSEA</w:t>
      </w:r>
      <w:r w:rsidR="00F176D1">
        <w:rPr>
          <w:rFonts w:asciiTheme="minorHAnsi" w:hAnsiTheme="minorHAnsi" w:cs="Arial"/>
          <w:sz w:val="24"/>
        </w:rPr>
        <w:t xml:space="preserve"> </w:t>
      </w:r>
      <w:r w:rsidR="00E544B1" w:rsidRPr="00A205CD">
        <w:rPr>
          <w:rFonts w:asciiTheme="minorHAnsi" w:hAnsiTheme="minorHAnsi" w:cs="Arial"/>
          <w:sz w:val="24"/>
        </w:rPr>
        <w:t>579</w:t>
      </w:r>
      <w:r w:rsidRPr="00A205CD">
        <w:rPr>
          <w:rFonts w:asciiTheme="minorHAnsi" w:hAnsiTheme="minorHAnsi" w:cs="Arial"/>
          <w:sz w:val="24"/>
        </w:rPr>
        <w:t>)</w:t>
      </w:r>
    </w:p>
    <w:p w14:paraId="0CE7FC25"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Academic Senate President</w:t>
      </w:r>
    </w:p>
    <w:p w14:paraId="3AC0C872" w14:textId="77777777" w:rsidR="00081E92" w:rsidRPr="00A205CD" w:rsidRDefault="002D4BA9" w:rsidP="00EF367D">
      <w:pPr>
        <w:pStyle w:val="ListParagraph"/>
        <w:numPr>
          <w:ilvl w:val="0"/>
          <w:numId w:val="15"/>
        </w:numPr>
        <w:rPr>
          <w:rFonts w:asciiTheme="minorHAnsi" w:hAnsiTheme="minorHAnsi" w:cs="Arial"/>
          <w:sz w:val="24"/>
        </w:rPr>
      </w:pPr>
      <w:r w:rsidRPr="00A205CD">
        <w:rPr>
          <w:rFonts w:asciiTheme="minorHAnsi" w:hAnsiTheme="minorHAnsi" w:cs="Arial"/>
          <w:sz w:val="24"/>
        </w:rPr>
        <w:t>Plus,</w:t>
      </w:r>
      <w:r w:rsidR="00081E92" w:rsidRPr="00A205CD">
        <w:rPr>
          <w:rFonts w:asciiTheme="minorHAnsi" w:hAnsiTheme="minorHAnsi" w:cs="Arial"/>
          <w:sz w:val="24"/>
        </w:rPr>
        <w:t xml:space="preserve"> two additional faculty members (appointed by Academic Senate)</w:t>
      </w:r>
    </w:p>
    <w:p w14:paraId="10D68F50" w14:textId="77777777" w:rsidR="00081E92" w:rsidRPr="00A205CD" w:rsidRDefault="00081E92" w:rsidP="00EF367D">
      <w:pPr>
        <w:pStyle w:val="ListParagraph"/>
        <w:numPr>
          <w:ilvl w:val="0"/>
          <w:numId w:val="15"/>
        </w:numPr>
        <w:rPr>
          <w:rFonts w:asciiTheme="minorHAnsi" w:hAnsiTheme="minorHAnsi" w:cs="Arial"/>
          <w:sz w:val="24"/>
        </w:rPr>
      </w:pPr>
      <w:r w:rsidRPr="00A205CD">
        <w:rPr>
          <w:rFonts w:asciiTheme="minorHAnsi" w:hAnsiTheme="minorHAnsi" w:cs="Arial"/>
          <w:sz w:val="24"/>
        </w:rPr>
        <w:t>ASG President</w:t>
      </w:r>
    </w:p>
    <w:p w14:paraId="1244B7FF" w14:textId="77777777" w:rsidR="00081E92" w:rsidRPr="00A205CD" w:rsidRDefault="002D4BA9" w:rsidP="00EF367D">
      <w:pPr>
        <w:pStyle w:val="ListParagraph"/>
        <w:numPr>
          <w:ilvl w:val="0"/>
          <w:numId w:val="15"/>
        </w:numPr>
        <w:rPr>
          <w:rFonts w:asciiTheme="minorHAnsi" w:hAnsiTheme="minorHAnsi" w:cs="Arial"/>
          <w:sz w:val="24"/>
          <w:szCs w:val="24"/>
        </w:rPr>
      </w:pPr>
      <w:r w:rsidRPr="00A205CD">
        <w:rPr>
          <w:rFonts w:asciiTheme="minorHAnsi" w:hAnsiTheme="minorHAnsi" w:cs="Arial"/>
          <w:sz w:val="24"/>
          <w:szCs w:val="24"/>
        </w:rPr>
        <w:t>Plus,</w:t>
      </w:r>
      <w:r w:rsidR="00081E92" w:rsidRPr="00A205CD">
        <w:rPr>
          <w:rFonts w:asciiTheme="minorHAnsi" w:hAnsiTheme="minorHAnsi" w:cs="Arial"/>
          <w:sz w:val="24"/>
          <w:szCs w:val="24"/>
        </w:rPr>
        <w:t xml:space="preserve"> one additional student (appointed by ASG)</w:t>
      </w:r>
    </w:p>
    <w:p w14:paraId="7153737F" w14:textId="0E022E28" w:rsidR="00280EB3" w:rsidRPr="00A205CD" w:rsidRDefault="00280EB3" w:rsidP="00EF367D">
      <w:pPr>
        <w:pStyle w:val="ListParagraph"/>
        <w:numPr>
          <w:ilvl w:val="0"/>
          <w:numId w:val="15"/>
        </w:numPr>
        <w:rPr>
          <w:rFonts w:asciiTheme="minorHAnsi" w:hAnsiTheme="minorHAnsi" w:cs="Arial"/>
          <w:sz w:val="24"/>
          <w:szCs w:val="24"/>
        </w:rPr>
      </w:pPr>
      <w:r w:rsidRPr="00A205CD">
        <w:rPr>
          <w:rFonts w:asciiTheme="minorHAnsi" w:hAnsiTheme="minorHAnsi" w:cs="Arial"/>
          <w:sz w:val="24"/>
          <w:szCs w:val="24"/>
        </w:rPr>
        <w:t>E</w:t>
      </w:r>
      <w:r w:rsidR="00D24017" w:rsidRPr="00A205CD">
        <w:rPr>
          <w:rFonts w:asciiTheme="minorHAnsi" w:hAnsiTheme="minorHAnsi" w:cs="Arial"/>
          <w:sz w:val="24"/>
          <w:szCs w:val="24"/>
        </w:rPr>
        <w:t>x</w:t>
      </w:r>
      <w:r w:rsidR="00470647" w:rsidRPr="00A205CD">
        <w:rPr>
          <w:rFonts w:asciiTheme="minorHAnsi" w:hAnsiTheme="minorHAnsi" w:cs="Arial"/>
          <w:sz w:val="24"/>
          <w:szCs w:val="24"/>
        </w:rPr>
        <w:t>-Officio (non-voting members)</w:t>
      </w:r>
    </w:p>
    <w:p w14:paraId="2982C261" w14:textId="77777777" w:rsidR="00081E92" w:rsidRPr="00A205CD" w:rsidRDefault="00081E92" w:rsidP="00EF367D">
      <w:pPr>
        <w:pStyle w:val="ListParagraph"/>
        <w:numPr>
          <w:ilvl w:val="1"/>
          <w:numId w:val="15"/>
        </w:numPr>
        <w:rPr>
          <w:rFonts w:asciiTheme="minorHAnsi" w:hAnsiTheme="minorHAnsi" w:cs="Arial"/>
          <w:sz w:val="24"/>
          <w:szCs w:val="24"/>
        </w:rPr>
      </w:pPr>
      <w:r w:rsidRPr="00A205CD">
        <w:rPr>
          <w:rFonts w:asciiTheme="minorHAnsi" w:hAnsiTheme="minorHAnsi" w:cs="Arial"/>
          <w:sz w:val="24"/>
          <w:szCs w:val="24"/>
        </w:rPr>
        <w:t>C</w:t>
      </w:r>
      <w:r w:rsidR="005731DF" w:rsidRPr="00A205CD">
        <w:rPr>
          <w:rFonts w:asciiTheme="minorHAnsi" w:hAnsiTheme="minorHAnsi" w:cs="Arial"/>
          <w:sz w:val="24"/>
          <w:szCs w:val="24"/>
        </w:rPr>
        <w:t>hairs of Reporting Committees</w:t>
      </w:r>
    </w:p>
    <w:p w14:paraId="5033BDE7" w14:textId="77B5A184" w:rsidR="0018770F" w:rsidRDefault="002974E8" w:rsidP="00EF367D">
      <w:pPr>
        <w:pStyle w:val="ListParagraph"/>
        <w:numPr>
          <w:ilvl w:val="1"/>
          <w:numId w:val="15"/>
        </w:numPr>
        <w:rPr>
          <w:rFonts w:asciiTheme="minorHAnsi" w:hAnsiTheme="minorHAnsi" w:cs="Arial"/>
          <w:sz w:val="24"/>
          <w:szCs w:val="24"/>
        </w:rPr>
      </w:pPr>
      <w:r w:rsidRPr="00A205CD">
        <w:rPr>
          <w:rFonts w:asciiTheme="minorHAnsi" w:hAnsiTheme="minorHAnsi" w:cs="Arial"/>
          <w:sz w:val="24"/>
          <w:szCs w:val="24"/>
        </w:rPr>
        <w:t>Director o</w:t>
      </w:r>
      <w:r w:rsidR="0018770F">
        <w:rPr>
          <w:rFonts w:asciiTheme="minorHAnsi" w:hAnsiTheme="minorHAnsi" w:cs="Arial"/>
          <w:sz w:val="24"/>
          <w:szCs w:val="24"/>
        </w:rPr>
        <w:t>f</w:t>
      </w:r>
      <w:r w:rsidRPr="00A205CD">
        <w:rPr>
          <w:rFonts w:asciiTheme="minorHAnsi" w:hAnsiTheme="minorHAnsi" w:cs="Arial"/>
          <w:sz w:val="24"/>
          <w:szCs w:val="24"/>
        </w:rPr>
        <w:t xml:space="preserve"> Research</w:t>
      </w:r>
      <w:r w:rsidR="00D77EB0" w:rsidRPr="00A205CD">
        <w:rPr>
          <w:rFonts w:asciiTheme="minorHAnsi" w:hAnsiTheme="minorHAnsi" w:cs="Arial"/>
          <w:sz w:val="24"/>
          <w:szCs w:val="24"/>
        </w:rPr>
        <w:t xml:space="preserve"> </w:t>
      </w:r>
    </w:p>
    <w:p w14:paraId="1867C4CE" w14:textId="41A0C85F" w:rsidR="002974E8" w:rsidRPr="00A205CD" w:rsidRDefault="002974E8" w:rsidP="00EF367D">
      <w:pPr>
        <w:pStyle w:val="ListParagraph"/>
        <w:numPr>
          <w:ilvl w:val="1"/>
          <w:numId w:val="15"/>
        </w:numPr>
        <w:rPr>
          <w:rFonts w:asciiTheme="minorHAnsi" w:hAnsiTheme="minorHAnsi" w:cs="Arial"/>
          <w:sz w:val="24"/>
          <w:szCs w:val="24"/>
        </w:rPr>
      </w:pPr>
      <w:r w:rsidRPr="00A205CD">
        <w:rPr>
          <w:rFonts w:asciiTheme="minorHAnsi" w:hAnsiTheme="minorHAnsi" w:cs="Arial"/>
          <w:sz w:val="24"/>
          <w:szCs w:val="24"/>
        </w:rPr>
        <w:t>Public Information Officer</w:t>
      </w:r>
    </w:p>
    <w:p w14:paraId="5FF5C3D6" w14:textId="77777777" w:rsidR="005731DF" w:rsidRPr="00A205CD" w:rsidRDefault="00DD0118" w:rsidP="00EF367D">
      <w:pPr>
        <w:pStyle w:val="ListParagraph"/>
        <w:numPr>
          <w:ilvl w:val="1"/>
          <w:numId w:val="15"/>
        </w:numPr>
        <w:rPr>
          <w:rFonts w:asciiTheme="minorHAnsi" w:hAnsiTheme="minorHAnsi" w:cs="Arial"/>
          <w:sz w:val="24"/>
          <w:szCs w:val="24"/>
        </w:rPr>
      </w:pPr>
      <w:r w:rsidRPr="00A205CD">
        <w:rPr>
          <w:rFonts w:asciiTheme="minorHAnsi" w:hAnsiTheme="minorHAnsi" w:cs="Arial"/>
          <w:sz w:val="24"/>
          <w:szCs w:val="24"/>
        </w:rPr>
        <w:t>Executive Director, Office of College Advancement</w:t>
      </w:r>
    </w:p>
    <w:p w14:paraId="7266E100" w14:textId="77777777" w:rsidR="00DD0118" w:rsidRPr="00A205CD" w:rsidRDefault="00DD0118" w:rsidP="00EF367D">
      <w:pPr>
        <w:pStyle w:val="ListParagraph"/>
        <w:numPr>
          <w:ilvl w:val="1"/>
          <w:numId w:val="15"/>
        </w:numPr>
        <w:rPr>
          <w:rFonts w:asciiTheme="minorHAnsi" w:hAnsiTheme="minorHAnsi" w:cs="Arial"/>
          <w:sz w:val="24"/>
          <w:szCs w:val="24"/>
        </w:rPr>
      </w:pPr>
      <w:r w:rsidRPr="00A205CD">
        <w:rPr>
          <w:rFonts w:asciiTheme="minorHAnsi" w:hAnsiTheme="minorHAnsi" w:cs="Arial"/>
          <w:sz w:val="24"/>
          <w:szCs w:val="24"/>
        </w:rPr>
        <w:t>Director, Student Information Support</w:t>
      </w:r>
    </w:p>
    <w:p w14:paraId="6FD2AB4B" w14:textId="77777777" w:rsidR="0054746D" w:rsidRDefault="0054746D" w:rsidP="00081E92">
      <w:pPr>
        <w:rPr>
          <w:rFonts w:ascii="Tw Cen MT" w:hAnsi="Tw Cen MT"/>
        </w:rPr>
      </w:pPr>
    </w:p>
    <w:p w14:paraId="2B8F3A8C" w14:textId="77777777" w:rsidR="0020307A" w:rsidRPr="00770368" w:rsidRDefault="79DDF936" w:rsidP="4E36FC30">
      <w:pPr>
        <w:rPr>
          <w:rFonts w:ascii="Tw Cen MT" w:hAnsi="Tw Cen MT"/>
          <w:sz w:val="24"/>
          <w:szCs w:val="24"/>
        </w:rPr>
      </w:pPr>
      <w:r w:rsidRPr="00770368">
        <w:rPr>
          <w:rFonts w:ascii="Tw Cen MT" w:hAnsi="Tw Cen MT"/>
          <w:sz w:val="24"/>
          <w:szCs w:val="24"/>
        </w:rPr>
        <w:t xml:space="preserve">As appropriate, </w:t>
      </w:r>
      <w:r w:rsidR="2C74AD36" w:rsidRPr="00770368">
        <w:rPr>
          <w:rFonts w:ascii="Tw Cen MT" w:hAnsi="Tw Cen MT"/>
          <w:sz w:val="24"/>
          <w:szCs w:val="24"/>
        </w:rPr>
        <w:t xml:space="preserve">a </w:t>
      </w:r>
      <w:proofErr w:type="gramStart"/>
      <w:r w:rsidR="2C74AD36" w:rsidRPr="00770368">
        <w:rPr>
          <w:rFonts w:ascii="Tw Cen MT" w:hAnsi="Tw Cen MT"/>
          <w:sz w:val="24"/>
          <w:szCs w:val="24"/>
        </w:rPr>
        <w:t>designee</w:t>
      </w:r>
      <w:proofErr w:type="gramEnd"/>
      <w:r w:rsidR="2C74AD36" w:rsidRPr="00770368">
        <w:rPr>
          <w:rFonts w:ascii="Tw Cen MT" w:hAnsi="Tw Cen MT"/>
          <w:sz w:val="24"/>
          <w:szCs w:val="24"/>
        </w:rPr>
        <w:t xml:space="preserve"> may serve in the capacity of a </w:t>
      </w:r>
      <w:r w:rsidR="46AD50FB" w:rsidRPr="00770368">
        <w:rPr>
          <w:rFonts w:ascii="Tw Cen MT" w:hAnsi="Tw Cen MT"/>
          <w:sz w:val="24"/>
          <w:szCs w:val="24"/>
        </w:rPr>
        <w:t>proxy (</w:t>
      </w:r>
      <w:r w:rsidR="2C74AD36" w:rsidRPr="00770368">
        <w:rPr>
          <w:rFonts w:ascii="Tw Cen MT" w:hAnsi="Tw Cen MT"/>
          <w:sz w:val="24"/>
          <w:szCs w:val="24"/>
        </w:rPr>
        <w:t xml:space="preserve">voting </w:t>
      </w:r>
      <w:r w:rsidR="46AD50FB" w:rsidRPr="00770368">
        <w:rPr>
          <w:rFonts w:ascii="Tw Cen MT" w:hAnsi="Tw Cen MT"/>
          <w:sz w:val="24"/>
          <w:szCs w:val="24"/>
        </w:rPr>
        <w:t xml:space="preserve">alternate) </w:t>
      </w:r>
      <w:r w:rsidR="2C74AD36" w:rsidRPr="00770368">
        <w:rPr>
          <w:rFonts w:ascii="Tw Cen MT" w:hAnsi="Tw Cen MT"/>
          <w:sz w:val="24"/>
          <w:szCs w:val="24"/>
        </w:rPr>
        <w:t>member.</w:t>
      </w:r>
    </w:p>
    <w:p w14:paraId="6A2C351D" w14:textId="30C5C6DB" w:rsidR="0019491A" w:rsidRPr="00D65C00" w:rsidRDefault="57503E22" w:rsidP="4E36FC30">
      <w:pPr>
        <w:rPr>
          <w:rFonts w:asciiTheme="minorHAnsi" w:hAnsiTheme="minorHAnsi" w:cs="Arial"/>
          <w:sz w:val="24"/>
          <w:szCs w:val="24"/>
        </w:rPr>
      </w:pPr>
      <w:r w:rsidRPr="4E36FC30">
        <w:rPr>
          <w:rFonts w:asciiTheme="minorHAnsi" w:hAnsiTheme="minorHAnsi" w:cs="Arial"/>
          <w:sz w:val="24"/>
          <w:szCs w:val="24"/>
        </w:rPr>
        <w:t>The council will operate on a consensus basis and reports to the President.</w:t>
      </w:r>
    </w:p>
    <w:p w14:paraId="0002447A" w14:textId="3CFE941E" w:rsidR="00081E92" w:rsidRDefault="00081E92" w:rsidP="00081E92">
      <w:pPr>
        <w:rPr>
          <w:rFonts w:ascii="Tw Cen MT" w:hAnsi="Tw Cen MT"/>
        </w:rPr>
      </w:pPr>
    </w:p>
    <w:p w14:paraId="7209A2E8" w14:textId="77777777" w:rsidR="00081E92" w:rsidRDefault="00081E92" w:rsidP="00081E92">
      <w:pPr>
        <w:rPr>
          <w:rFonts w:ascii="Tw Cen MT" w:hAnsi="Tw Cen MT"/>
        </w:rPr>
      </w:pPr>
    </w:p>
    <w:p w14:paraId="05194091" w14:textId="77777777" w:rsidR="00081E92" w:rsidRPr="002E0548" w:rsidRDefault="00081E92" w:rsidP="007638B2">
      <w:pPr>
        <w:pStyle w:val="Heading2"/>
      </w:pPr>
      <w:bookmarkStart w:id="65" w:name="_Article_IV:_Committees"/>
      <w:bookmarkStart w:id="66" w:name="_Toc138843844"/>
      <w:bookmarkEnd w:id="65"/>
      <w:r w:rsidRPr="002E0548">
        <w:t>Article IV: Committees</w:t>
      </w:r>
      <w:bookmarkEnd w:id="66"/>
    </w:p>
    <w:p w14:paraId="34CEA370" w14:textId="77777777" w:rsidR="00081E92" w:rsidRPr="002E0548" w:rsidRDefault="00081E92" w:rsidP="00081E92">
      <w:pPr>
        <w:rPr>
          <w:rFonts w:ascii="Tw Cen MT" w:hAnsi="Tw Cen MT"/>
          <w:sz w:val="24"/>
          <w:u w:val="thick"/>
        </w:rPr>
      </w:pPr>
    </w:p>
    <w:p w14:paraId="7660D255" w14:textId="0456760D" w:rsidR="00081E92" w:rsidRPr="002E0548" w:rsidRDefault="00081E92" w:rsidP="00081E92">
      <w:pPr>
        <w:jc w:val="both"/>
        <w:rPr>
          <w:rFonts w:ascii="Tw Cen MT" w:hAnsi="Tw Cen MT"/>
          <w:sz w:val="24"/>
        </w:rPr>
      </w:pPr>
      <w:r w:rsidRPr="002E0548">
        <w:rPr>
          <w:rFonts w:ascii="Tw Cen MT" w:hAnsi="Tw Cen MT"/>
          <w:sz w:val="24"/>
        </w:rPr>
        <w:t xml:space="preserve">All committees of </w:t>
      </w:r>
      <w:proofErr w:type="gramStart"/>
      <w:r w:rsidRPr="002E0548">
        <w:rPr>
          <w:rFonts w:ascii="Tw Cen MT" w:hAnsi="Tw Cen MT"/>
          <w:sz w:val="24"/>
        </w:rPr>
        <w:t>College</w:t>
      </w:r>
      <w:proofErr w:type="gramEnd"/>
      <w:r w:rsidRPr="002E0548">
        <w:rPr>
          <w:rFonts w:ascii="Tw Cen MT" w:hAnsi="Tw Cen MT"/>
          <w:sz w:val="24"/>
        </w:rPr>
        <w:t xml:space="preserve"> Council shall adhere to the procedural operations of the Constitution.</w:t>
      </w:r>
    </w:p>
    <w:p w14:paraId="7B71EE20" w14:textId="77777777" w:rsidR="00081E92" w:rsidRPr="002E0548" w:rsidRDefault="00081E92" w:rsidP="00081E92">
      <w:pPr>
        <w:jc w:val="both"/>
        <w:rPr>
          <w:rFonts w:ascii="Tw Cen MT" w:hAnsi="Tw Cen MT"/>
          <w:color w:val="C00000"/>
        </w:rPr>
      </w:pPr>
    </w:p>
    <w:p w14:paraId="5CC94D84" w14:textId="77777777" w:rsidR="00081E92" w:rsidRPr="002E0548" w:rsidRDefault="00081E92" w:rsidP="002805C1">
      <w:pPr>
        <w:pStyle w:val="ReportHeading"/>
      </w:pPr>
      <w:bookmarkStart w:id="67" w:name="_Section_1:_Goal-Setting"/>
      <w:bookmarkEnd w:id="67"/>
      <w:r w:rsidRPr="002E0548">
        <w:t xml:space="preserve">Section 1: </w:t>
      </w:r>
      <w:proofErr w:type="gramStart"/>
      <w:r w:rsidRPr="002E0548">
        <w:t>Goal-Setting</w:t>
      </w:r>
      <w:proofErr w:type="gramEnd"/>
      <w:r w:rsidRPr="002E0548">
        <w:t xml:space="preserve"> and Assessment (per accreditation standards)</w:t>
      </w:r>
    </w:p>
    <w:p w14:paraId="31AF9F97" w14:textId="77777777" w:rsidR="00081E92" w:rsidRPr="002E0548" w:rsidRDefault="00081E92" w:rsidP="00081E92">
      <w:pPr>
        <w:jc w:val="both"/>
        <w:rPr>
          <w:rFonts w:ascii="Neutraface Text Demi" w:hAnsi="Neutraface Text Demi"/>
        </w:rPr>
      </w:pPr>
    </w:p>
    <w:p w14:paraId="398A2724" w14:textId="714F426D" w:rsidR="00081E92" w:rsidRPr="002E0548" w:rsidRDefault="62E4FAB3" w:rsidP="4E36FC30">
      <w:pPr>
        <w:jc w:val="both"/>
        <w:rPr>
          <w:rFonts w:ascii="Tw Cen MT" w:hAnsi="Tw Cen MT"/>
          <w:sz w:val="24"/>
          <w:szCs w:val="24"/>
        </w:rPr>
      </w:pPr>
      <w:r w:rsidRPr="4E36FC30">
        <w:rPr>
          <w:rFonts w:ascii="Tw Cen MT" w:hAnsi="Tw Cen MT"/>
          <w:sz w:val="24"/>
          <w:szCs w:val="24"/>
        </w:rPr>
        <w:t xml:space="preserve">At the start of each academic year, participatory governance committees are to set attainable and measurable goals, which are then reviewed and assessed at the end of the academic year. Participatory governance committees shall adhere to accreditation standards as they relate to the specific charge of the committee and maintenance of adequate records (meeting minutes). Assessments of these goals are reported to </w:t>
      </w:r>
      <w:proofErr w:type="gramStart"/>
      <w:r w:rsidRPr="4E36FC30">
        <w:rPr>
          <w:rFonts w:ascii="Tw Cen MT" w:hAnsi="Tw Cen MT"/>
          <w:sz w:val="24"/>
          <w:szCs w:val="24"/>
        </w:rPr>
        <w:t>College</w:t>
      </w:r>
      <w:proofErr w:type="gramEnd"/>
      <w:r w:rsidRPr="4E36FC30">
        <w:rPr>
          <w:rFonts w:ascii="Tw Cen MT" w:hAnsi="Tw Cen MT"/>
          <w:sz w:val="24"/>
          <w:szCs w:val="24"/>
        </w:rPr>
        <w:t xml:space="preserve"> Council each year.</w:t>
      </w:r>
    </w:p>
    <w:p w14:paraId="040C6E44" w14:textId="77777777" w:rsidR="00081E92" w:rsidRPr="002E0548" w:rsidRDefault="00081E92" w:rsidP="00081E92">
      <w:pPr>
        <w:rPr>
          <w:rFonts w:ascii="Neutraface Text Demi" w:hAnsi="Neutraface Text Demi"/>
        </w:rPr>
      </w:pPr>
    </w:p>
    <w:p w14:paraId="6BEEE68A" w14:textId="77777777" w:rsidR="00081E92" w:rsidRPr="002E0548" w:rsidRDefault="00081E92" w:rsidP="002805C1">
      <w:pPr>
        <w:pStyle w:val="ReportHeading"/>
      </w:pPr>
      <w:bookmarkStart w:id="68" w:name="_Section_2:_Membership"/>
      <w:bookmarkEnd w:id="68"/>
      <w:r w:rsidRPr="002E0548">
        <w:t xml:space="preserve">Section 2: Membership </w:t>
      </w:r>
    </w:p>
    <w:p w14:paraId="470F330B" w14:textId="77777777" w:rsidR="00081E92" w:rsidRPr="002E0548" w:rsidRDefault="00081E92" w:rsidP="00081E92">
      <w:pPr>
        <w:rPr>
          <w:rFonts w:ascii="Tw Cen MT" w:hAnsi="Tw Cen MT"/>
          <w:sz w:val="24"/>
          <w:szCs w:val="24"/>
        </w:rPr>
      </w:pPr>
    </w:p>
    <w:p w14:paraId="2D2611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All committees shall consist of representatives from all four constituency groups. </w:t>
      </w:r>
    </w:p>
    <w:p w14:paraId="2867FFD4" w14:textId="77777777" w:rsidR="0054746D" w:rsidRPr="0054746D" w:rsidRDefault="0054746D" w:rsidP="0054746D">
      <w:pPr>
        <w:rPr>
          <w:rFonts w:ascii="Tw Cen MT" w:hAnsi="Tw Cen MT"/>
          <w:sz w:val="24"/>
          <w:szCs w:val="24"/>
        </w:rPr>
      </w:pPr>
    </w:p>
    <w:p w14:paraId="38CE2A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For members who are appointed by a constituent group, terms of office for College Council will be determined by the nominating constituent body. </w:t>
      </w:r>
    </w:p>
    <w:p w14:paraId="582F295B" w14:textId="77777777" w:rsidR="0054746D" w:rsidRPr="0054746D" w:rsidRDefault="0054746D" w:rsidP="0054746D">
      <w:pPr>
        <w:rPr>
          <w:rFonts w:ascii="Tw Cen MT" w:hAnsi="Tw Cen MT"/>
          <w:sz w:val="24"/>
          <w:szCs w:val="24"/>
        </w:rPr>
      </w:pPr>
    </w:p>
    <w:p w14:paraId="24526798"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If a seat becomes vacant during the academic year, the committee shall notify the appropriate appointing constituent group to identify a replacement to serve out the remainder of the term. </w:t>
      </w:r>
    </w:p>
    <w:p w14:paraId="085CFC67" w14:textId="77777777" w:rsidR="0054746D" w:rsidRPr="0054746D" w:rsidRDefault="0054746D" w:rsidP="0054746D">
      <w:pPr>
        <w:rPr>
          <w:rFonts w:ascii="Tw Cen MT" w:hAnsi="Tw Cen MT"/>
          <w:sz w:val="24"/>
          <w:szCs w:val="24"/>
        </w:rPr>
      </w:pPr>
    </w:p>
    <w:p w14:paraId="724BA826" w14:textId="75EF3D08" w:rsidR="00E544B1" w:rsidRDefault="060F0CF5" w:rsidP="0054746D">
      <w:pPr>
        <w:rPr>
          <w:rFonts w:ascii="Tw Cen MT" w:hAnsi="Tw Cen MT"/>
          <w:b/>
          <w:bCs/>
          <w:color w:val="C00000"/>
          <w:sz w:val="24"/>
          <w:szCs w:val="24"/>
        </w:rPr>
      </w:pPr>
      <w:r w:rsidRPr="4E36FC30">
        <w:rPr>
          <w:rFonts w:ascii="Tw Cen MT" w:hAnsi="Tw Cen MT"/>
          <w:sz w:val="24"/>
          <w:szCs w:val="24"/>
        </w:rPr>
        <w:t xml:space="preserve">It is strongly recommended that committee members be </w:t>
      </w:r>
      <w:proofErr w:type="gramStart"/>
      <w:r w:rsidRPr="4E36FC30">
        <w:rPr>
          <w:rFonts w:ascii="Tw Cen MT" w:hAnsi="Tw Cen MT"/>
          <w:sz w:val="24"/>
          <w:szCs w:val="24"/>
        </w:rPr>
        <w:t>appointed</w:t>
      </w:r>
      <w:proofErr w:type="gramEnd"/>
      <w:r w:rsidRPr="4E36FC30">
        <w:rPr>
          <w:rFonts w:ascii="Tw Cen MT" w:hAnsi="Tw Cen MT"/>
          <w:sz w:val="24"/>
          <w:szCs w:val="24"/>
        </w:rPr>
        <w:t xml:space="preserve"> and chairs be elected at the end of the spring semester to ensure continuity. Committees should review on a yearly basis, appropriateness of membership as it relates to the purpose of the committee.</w:t>
      </w:r>
    </w:p>
    <w:p w14:paraId="5B7EA480" w14:textId="77777777" w:rsidR="00B75B4A" w:rsidRDefault="00B75B4A" w:rsidP="002A7D52"/>
    <w:p w14:paraId="2479B584" w14:textId="77777777" w:rsidR="00081E92" w:rsidRPr="002E0548" w:rsidRDefault="00081E92" w:rsidP="002805C1">
      <w:pPr>
        <w:pStyle w:val="ReportHeading"/>
      </w:pPr>
      <w:r w:rsidRPr="002E0548">
        <w:t xml:space="preserve">Section 3: Roles and Responsibilities </w:t>
      </w:r>
    </w:p>
    <w:p w14:paraId="6C355BD2" w14:textId="77777777" w:rsidR="00081E92" w:rsidRPr="002E0548" w:rsidRDefault="00081E92" w:rsidP="00081E92">
      <w:pPr>
        <w:rPr>
          <w:rFonts w:ascii="Neutraface Text Demi" w:hAnsi="Neutraface Text Demi"/>
          <w:color w:val="C00000"/>
        </w:rPr>
      </w:pPr>
    </w:p>
    <w:p w14:paraId="56108372" w14:textId="77777777" w:rsidR="00081E92" w:rsidRPr="002E0548" w:rsidRDefault="00081E92" w:rsidP="002805C1">
      <w:pPr>
        <w:pStyle w:val="ReportHeading"/>
      </w:pPr>
      <w:r w:rsidRPr="002E0548">
        <w:t xml:space="preserve">Committee Chair and Co-Chair </w:t>
      </w:r>
    </w:p>
    <w:p w14:paraId="528F8581" w14:textId="77777777" w:rsidR="00081E92" w:rsidRPr="002E0548" w:rsidRDefault="00081E92" w:rsidP="00081E92">
      <w:pPr>
        <w:rPr>
          <w:rFonts w:ascii="Tw Cen MT" w:hAnsi="Tw Cen MT"/>
          <w:sz w:val="24"/>
          <w:szCs w:val="24"/>
        </w:rPr>
      </w:pPr>
    </w:p>
    <w:p w14:paraId="67017E94" w14:textId="56D4E265" w:rsidR="00081E92" w:rsidRPr="002E0548" w:rsidRDefault="2C90D02A" w:rsidP="00081E92">
      <w:pPr>
        <w:jc w:val="both"/>
        <w:rPr>
          <w:rFonts w:ascii="Neutraface Text Demi" w:hAnsi="Neutraface Text Demi"/>
          <w:sz w:val="24"/>
          <w:szCs w:val="24"/>
        </w:rPr>
      </w:pPr>
      <w:r w:rsidRPr="4E36FC30">
        <w:rPr>
          <w:rFonts w:ascii="Tw Cen MT" w:hAnsi="Tw Cen MT"/>
          <w:sz w:val="24"/>
          <w:szCs w:val="24"/>
        </w:rPr>
        <w:t xml:space="preserve">When chairs of College Committees are elected, they become non-voting members of the committee. In the event of a tie, the Chair may vote to break the tie if they wish. Chairs are chosen to guide the agenda. They are expected to be well-versed in </w:t>
      </w:r>
      <w:r w:rsidR="0097705C" w:rsidRPr="4E36FC30">
        <w:rPr>
          <w:rFonts w:ascii="Tw Cen MT" w:hAnsi="Tw Cen MT"/>
          <w:sz w:val="24"/>
          <w:szCs w:val="24"/>
        </w:rPr>
        <w:t>strategies</w:t>
      </w:r>
      <w:r w:rsidRPr="4E36FC30">
        <w:rPr>
          <w:rFonts w:ascii="Tw Cen MT" w:hAnsi="Tw Cen MT"/>
          <w:sz w:val="24"/>
          <w:szCs w:val="24"/>
        </w:rPr>
        <w:t xml:space="preserve"> to maintain order and ensure efficient dialogue.</w:t>
      </w:r>
    </w:p>
    <w:p w14:paraId="3F61D001" w14:textId="77777777" w:rsidR="00081E92" w:rsidRPr="002E0548" w:rsidRDefault="00081E92" w:rsidP="00081E92">
      <w:pPr>
        <w:jc w:val="both"/>
        <w:rPr>
          <w:rFonts w:ascii="Neutraface Text Demi" w:hAnsi="Neutraface Text Demi"/>
        </w:rPr>
      </w:pPr>
    </w:p>
    <w:p w14:paraId="267580D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the Chair/Co-Chair are as follows:</w:t>
      </w:r>
    </w:p>
    <w:p w14:paraId="04DCA714" w14:textId="77777777" w:rsidR="00081E92" w:rsidRPr="002E0548" w:rsidRDefault="00081E92" w:rsidP="00081E92">
      <w:pPr>
        <w:jc w:val="both"/>
        <w:rPr>
          <w:rFonts w:ascii="Tw Cen MT" w:hAnsi="Tw Cen MT"/>
          <w:sz w:val="24"/>
          <w:szCs w:val="24"/>
        </w:rPr>
      </w:pPr>
    </w:p>
    <w:p w14:paraId="20025E1E"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Regulate attendance at meetings and track membership.</w:t>
      </w:r>
    </w:p>
    <w:p w14:paraId="15E1730D"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Understand the committee’s charge, membership, and reporting relationships to other governance groups.</w:t>
      </w:r>
    </w:p>
    <w:p w14:paraId="05077E83"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Prepare the agenda and facilitate discussion of all items in a timely manner.</w:t>
      </w:r>
    </w:p>
    <w:p w14:paraId="0B8D1154"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Encourage feedback from members</w:t>
      </w:r>
      <w:r w:rsidR="0054746D">
        <w:rPr>
          <w:rFonts w:ascii="Tw Cen MT" w:hAnsi="Tw Cen MT"/>
          <w:sz w:val="24"/>
          <w:szCs w:val="24"/>
        </w:rPr>
        <w:t xml:space="preserve"> </w:t>
      </w:r>
      <w:r w:rsidR="0054746D" w:rsidRPr="0054746D">
        <w:rPr>
          <w:rFonts w:ascii="Tw Cen MT" w:hAnsi="Tw Cen MT"/>
          <w:sz w:val="24"/>
          <w:szCs w:val="24"/>
        </w:rPr>
        <w:t xml:space="preserve">from all constituency </w:t>
      </w:r>
      <w:proofErr w:type="gramStart"/>
      <w:r w:rsidR="0054746D" w:rsidRPr="0054746D">
        <w:rPr>
          <w:rFonts w:ascii="Tw Cen MT" w:hAnsi="Tw Cen MT"/>
          <w:sz w:val="24"/>
          <w:szCs w:val="24"/>
        </w:rPr>
        <w:t>groups</w:t>
      </w:r>
      <w:proofErr w:type="gramEnd"/>
    </w:p>
    <w:p w14:paraId="3DDE7DA9"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If the governance group does not have support/resource staff, the Chair</w:t>
      </w:r>
      <w:r w:rsidR="00C57FE9">
        <w:rPr>
          <w:rFonts w:ascii="Tw Cen MT" w:hAnsi="Tw Cen MT"/>
          <w:sz w:val="24"/>
          <w:szCs w:val="24"/>
        </w:rPr>
        <w:t>/</w:t>
      </w:r>
      <w:r w:rsidRPr="002E0548">
        <w:rPr>
          <w:rFonts w:ascii="Tw Cen MT" w:hAnsi="Tw Cen MT"/>
          <w:sz w:val="24"/>
          <w:szCs w:val="24"/>
        </w:rPr>
        <w:t>Co-Chair is responsible for sending out and posting meeting materials and editing minutes.</w:t>
      </w:r>
    </w:p>
    <w:p w14:paraId="1B879470"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Inform and remind the committee of upcoming meetings and/or schedule of meetings.</w:t>
      </w:r>
    </w:p>
    <w:p w14:paraId="3B565093"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Provide new members with orientation and training.</w:t>
      </w:r>
    </w:p>
    <w:p w14:paraId="795DE09B"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lastRenderedPageBreak/>
        <w:t xml:space="preserve">Provide student </w:t>
      </w:r>
      <w:proofErr w:type="gramStart"/>
      <w:r w:rsidRPr="002E0548">
        <w:rPr>
          <w:rFonts w:ascii="Tw Cen MT" w:hAnsi="Tw Cen MT"/>
          <w:sz w:val="24"/>
          <w:szCs w:val="24"/>
        </w:rPr>
        <w:t>members</w:t>
      </w:r>
      <w:proofErr w:type="gramEnd"/>
      <w:r w:rsidRPr="002E0548">
        <w:rPr>
          <w:rFonts w:ascii="Tw Cen MT" w:hAnsi="Tw Cen MT"/>
          <w:sz w:val="24"/>
          <w:szCs w:val="24"/>
        </w:rPr>
        <w:t xml:space="preserve"> specific orientation and training as it pertains to the purpose, processes, and procedures of the committee.</w:t>
      </w:r>
    </w:p>
    <w:p w14:paraId="217E85E8"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Facilitate the review of goals and bylaws annually.</w:t>
      </w:r>
    </w:p>
    <w:p w14:paraId="0DE3E8D4" w14:textId="77777777" w:rsidR="00081E92" w:rsidRPr="002E0548" w:rsidRDefault="00081E92" w:rsidP="00EF367D">
      <w:pPr>
        <w:numPr>
          <w:ilvl w:val="0"/>
          <w:numId w:val="16"/>
        </w:numPr>
        <w:jc w:val="both"/>
        <w:rPr>
          <w:rFonts w:ascii="Tw Cen MT" w:hAnsi="Tw Cen MT"/>
          <w:sz w:val="24"/>
          <w:szCs w:val="24"/>
        </w:rPr>
      </w:pPr>
      <w:r w:rsidRPr="002E0548">
        <w:rPr>
          <w:rFonts w:ascii="Tw Cen MT" w:hAnsi="Tw Cen MT"/>
          <w:sz w:val="24"/>
          <w:szCs w:val="24"/>
        </w:rPr>
        <w:t>Report regularly to College Council.</w:t>
      </w:r>
    </w:p>
    <w:p w14:paraId="7B67D4CB" w14:textId="77777777" w:rsidR="00081E92" w:rsidRPr="002E0548" w:rsidRDefault="00081E92" w:rsidP="00081E92">
      <w:pPr>
        <w:rPr>
          <w:rFonts w:ascii="Tw Cen MT" w:hAnsi="Tw Cen MT"/>
          <w:sz w:val="24"/>
          <w:szCs w:val="24"/>
        </w:rPr>
      </w:pPr>
    </w:p>
    <w:p w14:paraId="595B7066" w14:textId="77777777" w:rsidR="00081E92" w:rsidRPr="002E0548" w:rsidRDefault="00081E92" w:rsidP="002805C1">
      <w:pPr>
        <w:pStyle w:val="ReportHeading"/>
      </w:pPr>
      <w:r w:rsidRPr="002E0548">
        <w:t>Committee Member</w:t>
      </w:r>
    </w:p>
    <w:p w14:paraId="23F3CE40" w14:textId="77777777" w:rsidR="00081E92" w:rsidRPr="002E0548" w:rsidRDefault="00081E92" w:rsidP="00081E92">
      <w:pPr>
        <w:rPr>
          <w:rFonts w:ascii="Tw Cen MT" w:hAnsi="Tw Cen MT"/>
          <w:sz w:val="24"/>
          <w:szCs w:val="24"/>
        </w:rPr>
      </w:pPr>
    </w:p>
    <w:p w14:paraId="5B3C34E1"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members are as follows:</w:t>
      </w:r>
    </w:p>
    <w:p w14:paraId="2FC58E74" w14:textId="77777777" w:rsidR="00081E92" w:rsidRPr="002E0548" w:rsidRDefault="00081E92" w:rsidP="00081E92">
      <w:pPr>
        <w:jc w:val="both"/>
        <w:rPr>
          <w:rFonts w:ascii="Tw Cen MT" w:hAnsi="Tw Cen MT"/>
          <w:sz w:val="24"/>
          <w:szCs w:val="24"/>
        </w:rPr>
      </w:pPr>
    </w:p>
    <w:p w14:paraId="48F6D580" w14:textId="43DACA5A" w:rsidR="00081E92" w:rsidRPr="002E0548" w:rsidRDefault="2C90D02A" w:rsidP="00EF367D">
      <w:pPr>
        <w:numPr>
          <w:ilvl w:val="0"/>
          <w:numId w:val="16"/>
        </w:numPr>
        <w:spacing w:after="120"/>
        <w:jc w:val="both"/>
        <w:rPr>
          <w:rFonts w:ascii="Tw Cen MT" w:hAnsi="Tw Cen MT"/>
          <w:sz w:val="24"/>
          <w:szCs w:val="24"/>
        </w:rPr>
      </w:pPr>
      <w:r w:rsidRPr="4E36FC30">
        <w:rPr>
          <w:rFonts w:ascii="Tw Cen MT" w:hAnsi="Tw Cen MT"/>
          <w:sz w:val="24"/>
          <w:szCs w:val="24"/>
        </w:rPr>
        <w:t xml:space="preserve">Arrange one’s schedule to accommodate the committee’s meeting schedule. If unable to attend, a proxy member may attend on a member’s behalf </w:t>
      </w:r>
      <w:proofErr w:type="gramStart"/>
      <w:r w:rsidRPr="4E36FC30">
        <w:rPr>
          <w:rFonts w:ascii="Tw Cen MT" w:hAnsi="Tw Cen MT"/>
          <w:sz w:val="24"/>
          <w:szCs w:val="24"/>
        </w:rPr>
        <w:t>as long as</w:t>
      </w:r>
      <w:proofErr w:type="gramEnd"/>
      <w:r w:rsidRPr="4E36FC30">
        <w:rPr>
          <w:rFonts w:ascii="Tw Cen MT" w:hAnsi="Tw Cen MT"/>
          <w:sz w:val="24"/>
          <w:szCs w:val="24"/>
        </w:rPr>
        <w:t xml:space="preserve"> the chair/co-chair has been notified prior to the meeting.</w:t>
      </w:r>
    </w:p>
    <w:p w14:paraId="406975C7" w14:textId="77777777" w:rsidR="00081E92" w:rsidRPr="002E0548" w:rsidRDefault="00081E92" w:rsidP="00EF367D">
      <w:pPr>
        <w:numPr>
          <w:ilvl w:val="0"/>
          <w:numId w:val="16"/>
        </w:numPr>
        <w:spacing w:after="120"/>
        <w:jc w:val="both"/>
        <w:rPr>
          <w:rFonts w:ascii="Tw Cen MT" w:hAnsi="Tw Cen MT"/>
          <w:sz w:val="24"/>
          <w:szCs w:val="24"/>
        </w:rPr>
      </w:pPr>
      <w:proofErr w:type="gramStart"/>
      <w:r w:rsidRPr="002E0548">
        <w:rPr>
          <w:rFonts w:ascii="Tw Cen MT" w:hAnsi="Tw Cen MT"/>
          <w:sz w:val="24"/>
          <w:szCs w:val="24"/>
        </w:rPr>
        <w:t>Attend</w:t>
      </w:r>
      <w:proofErr w:type="gramEnd"/>
      <w:r w:rsidRPr="002E0548">
        <w:rPr>
          <w:rFonts w:ascii="Tw Cen MT" w:hAnsi="Tw Cen MT"/>
          <w:sz w:val="24"/>
          <w:szCs w:val="24"/>
        </w:rPr>
        <w:t xml:space="preserve"> all committee meetings</w:t>
      </w:r>
      <w:r w:rsidR="006160C9">
        <w:rPr>
          <w:rFonts w:ascii="Tw Cen MT" w:hAnsi="Tw Cen MT"/>
          <w:sz w:val="24"/>
          <w:szCs w:val="24"/>
        </w:rPr>
        <w:t>.</w:t>
      </w:r>
    </w:p>
    <w:p w14:paraId="28D82AD0" w14:textId="77777777" w:rsidR="00081E92" w:rsidRPr="002E0548" w:rsidRDefault="00081E92" w:rsidP="00EF367D">
      <w:pPr>
        <w:numPr>
          <w:ilvl w:val="0"/>
          <w:numId w:val="16"/>
        </w:numPr>
        <w:spacing w:after="120"/>
        <w:jc w:val="both"/>
        <w:rPr>
          <w:rFonts w:ascii="Tw Cen MT" w:hAnsi="Tw Cen MT"/>
          <w:sz w:val="24"/>
          <w:szCs w:val="24"/>
        </w:rPr>
      </w:pPr>
      <w:r w:rsidRPr="002E0548">
        <w:rPr>
          <w:rFonts w:ascii="Tw Cen MT" w:hAnsi="Tw Cen MT"/>
          <w:sz w:val="24"/>
          <w:szCs w:val="24"/>
        </w:rPr>
        <w:t>Be prepared for meetings: review materials in advance; be ready to discuss and/or provide feedback; take notes to report back to the constituency group</w:t>
      </w:r>
      <w:r w:rsidR="00006AA0">
        <w:rPr>
          <w:rFonts w:ascii="Tw Cen MT" w:hAnsi="Tw Cen MT"/>
          <w:sz w:val="24"/>
          <w:szCs w:val="24"/>
        </w:rPr>
        <w:t>.</w:t>
      </w:r>
    </w:p>
    <w:p w14:paraId="07EF2709" w14:textId="77777777" w:rsidR="00081E92" w:rsidRDefault="00081E92" w:rsidP="00EF367D">
      <w:pPr>
        <w:numPr>
          <w:ilvl w:val="0"/>
          <w:numId w:val="16"/>
        </w:numPr>
        <w:jc w:val="both"/>
        <w:rPr>
          <w:rFonts w:ascii="Tw Cen MT" w:hAnsi="Tw Cen MT"/>
          <w:sz w:val="24"/>
          <w:szCs w:val="24"/>
        </w:rPr>
      </w:pPr>
      <w:r w:rsidRPr="002E0548">
        <w:rPr>
          <w:rFonts w:ascii="Tw Cen MT" w:hAnsi="Tw Cen MT"/>
          <w:sz w:val="24"/>
          <w:szCs w:val="24"/>
        </w:rPr>
        <w:t>Advocate for the interests of their respective constituency groups</w:t>
      </w:r>
      <w:r w:rsidR="00006AA0">
        <w:rPr>
          <w:rFonts w:ascii="Tw Cen MT" w:hAnsi="Tw Cen MT"/>
          <w:sz w:val="24"/>
          <w:szCs w:val="24"/>
        </w:rPr>
        <w:t>.</w:t>
      </w:r>
    </w:p>
    <w:p w14:paraId="7CB943F5" w14:textId="77777777" w:rsidR="0054746D" w:rsidRDefault="0054746D" w:rsidP="0054746D">
      <w:pPr>
        <w:ind w:left="720"/>
        <w:jc w:val="both"/>
        <w:rPr>
          <w:rFonts w:ascii="Tw Cen MT" w:hAnsi="Tw Cen MT"/>
          <w:sz w:val="24"/>
          <w:szCs w:val="24"/>
        </w:rPr>
      </w:pPr>
    </w:p>
    <w:p w14:paraId="6A70F6FA" w14:textId="035CB389" w:rsidR="00D808A8" w:rsidRPr="00D63F49" w:rsidRDefault="41480CC0" w:rsidP="00EF367D">
      <w:pPr>
        <w:numPr>
          <w:ilvl w:val="0"/>
          <w:numId w:val="16"/>
        </w:numPr>
        <w:jc w:val="both"/>
        <w:rPr>
          <w:rFonts w:ascii="Tw Cen MT" w:hAnsi="Tw Cen MT"/>
          <w:color w:val="494142" w:themeColor="accent5" w:themeShade="80"/>
          <w:sz w:val="24"/>
          <w:szCs w:val="24"/>
        </w:rPr>
      </w:pPr>
      <w:r w:rsidRPr="4E36FC30">
        <w:rPr>
          <w:rFonts w:ascii="Tw Cen MT" w:hAnsi="Tw Cen MT"/>
          <w:sz w:val="24"/>
          <w:szCs w:val="24"/>
        </w:rPr>
        <w:t xml:space="preserve">Adhere to meeting norms of collegiality, transparency, and civility as prescribed by </w:t>
      </w:r>
      <w:hyperlink r:id="rId70" w:anchor="search=civility">
        <w:r w:rsidRPr="000D03E8">
          <w:rPr>
            <w:rStyle w:val="Hyperlink"/>
            <w:rFonts w:ascii="Tw Cen MT" w:hAnsi="Tw Cen MT"/>
            <w:color w:val="002060"/>
            <w:sz w:val="24"/>
            <w:szCs w:val="24"/>
          </w:rPr>
          <w:t>Board Policy 7002</w:t>
        </w:r>
      </w:hyperlink>
      <w:r w:rsidRPr="000D03E8">
        <w:rPr>
          <w:rFonts w:ascii="Tw Cen MT" w:hAnsi="Tw Cen MT"/>
          <w:color w:val="002060"/>
          <w:sz w:val="24"/>
          <w:szCs w:val="24"/>
        </w:rPr>
        <w:t xml:space="preserve">  </w:t>
      </w:r>
    </w:p>
    <w:p w14:paraId="0ABFC118" w14:textId="77777777" w:rsidR="00081E92" w:rsidRPr="002E0548" w:rsidRDefault="00081E92" w:rsidP="00081E92">
      <w:pPr>
        <w:rPr>
          <w:rFonts w:ascii="Tw Cen MT" w:hAnsi="Tw Cen MT"/>
          <w:bCs/>
          <w:sz w:val="24"/>
          <w:szCs w:val="24"/>
        </w:rPr>
      </w:pPr>
    </w:p>
    <w:p w14:paraId="795F7B40" w14:textId="77777777" w:rsidR="00081E92" w:rsidRPr="002E0548" w:rsidRDefault="00081E92" w:rsidP="002805C1">
      <w:pPr>
        <w:pStyle w:val="ReportHeading"/>
      </w:pPr>
      <w:bookmarkStart w:id="69" w:name="_Section_4:_Expectations"/>
      <w:bookmarkEnd w:id="69"/>
      <w:r>
        <w:t>Section 4: Expectations and Engagement</w:t>
      </w:r>
    </w:p>
    <w:p w14:paraId="54245400" w14:textId="1F9C3C03" w:rsidR="2E6DD589" w:rsidRPr="00D63F49" w:rsidRDefault="2E6DD589" w:rsidP="00027DE5">
      <w:pPr>
        <w:rPr>
          <w:rFonts w:asciiTheme="majorHAnsi" w:hAnsiTheme="majorHAnsi"/>
          <w:sz w:val="24"/>
        </w:rPr>
      </w:pPr>
      <w:r w:rsidRPr="00D63F49">
        <w:rPr>
          <w:rFonts w:asciiTheme="majorHAnsi" w:hAnsiTheme="majorHAnsi"/>
          <w:sz w:val="24"/>
        </w:rPr>
        <w:t>Developed by Dr. Jamie Washington</w:t>
      </w:r>
      <w:r w:rsidR="00F5432C" w:rsidRPr="00D63F49">
        <w:rPr>
          <w:rFonts w:asciiTheme="majorHAnsi" w:hAnsiTheme="majorHAnsi"/>
          <w:sz w:val="24"/>
        </w:rPr>
        <w:t xml:space="preserve"> </w:t>
      </w:r>
      <w:r w:rsidRPr="00D63F49">
        <w:rPr>
          <w:rFonts w:asciiTheme="majorHAnsi" w:hAnsiTheme="majorHAnsi"/>
          <w:sz w:val="24"/>
        </w:rPr>
        <w:t xml:space="preserve"> </w:t>
      </w:r>
      <w:hyperlink r:id="rId71" w:history="1">
        <w:r w:rsidR="00F5432C" w:rsidRPr="000D03E8">
          <w:rPr>
            <w:rStyle w:val="Hyperlink"/>
            <w:rFonts w:asciiTheme="majorHAnsi" w:hAnsiTheme="majorHAnsi"/>
            <w:color w:val="002060"/>
            <w:sz w:val="24"/>
          </w:rPr>
          <w:t>Found Here</w:t>
        </w:r>
      </w:hyperlink>
    </w:p>
    <w:p w14:paraId="5F0835AB" w14:textId="77777777" w:rsidR="00081E92" w:rsidRPr="002E0548" w:rsidRDefault="00081E92" w:rsidP="00081E92">
      <w:pPr>
        <w:jc w:val="both"/>
        <w:rPr>
          <w:rFonts w:ascii="Tw Cen MT" w:hAnsi="Tw Cen MT"/>
          <w:sz w:val="24"/>
          <w:szCs w:val="24"/>
        </w:rPr>
      </w:pPr>
    </w:p>
    <w:p w14:paraId="2CD6D640" w14:textId="0E7E24AB" w:rsidR="2E6DD589" w:rsidRDefault="2E6DD589" w:rsidP="00EF367D">
      <w:pPr>
        <w:numPr>
          <w:ilvl w:val="0"/>
          <w:numId w:val="16"/>
        </w:numPr>
        <w:spacing w:after="120"/>
        <w:jc w:val="both"/>
        <w:rPr>
          <w:sz w:val="24"/>
          <w:szCs w:val="24"/>
        </w:rPr>
      </w:pPr>
      <w:r w:rsidRPr="2E6DD589">
        <w:rPr>
          <w:rFonts w:ascii="Tw Cen MT" w:hAnsi="Tw Cen MT"/>
          <w:sz w:val="24"/>
          <w:szCs w:val="24"/>
        </w:rPr>
        <w:t>Open and honest communication; anticipate the impact of your comments.</w:t>
      </w:r>
    </w:p>
    <w:p w14:paraId="445323D2" w14:textId="113ECD97" w:rsidR="2E6DD589" w:rsidRDefault="2E6DD589" w:rsidP="00EF367D">
      <w:pPr>
        <w:numPr>
          <w:ilvl w:val="0"/>
          <w:numId w:val="16"/>
        </w:numPr>
        <w:spacing w:after="120"/>
        <w:jc w:val="both"/>
        <w:rPr>
          <w:sz w:val="24"/>
          <w:szCs w:val="24"/>
        </w:rPr>
      </w:pPr>
      <w:r w:rsidRPr="2E6DD589">
        <w:rPr>
          <w:rFonts w:ascii="Tw Cen MT" w:hAnsi="Tw Cen MT"/>
          <w:sz w:val="24"/>
          <w:szCs w:val="24"/>
        </w:rPr>
        <w:t>Participate fully; expect discomfort if learning.</w:t>
      </w:r>
    </w:p>
    <w:p w14:paraId="6A7A331F" w14:textId="108B9115" w:rsidR="2E6DD589" w:rsidRDefault="2E6DD589" w:rsidP="00EF367D">
      <w:pPr>
        <w:numPr>
          <w:ilvl w:val="0"/>
          <w:numId w:val="16"/>
        </w:numPr>
        <w:spacing w:after="120"/>
        <w:jc w:val="both"/>
        <w:rPr>
          <w:sz w:val="24"/>
          <w:szCs w:val="24"/>
        </w:rPr>
      </w:pPr>
      <w:r w:rsidRPr="2E6DD589">
        <w:rPr>
          <w:rFonts w:ascii="Tw Cen MT" w:hAnsi="Tw Cen MT"/>
          <w:sz w:val="24"/>
          <w:szCs w:val="24"/>
        </w:rPr>
        <w:t>Speak from personal experience.</w:t>
      </w:r>
    </w:p>
    <w:p w14:paraId="6CC16DD6" w14:textId="169BAAA4" w:rsidR="2E6DD589" w:rsidRDefault="2E6DD589" w:rsidP="00EF367D">
      <w:pPr>
        <w:numPr>
          <w:ilvl w:val="0"/>
          <w:numId w:val="16"/>
        </w:numPr>
        <w:spacing w:after="120"/>
        <w:jc w:val="both"/>
        <w:rPr>
          <w:sz w:val="24"/>
          <w:szCs w:val="24"/>
        </w:rPr>
      </w:pPr>
      <w:r w:rsidRPr="2E6DD589">
        <w:rPr>
          <w:rFonts w:ascii="Tw Cen MT" w:hAnsi="Tw Cen MT"/>
          <w:sz w:val="24"/>
          <w:szCs w:val="24"/>
        </w:rPr>
        <w:t>Listen respectfully; listen to learn.</w:t>
      </w:r>
    </w:p>
    <w:p w14:paraId="6B390CEA" w14:textId="63989191" w:rsidR="2E6DD589" w:rsidRDefault="2E6DD589" w:rsidP="00EF367D">
      <w:pPr>
        <w:numPr>
          <w:ilvl w:val="0"/>
          <w:numId w:val="16"/>
        </w:numPr>
        <w:spacing w:after="120"/>
        <w:jc w:val="both"/>
        <w:rPr>
          <w:sz w:val="24"/>
          <w:szCs w:val="24"/>
        </w:rPr>
      </w:pPr>
      <w:r w:rsidRPr="2E6DD589">
        <w:rPr>
          <w:rFonts w:ascii="Tw Cen MT" w:hAnsi="Tw Cen MT"/>
          <w:sz w:val="24"/>
          <w:szCs w:val="24"/>
        </w:rPr>
        <w:t>Seek to understand; expect disagreement and listen harder.</w:t>
      </w:r>
    </w:p>
    <w:p w14:paraId="5E556CB0" w14:textId="0622C47E" w:rsidR="2E6DD589" w:rsidRDefault="2E6DD589" w:rsidP="00EF367D">
      <w:pPr>
        <w:numPr>
          <w:ilvl w:val="0"/>
          <w:numId w:val="16"/>
        </w:numPr>
        <w:spacing w:after="120"/>
        <w:jc w:val="both"/>
        <w:rPr>
          <w:sz w:val="24"/>
          <w:szCs w:val="24"/>
        </w:rPr>
      </w:pPr>
      <w:r w:rsidRPr="2E6DD589">
        <w:rPr>
          <w:rFonts w:ascii="Tw Cen MT" w:hAnsi="Tw Cen MT"/>
          <w:sz w:val="24"/>
          <w:szCs w:val="24"/>
        </w:rPr>
        <w:t xml:space="preserve">Share </w:t>
      </w:r>
      <w:proofErr w:type="gramStart"/>
      <w:r w:rsidRPr="2E6DD589">
        <w:rPr>
          <w:rFonts w:ascii="Tw Cen MT" w:hAnsi="Tw Cen MT"/>
          <w:sz w:val="24"/>
          <w:szCs w:val="24"/>
        </w:rPr>
        <w:t>air-time</w:t>
      </w:r>
      <w:proofErr w:type="gramEnd"/>
      <w:r w:rsidRPr="2E6DD589">
        <w:rPr>
          <w:rFonts w:ascii="Tw Cen MT" w:hAnsi="Tw Cen MT"/>
          <w:sz w:val="24"/>
          <w:szCs w:val="24"/>
        </w:rPr>
        <w:t>; move in, move out.</w:t>
      </w:r>
    </w:p>
    <w:p w14:paraId="6CC97955" w14:textId="0B95072C" w:rsidR="2E6DD589" w:rsidRDefault="2E6DD589" w:rsidP="00EF367D">
      <w:pPr>
        <w:numPr>
          <w:ilvl w:val="0"/>
          <w:numId w:val="16"/>
        </w:numPr>
        <w:spacing w:after="120"/>
        <w:jc w:val="both"/>
        <w:rPr>
          <w:sz w:val="24"/>
          <w:szCs w:val="24"/>
        </w:rPr>
      </w:pPr>
      <w:r w:rsidRPr="2E6DD589">
        <w:rPr>
          <w:rFonts w:ascii="Tw Cen MT" w:hAnsi="Tw Cen MT"/>
          <w:sz w:val="24"/>
          <w:szCs w:val="24"/>
        </w:rPr>
        <w:t>Be fully present.</w:t>
      </w:r>
    </w:p>
    <w:p w14:paraId="1D0665AC" w14:textId="501E77F2" w:rsidR="2E6DD589" w:rsidRDefault="2E6DD589" w:rsidP="00EF367D">
      <w:pPr>
        <w:numPr>
          <w:ilvl w:val="0"/>
          <w:numId w:val="16"/>
        </w:numPr>
        <w:spacing w:after="120"/>
        <w:jc w:val="both"/>
        <w:rPr>
          <w:sz w:val="24"/>
          <w:szCs w:val="24"/>
        </w:rPr>
      </w:pPr>
      <w:r w:rsidRPr="2E6DD589">
        <w:rPr>
          <w:rFonts w:ascii="Tw Cen MT" w:hAnsi="Tw Cen MT"/>
          <w:sz w:val="24"/>
          <w:szCs w:val="24"/>
        </w:rPr>
        <w:t>Be open to new perspectives.</w:t>
      </w:r>
    </w:p>
    <w:p w14:paraId="754B4ADB" w14:textId="0ECA5259" w:rsidR="2E6DD589" w:rsidRDefault="2E6DD589" w:rsidP="00EF367D">
      <w:pPr>
        <w:numPr>
          <w:ilvl w:val="0"/>
          <w:numId w:val="16"/>
        </w:numPr>
        <w:spacing w:after="120"/>
        <w:jc w:val="both"/>
        <w:rPr>
          <w:sz w:val="24"/>
          <w:szCs w:val="24"/>
        </w:rPr>
      </w:pPr>
      <w:r w:rsidRPr="2E6DD589">
        <w:rPr>
          <w:rFonts w:ascii="Tw Cen MT" w:hAnsi="Tw Cen MT"/>
          <w:sz w:val="24"/>
          <w:szCs w:val="24"/>
        </w:rPr>
        <w:t>Explore and take responsibility for impact; acknowledge intent.</w:t>
      </w:r>
    </w:p>
    <w:p w14:paraId="60AAAFF4" w14:textId="7E4FE1F9" w:rsidR="2E6DD589" w:rsidRDefault="2E6DD589" w:rsidP="00EF367D">
      <w:pPr>
        <w:numPr>
          <w:ilvl w:val="0"/>
          <w:numId w:val="16"/>
        </w:numPr>
        <w:spacing w:after="120"/>
        <w:jc w:val="both"/>
        <w:rPr>
          <w:sz w:val="24"/>
          <w:szCs w:val="24"/>
        </w:rPr>
      </w:pPr>
      <w:r w:rsidRPr="2E6DD589">
        <w:rPr>
          <w:rFonts w:ascii="Tw Cen MT" w:hAnsi="Tw Cen MT"/>
          <w:sz w:val="24"/>
          <w:szCs w:val="24"/>
        </w:rPr>
        <w:t>Expect people to learn and grow; don’t freeze-frame others.</w:t>
      </w:r>
    </w:p>
    <w:p w14:paraId="60032879" w14:textId="113ED0FF" w:rsidR="2E6DD589" w:rsidRDefault="2E6DD589" w:rsidP="00EF367D">
      <w:pPr>
        <w:numPr>
          <w:ilvl w:val="0"/>
          <w:numId w:val="16"/>
        </w:numPr>
        <w:spacing w:after="120"/>
        <w:jc w:val="both"/>
        <w:rPr>
          <w:sz w:val="24"/>
          <w:szCs w:val="24"/>
        </w:rPr>
      </w:pPr>
      <w:r w:rsidRPr="2E6DD589">
        <w:rPr>
          <w:rFonts w:ascii="Tw Cen MT" w:hAnsi="Tw Cen MT"/>
          <w:sz w:val="24"/>
          <w:szCs w:val="24"/>
        </w:rPr>
        <w:t xml:space="preserve">Take risks; learn </w:t>
      </w:r>
      <w:proofErr w:type="gramStart"/>
      <w:r w:rsidRPr="2E6DD589">
        <w:rPr>
          <w:rFonts w:ascii="Tw Cen MT" w:hAnsi="Tw Cen MT"/>
          <w:sz w:val="24"/>
          <w:szCs w:val="24"/>
        </w:rPr>
        <w:t>into</w:t>
      </w:r>
      <w:proofErr w:type="gramEnd"/>
      <w:r w:rsidRPr="2E6DD589">
        <w:rPr>
          <w:rFonts w:ascii="Tw Cen MT" w:hAnsi="Tw Cen MT"/>
          <w:sz w:val="24"/>
          <w:szCs w:val="24"/>
        </w:rPr>
        <w:t xml:space="preserve"> discomfort, be brave, engage.</w:t>
      </w:r>
    </w:p>
    <w:p w14:paraId="0C137DC1" w14:textId="2F8E35B1" w:rsidR="2E6DD589" w:rsidRDefault="2E6DD589" w:rsidP="00EF367D">
      <w:pPr>
        <w:numPr>
          <w:ilvl w:val="0"/>
          <w:numId w:val="16"/>
        </w:numPr>
        <w:spacing w:after="120"/>
        <w:jc w:val="both"/>
        <w:rPr>
          <w:sz w:val="24"/>
          <w:szCs w:val="24"/>
        </w:rPr>
      </w:pPr>
      <w:r w:rsidRPr="2E6DD589">
        <w:rPr>
          <w:rFonts w:ascii="Tw Cen MT" w:hAnsi="Tw Cen MT"/>
          <w:sz w:val="24"/>
          <w:szCs w:val="24"/>
        </w:rPr>
        <w:t xml:space="preserve">Respect and maintain </w:t>
      </w:r>
      <w:proofErr w:type="gramStart"/>
      <w:r w:rsidRPr="2E6DD589">
        <w:rPr>
          <w:rFonts w:ascii="Tw Cen MT" w:hAnsi="Tw Cen MT"/>
          <w:sz w:val="24"/>
          <w:szCs w:val="24"/>
        </w:rPr>
        <w:t>confidentiality</w:t>
      </w:r>
      <w:proofErr w:type="gramEnd"/>
    </w:p>
    <w:p w14:paraId="7D652BBB" w14:textId="31AA15E6" w:rsidR="2E6DD589" w:rsidRDefault="2E6DD589" w:rsidP="00EF367D">
      <w:pPr>
        <w:numPr>
          <w:ilvl w:val="0"/>
          <w:numId w:val="16"/>
        </w:numPr>
        <w:spacing w:after="120"/>
        <w:jc w:val="both"/>
        <w:rPr>
          <w:sz w:val="24"/>
          <w:szCs w:val="24"/>
        </w:rPr>
      </w:pPr>
      <w:r w:rsidRPr="2E6DD589">
        <w:rPr>
          <w:rFonts w:ascii="Tw Cen MT" w:hAnsi="Tw Cen MT"/>
          <w:sz w:val="24"/>
          <w:szCs w:val="24"/>
        </w:rPr>
        <w:t>Notice/describe what you see happening in the group, in you.</w:t>
      </w:r>
    </w:p>
    <w:p w14:paraId="5B69CA9E" w14:textId="32761C93" w:rsidR="2E6DD589" w:rsidRDefault="2E6DD589" w:rsidP="00EF367D">
      <w:pPr>
        <w:numPr>
          <w:ilvl w:val="0"/>
          <w:numId w:val="16"/>
        </w:numPr>
        <w:spacing w:after="120"/>
        <w:jc w:val="both"/>
        <w:rPr>
          <w:sz w:val="24"/>
          <w:szCs w:val="24"/>
        </w:rPr>
      </w:pPr>
      <w:r w:rsidRPr="2E6DD589">
        <w:rPr>
          <w:rFonts w:ascii="Tw Cen MT" w:hAnsi="Tw Cen MT"/>
          <w:sz w:val="24"/>
          <w:szCs w:val="24"/>
        </w:rPr>
        <w:t>Recognize your triggers; share if you feel triggered.</w:t>
      </w:r>
    </w:p>
    <w:p w14:paraId="4D241C35" w14:textId="4AF90B65" w:rsidR="2E6DD589" w:rsidRDefault="2E6DD589" w:rsidP="00EF367D">
      <w:pPr>
        <w:numPr>
          <w:ilvl w:val="0"/>
          <w:numId w:val="16"/>
        </w:numPr>
        <w:spacing w:after="120"/>
        <w:jc w:val="both"/>
        <w:rPr>
          <w:sz w:val="24"/>
          <w:szCs w:val="24"/>
        </w:rPr>
      </w:pPr>
      <w:r w:rsidRPr="2E6DD589">
        <w:rPr>
          <w:rFonts w:ascii="Tw Cen MT" w:hAnsi="Tw Cen MT"/>
          <w:sz w:val="24"/>
          <w:szCs w:val="24"/>
        </w:rPr>
        <w:lastRenderedPageBreak/>
        <w:t xml:space="preserve">Trust that dialogue will take us to deeper understanding and </w:t>
      </w:r>
      <w:proofErr w:type="gramStart"/>
      <w:r w:rsidRPr="2E6DD589">
        <w:rPr>
          <w:rFonts w:ascii="Tw Cen MT" w:hAnsi="Tw Cen MT"/>
          <w:sz w:val="24"/>
          <w:szCs w:val="24"/>
        </w:rPr>
        <w:t>acceptance</w:t>
      </w:r>
      <w:proofErr w:type="gramEnd"/>
    </w:p>
    <w:p w14:paraId="357D7856" w14:textId="513CFC4A" w:rsidR="00081E92" w:rsidRPr="00247D0A" w:rsidRDefault="2E6DD589" w:rsidP="00EF367D">
      <w:pPr>
        <w:numPr>
          <w:ilvl w:val="0"/>
          <w:numId w:val="16"/>
        </w:numPr>
        <w:spacing w:after="120"/>
        <w:jc w:val="both"/>
        <w:rPr>
          <w:sz w:val="24"/>
          <w:szCs w:val="24"/>
        </w:rPr>
      </w:pPr>
      <w:r w:rsidRPr="2E6DD589">
        <w:rPr>
          <w:rFonts w:ascii="Tw Cen MT" w:hAnsi="Tw Cen MT"/>
          <w:sz w:val="24"/>
          <w:szCs w:val="24"/>
        </w:rPr>
        <w:t>Engage and embrace this opportunity; we won’t be finished.</w:t>
      </w:r>
    </w:p>
    <w:p w14:paraId="297E5CF3" w14:textId="77777777" w:rsidR="00760E4D" w:rsidRDefault="00760E4D" w:rsidP="00081E92">
      <w:pPr>
        <w:rPr>
          <w:rFonts w:ascii="Tw Cen MT" w:hAnsi="Tw Cen MT"/>
          <w:b/>
          <w:color w:val="C00000"/>
          <w:sz w:val="24"/>
          <w:szCs w:val="24"/>
        </w:rPr>
      </w:pPr>
    </w:p>
    <w:p w14:paraId="6FC0AAB8" w14:textId="77777777" w:rsidR="00081E92" w:rsidRPr="00032E49" w:rsidRDefault="00081E92" w:rsidP="002805C1">
      <w:pPr>
        <w:pStyle w:val="ReportHeading"/>
      </w:pPr>
      <w:bookmarkStart w:id="70" w:name="_Section_5:_Reporting"/>
      <w:bookmarkEnd w:id="70"/>
      <w:r w:rsidRPr="00032E49">
        <w:t xml:space="preserve">Section </w:t>
      </w:r>
      <w:r w:rsidR="00A746BB" w:rsidRPr="00032E49">
        <w:t>5</w:t>
      </w:r>
      <w:r w:rsidRPr="00032E49">
        <w:t>: Reporting</w:t>
      </w:r>
    </w:p>
    <w:p w14:paraId="4D6249E2" w14:textId="77777777" w:rsidR="00081E92" w:rsidRPr="00032E49" w:rsidRDefault="00081E92" w:rsidP="00081E92">
      <w:pPr>
        <w:jc w:val="both"/>
        <w:rPr>
          <w:rFonts w:ascii="Tw Cen MT" w:hAnsi="Tw Cen MT"/>
          <w:sz w:val="24"/>
          <w:szCs w:val="24"/>
        </w:rPr>
      </w:pPr>
    </w:p>
    <w:p w14:paraId="53378FBB" w14:textId="5747CBDB" w:rsidR="002761AF" w:rsidRDefault="00DF7FF7" w:rsidP="0054746D">
      <w:pPr>
        <w:jc w:val="both"/>
        <w:rPr>
          <w:rFonts w:ascii="Tw Cen MT" w:hAnsi="Tw Cen MT"/>
          <w:sz w:val="24"/>
          <w:szCs w:val="24"/>
        </w:rPr>
      </w:pPr>
      <w:r>
        <w:rPr>
          <w:sz w:val="24"/>
          <w:szCs w:val="24"/>
        </w:rPr>
        <w:t xml:space="preserve">As a best practice from </w:t>
      </w:r>
      <w:r w:rsidR="00E5173E" w:rsidRPr="00032E49">
        <w:rPr>
          <w:rFonts w:ascii="Tw Cen MT" w:hAnsi="Tw Cen MT"/>
          <w:sz w:val="24"/>
          <w:szCs w:val="24"/>
        </w:rPr>
        <w:t xml:space="preserve">the </w:t>
      </w:r>
      <w:r w:rsidR="006E6B39" w:rsidRPr="00032E49">
        <w:rPr>
          <w:rFonts w:ascii="Tw Cen MT" w:hAnsi="Tw Cen MT"/>
          <w:sz w:val="24"/>
          <w:szCs w:val="24"/>
        </w:rPr>
        <w:t>Brown</w:t>
      </w:r>
      <w:r w:rsidR="00E5173E" w:rsidRPr="00032E49">
        <w:rPr>
          <w:rFonts w:ascii="Tw Cen MT" w:hAnsi="Tw Cen MT"/>
          <w:sz w:val="24"/>
          <w:szCs w:val="24"/>
        </w:rPr>
        <w:t xml:space="preserve"> Act, </w:t>
      </w:r>
      <w:r w:rsidR="002761AF" w:rsidRPr="00032E49">
        <w:rPr>
          <w:rFonts w:ascii="Tw Cen MT" w:hAnsi="Tw Cen MT"/>
          <w:sz w:val="24"/>
          <w:szCs w:val="24"/>
        </w:rPr>
        <w:t xml:space="preserve">councils and committees </w:t>
      </w:r>
      <w:r>
        <w:rPr>
          <w:rFonts w:ascii="Tw Cen MT" w:hAnsi="Tw Cen MT"/>
          <w:sz w:val="24"/>
          <w:szCs w:val="24"/>
        </w:rPr>
        <w:t xml:space="preserve">should </w:t>
      </w:r>
      <w:r w:rsidR="002761AF" w:rsidRPr="00032E49">
        <w:rPr>
          <w:rFonts w:ascii="Tw Cen MT" w:hAnsi="Tw Cen MT"/>
          <w:sz w:val="24"/>
          <w:szCs w:val="24"/>
        </w:rPr>
        <w:t xml:space="preserve">publish agendas </w:t>
      </w:r>
      <w:r w:rsidR="00E5173E" w:rsidRPr="00032E49">
        <w:rPr>
          <w:rFonts w:ascii="Tw Cen MT" w:hAnsi="Tw Cen MT"/>
          <w:sz w:val="24"/>
          <w:szCs w:val="24"/>
        </w:rPr>
        <w:t xml:space="preserve">72 hours </w:t>
      </w:r>
      <w:r w:rsidR="002761AF" w:rsidRPr="00032E49">
        <w:rPr>
          <w:rFonts w:ascii="Tw Cen MT" w:hAnsi="Tw Cen MT"/>
          <w:sz w:val="24"/>
          <w:szCs w:val="24"/>
        </w:rPr>
        <w:t xml:space="preserve">prior to each meeting and distribute minutes in a timely manner. To ensure that information on councils </w:t>
      </w:r>
      <w:proofErr w:type="gramStart"/>
      <w:r w:rsidR="002761AF" w:rsidRPr="00032E49">
        <w:rPr>
          <w:rFonts w:ascii="Tw Cen MT" w:hAnsi="Tw Cen MT"/>
          <w:sz w:val="24"/>
          <w:szCs w:val="24"/>
        </w:rPr>
        <w:t>be</w:t>
      </w:r>
      <w:proofErr w:type="gramEnd"/>
      <w:r w:rsidR="002761AF" w:rsidRPr="00032E49">
        <w:rPr>
          <w:rFonts w:ascii="Tw Cen MT" w:hAnsi="Tw Cen MT"/>
          <w:sz w:val="24"/>
          <w:szCs w:val="24"/>
        </w:rPr>
        <w:t xml:space="preserve"> made public within two weeks, when necessary, minutes marked “DRAFT’ will be distributed until the officially approved minutes can be made available. Copies of current agendas and minutes will be kept on file on the college web site.</w:t>
      </w:r>
    </w:p>
    <w:p w14:paraId="5F71C159" w14:textId="77777777" w:rsidR="00092793" w:rsidRPr="0054746D" w:rsidRDefault="00092793" w:rsidP="0054746D">
      <w:pPr>
        <w:jc w:val="both"/>
        <w:rPr>
          <w:rFonts w:ascii="Tw Cen MT" w:hAnsi="Tw Cen MT"/>
          <w:sz w:val="24"/>
          <w:szCs w:val="24"/>
        </w:rPr>
      </w:pPr>
    </w:p>
    <w:p w14:paraId="45906A67" w14:textId="16625F0E" w:rsidR="00081E92" w:rsidRDefault="0054746D" w:rsidP="0054746D">
      <w:pPr>
        <w:jc w:val="both"/>
        <w:rPr>
          <w:rFonts w:ascii="Tw Cen MT" w:hAnsi="Tw Cen MT"/>
          <w:sz w:val="24"/>
          <w:szCs w:val="24"/>
        </w:rPr>
      </w:pPr>
      <w:r w:rsidRPr="0054746D">
        <w:rPr>
          <w:rFonts w:ascii="Tw Cen MT" w:hAnsi="Tw Cen MT"/>
          <w:sz w:val="24"/>
          <w:szCs w:val="24"/>
        </w:rPr>
        <w:t xml:space="preserve">Reporting </w:t>
      </w:r>
      <w:r w:rsidR="00253393">
        <w:rPr>
          <w:rFonts w:ascii="Tw Cen MT" w:hAnsi="Tw Cen MT"/>
          <w:sz w:val="24"/>
          <w:szCs w:val="24"/>
        </w:rPr>
        <w:t>C</w:t>
      </w:r>
      <w:r w:rsidRPr="0054746D">
        <w:rPr>
          <w:rFonts w:ascii="Tw Cen MT" w:hAnsi="Tw Cen MT"/>
          <w:sz w:val="24"/>
          <w:szCs w:val="24"/>
        </w:rPr>
        <w:t xml:space="preserve">ommittees and senates will provide reports in written form for College Council meetings, when </w:t>
      </w:r>
      <w:proofErr w:type="gramStart"/>
      <w:r w:rsidRPr="0054746D">
        <w:rPr>
          <w:rFonts w:ascii="Tw Cen MT" w:hAnsi="Tw Cen MT"/>
          <w:sz w:val="24"/>
          <w:szCs w:val="24"/>
        </w:rPr>
        <w:t>requested</w:t>
      </w:r>
      <w:proofErr w:type="gramEnd"/>
    </w:p>
    <w:p w14:paraId="504ED7EB" w14:textId="77777777" w:rsidR="0054746D" w:rsidRPr="002E0548" w:rsidRDefault="0054746D" w:rsidP="0054746D">
      <w:pPr>
        <w:jc w:val="both"/>
        <w:rPr>
          <w:rFonts w:ascii="Tw Cen MT" w:hAnsi="Tw Cen MT"/>
          <w:sz w:val="24"/>
          <w:szCs w:val="24"/>
        </w:rPr>
      </w:pPr>
    </w:p>
    <w:p w14:paraId="7BBE3ECA" w14:textId="77777777" w:rsidR="00081E92" w:rsidRPr="002E0548" w:rsidRDefault="00081E92" w:rsidP="002805C1">
      <w:pPr>
        <w:pStyle w:val="ReportHeading"/>
      </w:pPr>
      <w:bookmarkStart w:id="71" w:name="_Section_6:_Creation"/>
      <w:bookmarkEnd w:id="71"/>
      <w:r w:rsidRPr="002E0548">
        <w:t xml:space="preserve">Section </w:t>
      </w:r>
      <w:r w:rsidR="00A746BB">
        <w:t>6</w:t>
      </w:r>
      <w:r w:rsidRPr="002E0548">
        <w:t xml:space="preserve">: Creation or Deactivation of Committees </w:t>
      </w:r>
    </w:p>
    <w:p w14:paraId="4C7BC537" w14:textId="77777777" w:rsidR="00081E92" w:rsidRPr="002E0548" w:rsidRDefault="00081E92" w:rsidP="00081E92">
      <w:pPr>
        <w:rPr>
          <w:rFonts w:ascii="Tw Cen MT" w:hAnsi="Tw Cen MT"/>
          <w:sz w:val="24"/>
          <w:szCs w:val="24"/>
        </w:rPr>
      </w:pPr>
    </w:p>
    <w:p w14:paraId="4349B64F" w14:textId="5B89CEAD" w:rsidR="00081E92" w:rsidRPr="0054746D" w:rsidRDefault="2C90D02A" w:rsidP="0054746D">
      <w:pPr>
        <w:jc w:val="both"/>
        <w:rPr>
          <w:rFonts w:ascii="Tw Cen MT" w:hAnsi="Tw Cen MT"/>
          <w:sz w:val="24"/>
          <w:szCs w:val="24"/>
        </w:rPr>
      </w:pPr>
      <w:r w:rsidRPr="4E36FC30">
        <w:rPr>
          <w:rFonts w:ascii="Tw Cen MT" w:hAnsi="Tw Cen MT"/>
          <w:sz w:val="24"/>
          <w:szCs w:val="24"/>
        </w:rPr>
        <w:t xml:space="preserve">The process for creating or deactivating a committee that reports to </w:t>
      </w:r>
      <w:proofErr w:type="gramStart"/>
      <w:r w:rsidRPr="4E36FC30">
        <w:rPr>
          <w:rFonts w:ascii="Tw Cen MT" w:hAnsi="Tw Cen MT"/>
          <w:sz w:val="24"/>
          <w:szCs w:val="24"/>
        </w:rPr>
        <w:t>College</w:t>
      </w:r>
      <w:proofErr w:type="gramEnd"/>
      <w:r w:rsidRPr="4E36FC30">
        <w:rPr>
          <w:rFonts w:ascii="Tw Cen MT" w:hAnsi="Tw Cen MT"/>
          <w:sz w:val="24"/>
          <w:szCs w:val="24"/>
        </w:rPr>
        <w:t xml:space="preserve"> Council follows the Robert’s Rules of Order and the philosophy of College Governance. Creating or adopting college committees must (1) receive a 2/3 affirmative vote of College Council, (2) be reviewed by all four constituent groups of the College and (3) be approved by at least three of the four constituent groups. </w:t>
      </w:r>
    </w:p>
    <w:p w14:paraId="7DE3BAAE" w14:textId="77777777" w:rsidR="00992567" w:rsidRDefault="00992567" w:rsidP="002A7D52">
      <w:bookmarkStart w:id="72" w:name="_Article_V:_Meetings"/>
      <w:bookmarkEnd w:id="72"/>
    </w:p>
    <w:p w14:paraId="247D9814" w14:textId="77777777" w:rsidR="00081E92" w:rsidRPr="002E0548" w:rsidRDefault="00081E92" w:rsidP="007638B2">
      <w:pPr>
        <w:pStyle w:val="Heading2"/>
      </w:pPr>
      <w:bookmarkStart w:id="73" w:name="_Toc138843845"/>
      <w:r w:rsidRPr="002E0548">
        <w:t>Article V: Meetings</w:t>
      </w:r>
      <w:bookmarkEnd w:id="73"/>
    </w:p>
    <w:p w14:paraId="013FFC47" w14:textId="77777777" w:rsidR="00081E92" w:rsidRPr="002E0548" w:rsidRDefault="00081E92" w:rsidP="00081E92">
      <w:pPr>
        <w:rPr>
          <w:rFonts w:ascii="Tw Cen MT" w:hAnsi="Tw Cen MT"/>
          <w:color w:val="C00000"/>
          <w:u w:val="thick"/>
        </w:rPr>
      </w:pPr>
    </w:p>
    <w:p w14:paraId="0EBDEE70" w14:textId="77777777" w:rsidR="00081E92" w:rsidRPr="002E0548" w:rsidRDefault="00081E92" w:rsidP="002805C1">
      <w:pPr>
        <w:pStyle w:val="ReportHeading"/>
      </w:pPr>
      <w:r w:rsidRPr="002E0548">
        <w:t>Section 1: Brown Act</w:t>
      </w:r>
    </w:p>
    <w:p w14:paraId="2770EC79" w14:textId="77777777" w:rsidR="00081E92" w:rsidRPr="002E0548" w:rsidRDefault="00081E92" w:rsidP="00081E92">
      <w:pPr>
        <w:rPr>
          <w:rFonts w:ascii="Tw Cen MT" w:hAnsi="Tw Cen MT"/>
          <w:sz w:val="24"/>
          <w:szCs w:val="24"/>
        </w:rPr>
      </w:pPr>
    </w:p>
    <w:p w14:paraId="322C9C43" w14:textId="011B0DED" w:rsidR="00081E92" w:rsidRPr="002E0548" w:rsidRDefault="00081E92" w:rsidP="00081E92">
      <w:pPr>
        <w:rPr>
          <w:rFonts w:ascii="Tw Cen MT" w:hAnsi="Tw Cen MT"/>
          <w:sz w:val="24"/>
          <w:szCs w:val="24"/>
        </w:rPr>
      </w:pPr>
      <w:r w:rsidRPr="002E0548">
        <w:rPr>
          <w:rFonts w:ascii="Tw Cen MT" w:hAnsi="Tw Cen MT"/>
          <w:sz w:val="24"/>
          <w:szCs w:val="24"/>
        </w:rPr>
        <w:t xml:space="preserve">All participatory governance meetings are open to the </w:t>
      </w:r>
      <w:proofErr w:type="gramStart"/>
      <w:r w:rsidRPr="002E0548">
        <w:rPr>
          <w:rFonts w:ascii="Tw Cen MT" w:hAnsi="Tw Cen MT"/>
          <w:sz w:val="24"/>
          <w:szCs w:val="24"/>
        </w:rPr>
        <w:t>public</w:t>
      </w:r>
      <w:proofErr w:type="gramEnd"/>
      <w:r w:rsidRPr="002E0548">
        <w:rPr>
          <w:rFonts w:ascii="Tw Cen MT" w:hAnsi="Tw Cen MT"/>
          <w:sz w:val="24"/>
          <w:szCs w:val="24"/>
        </w:rPr>
        <w:t xml:space="preserve"> </w:t>
      </w:r>
    </w:p>
    <w:p w14:paraId="74737E4E" w14:textId="77777777" w:rsidR="00081E92" w:rsidRPr="002E0548" w:rsidRDefault="00081E92" w:rsidP="00081E92">
      <w:pPr>
        <w:rPr>
          <w:rFonts w:ascii="Tw Cen MT" w:hAnsi="Tw Cen MT"/>
          <w:b/>
          <w:sz w:val="24"/>
          <w:szCs w:val="24"/>
        </w:rPr>
      </w:pPr>
    </w:p>
    <w:p w14:paraId="0DC1753B" w14:textId="77777777" w:rsidR="00081E92" w:rsidRPr="002E0548" w:rsidRDefault="00081E92" w:rsidP="002805C1">
      <w:pPr>
        <w:pStyle w:val="ReportHeading"/>
      </w:pPr>
      <w:r w:rsidRPr="002E0548">
        <w:t>Section 2: Scheduling</w:t>
      </w:r>
    </w:p>
    <w:p w14:paraId="51BB101B" w14:textId="77777777" w:rsidR="00081E92" w:rsidRPr="002E0548" w:rsidRDefault="00081E92" w:rsidP="00081E92">
      <w:pPr>
        <w:jc w:val="both"/>
        <w:rPr>
          <w:rFonts w:ascii="Tw Cen MT" w:hAnsi="Tw Cen MT"/>
          <w:sz w:val="24"/>
          <w:szCs w:val="24"/>
        </w:rPr>
      </w:pPr>
    </w:p>
    <w:p w14:paraId="1065B414"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Regular meetings shall be scheduled at least once a month during the fall and spring academic terms. The chair</w:t>
      </w:r>
      <w:r w:rsidR="000A6569">
        <w:rPr>
          <w:rFonts w:ascii="Tw Cen MT" w:hAnsi="Tw Cen MT"/>
          <w:sz w:val="24"/>
          <w:szCs w:val="24"/>
        </w:rPr>
        <w:t>s</w:t>
      </w:r>
      <w:r w:rsidRPr="002E0548">
        <w:rPr>
          <w:rFonts w:ascii="Tw Cen MT" w:hAnsi="Tw Cen MT"/>
          <w:sz w:val="24"/>
          <w:szCs w:val="24"/>
        </w:rPr>
        <w:t xml:space="preserve"> may call emergency meetings as needed to conduct business. An emergency is defined as the need to </w:t>
      </w:r>
      <w:proofErr w:type="gramStart"/>
      <w:r w:rsidRPr="002E0548">
        <w:rPr>
          <w:rFonts w:ascii="Tw Cen MT" w:hAnsi="Tw Cen MT"/>
          <w:sz w:val="24"/>
          <w:szCs w:val="24"/>
        </w:rPr>
        <w:t>take action</w:t>
      </w:r>
      <w:proofErr w:type="gramEnd"/>
      <w:r w:rsidRPr="002E0548">
        <w:rPr>
          <w:rFonts w:ascii="Tw Cen MT" w:hAnsi="Tw Cen MT"/>
          <w:sz w:val="24"/>
          <w:szCs w:val="24"/>
        </w:rPr>
        <w:t xml:space="preserve"> before the next regularly scheduled meeting. The chair</w:t>
      </w:r>
      <w:r w:rsidR="00EC774C">
        <w:rPr>
          <w:rFonts w:ascii="Tw Cen MT" w:hAnsi="Tw Cen MT"/>
          <w:sz w:val="24"/>
          <w:szCs w:val="24"/>
        </w:rPr>
        <w:t>(</w:t>
      </w:r>
      <w:r w:rsidR="000A6569">
        <w:rPr>
          <w:rFonts w:ascii="Tw Cen MT" w:hAnsi="Tw Cen MT"/>
          <w:sz w:val="24"/>
          <w:szCs w:val="24"/>
        </w:rPr>
        <w:t>s</w:t>
      </w:r>
      <w:r w:rsidR="00EC774C">
        <w:rPr>
          <w:rFonts w:ascii="Tw Cen MT" w:hAnsi="Tw Cen MT"/>
          <w:sz w:val="24"/>
          <w:szCs w:val="24"/>
        </w:rPr>
        <w:t>)</w:t>
      </w:r>
      <w:r w:rsidRPr="002E0548">
        <w:rPr>
          <w:rFonts w:ascii="Tw Cen MT" w:hAnsi="Tw Cen MT"/>
          <w:sz w:val="24"/>
          <w:szCs w:val="24"/>
        </w:rPr>
        <w:t xml:space="preserve"> may also call extra meetings to continue deliberation on an action item as needed.</w:t>
      </w:r>
    </w:p>
    <w:p w14:paraId="28BA15B2" w14:textId="77777777" w:rsidR="00081E92" w:rsidRPr="002E0548" w:rsidRDefault="00081E92" w:rsidP="00081E92">
      <w:pPr>
        <w:jc w:val="both"/>
        <w:rPr>
          <w:rFonts w:ascii="Tw Cen MT" w:hAnsi="Tw Cen MT"/>
          <w:sz w:val="24"/>
          <w:szCs w:val="24"/>
          <w:u w:val="thick"/>
        </w:rPr>
      </w:pPr>
    </w:p>
    <w:p w14:paraId="05DF0A82" w14:textId="77777777" w:rsidR="00081E92" w:rsidRPr="002E0548" w:rsidRDefault="00081E92" w:rsidP="002805C1">
      <w:pPr>
        <w:pStyle w:val="ReportHeading"/>
      </w:pPr>
      <w:r w:rsidRPr="002E0548">
        <w:t>Section 3: Quorum</w:t>
      </w:r>
    </w:p>
    <w:p w14:paraId="58A2E395" w14:textId="77777777" w:rsidR="00081E92" w:rsidRPr="002E0548" w:rsidRDefault="00081E92" w:rsidP="00081E92">
      <w:pPr>
        <w:jc w:val="both"/>
        <w:rPr>
          <w:rFonts w:ascii="Tw Cen MT" w:hAnsi="Tw Cen MT"/>
          <w:sz w:val="24"/>
          <w:szCs w:val="24"/>
        </w:rPr>
      </w:pPr>
    </w:p>
    <w:p w14:paraId="7C01BA7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 xml:space="preserve">A quorum must be present to approve action items on the meeting agenda. A quorum is defined as a majority of all voting members. In the absence of a quorum, </w:t>
      </w:r>
      <w:r w:rsidR="008131F6">
        <w:rPr>
          <w:rFonts w:ascii="Tw Cen MT" w:hAnsi="Tw Cen MT"/>
          <w:sz w:val="24"/>
          <w:szCs w:val="24"/>
        </w:rPr>
        <w:t xml:space="preserve">the committee may proceed with regular order but may not </w:t>
      </w:r>
      <w:r w:rsidR="00C07615">
        <w:rPr>
          <w:rFonts w:ascii="Tw Cen MT" w:hAnsi="Tw Cen MT"/>
          <w:sz w:val="24"/>
          <w:szCs w:val="24"/>
        </w:rPr>
        <w:t>move action items forward.</w:t>
      </w:r>
    </w:p>
    <w:p w14:paraId="695B8AA6" w14:textId="77777777" w:rsidR="00081E92" w:rsidRPr="002E0548" w:rsidRDefault="00081E92" w:rsidP="00081E92">
      <w:pPr>
        <w:jc w:val="both"/>
        <w:rPr>
          <w:rFonts w:ascii="Tw Cen MT" w:hAnsi="Tw Cen MT"/>
          <w:sz w:val="24"/>
          <w:szCs w:val="24"/>
        </w:rPr>
      </w:pPr>
    </w:p>
    <w:p w14:paraId="77E2E249" w14:textId="77777777" w:rsidR="00081E92" w:rsidRPr="002E0548" w:rsidRDefault="00081E92" w:rsidP="002805C1">
      <w:pPr>
        <w:pStyle w:val="ReportHeading"/>
      </w:pPr>
      <w:r w:rsidRPr="002E0548">
        <w:t>Section 4: Agenda</w:t>
      </w:r>
    </w:p>
    <w:p w14:paraId="560FFE82" w14:textId="77777777" w:rsidR="00081E92" w:rsidRPr="002E0548" w:rsidRDefault="00081E92" w:rsidP="00081E92">
      <w:pPr>
        <w:jc w:val="both"/>
        <w:rPr>
          <w:rFonts w:ascii="Tw Cen MT" w:hAnsi="Tw Cen MT"/>
          <w:sz w:val="24"/>
          <w:szCs w:val="24"/>
          <w:u w:val="single"/>
        </w:rPr>
      </w:pPr>
    </w:p>
    <w:p w14:paraId="3EA3A1F6" w14:textId="77777777" w:rsidR="00081E92" w:rsidRDefault="00081E92" w:rsidP="00081E92">
      <w:pPr>
        <w:jc w:val="both"/>
        <w:rPr>
          <w:rFonts w:ascii="Tw Cen MT" w:hAnsi="Tw Cen MT"/>
          <w:sz w:val="24"/>
          <w:szCs w:val="24"/>
        </w:rPr>
      </w:pPr>
      <w:r w:rsidRPr="002E0548">
        <w:rPr>
          <w:rFonts w:ascii="Tw Cen MT" w:hAnsi="Tw Cen MT"/>
          <w:sz w:val="24"/>
          <w:szCs w:val="24"/>
        </w:rPr>
        <w:t xml:space="preserve">The </w:t>
      </w:r>
      <w:r w:rsidR="00C53AF2">
        <w:rPr>
          <w:rFonts w:ascii="Tw Cen MT" w:hAnsi="Tw Cen MT"/>
          <w:sz w:val="24"/>
          <w:szCs w:val="24"/>
        </w:rPr>
        <w:t>c</w:t>
      </w:r>
      <w:r w:rsidRPr="002E0548">
        <w:rPr>
          <w:rFonts w:ascii="Tw Cen MT" w:hAnsi="Tw Cen MT"/>
          <w:sz w:val="24"/>
          <w:szCs w:val="24"/>
        </w:rPr>
        <w:t xml:space="preserve">hair(s) shall determine the agenda for each meeting. The College President, Academic Senate President, Classified Representative, and Associated Student President, as well as any member, may submit agenda items. Agenda items shall be submitted in writing to the </w:t>
      </w:r>
      <w:r w:rsidR="00533CE8">
        <w:rPr>
          <w:rFonts w:ascii="Tw Cen MT" w:hAnsi="Tw Cen MT"/>
          <w:sz w:val="24"/>
          <w:szCs w:val="24"/>
        </w:rPr>
        <w:t>committee c</w:t>
      </w:r>
      <w:r w:rsidRPr="002E0548">
        <w:rPr>
          <w:rFonts w:ascii="Tw Cen MT" w:hAnsi="Tw Cen MT"/>
          <w:sz w:val="24"/>
          <w:szCs w:val="24"/>
        </w:rPr>
        <w:t>hair</w:t>
      </w:r>
      <w:r w:rsidR="00533CE8">
        <w:rPr>
          <w:rFonts w:ascii="Tw Cen MT" w:hAnsi="Tw Cen MT"/>
          <w:sz w:val="24"/>
          <w:szCs w:val="24"/>
        </w:rPr>
        <w:t>(s)</w:t>
      </w:r>
      <w:r w:rsidRPr="002E0548">
        <w:rPr>
          <w:rFonts w:ascii="Tw Cen MT" w:hAnsi="Tw Cen MT"/>
          <w:sz w:val="24"/>
          <w:szCs w:val="24"/>
        </w:rPr>
        <w:t xml:space="preserve"> </w:t>
      </w:r>
      <w:r w:rsidR="00DE06F1">
        <w:rPr>
          <w:rFonts w:ascii="Tw Cen MT" w:hAnsi="Tw Cen MT"/>
          <w:sz w:val="24"/>
          <w:szCs w:val="24"/>
        </w:rPr>
        <w:t>four</w:t>
      </w:r>
      <w:r w:rsidRPr="002E0548">
        <w:rPr>
          <w:rFonts w:ascii="Tw Cen MT" w:hAnsi="Tw Cen MT"/>
          <w:sz w:val="24"/>
          <w:szCs w:val="24"/>
        </w:rPr>
        <w:t xml:space="preserve"> </w:t>
      </w:r>
      <w:r w:rsidRPr="002E0548">
        <w:rPr>
          <w:rFonts w:ascii="Tw Cen MT" w:hAnsi="Tw Cen MT"/>
          <w:sz w:val="24"/>
          <w:szCs w:val="24"/>
        </w:rPr>
        <w:lastRenderedPageBreak/>
        <w:t>working days prior to the agenda being distributed. Items not on the agenda may not be discussed or voted on (action items).</w:t>
      </w:r>
    </w:p>
    <w:p w14:paraId="268920F4" w14:textId="77777777" w:rsidR="0054746D" w:rsidRDefault="0054746D" w:rsidP="00081E92">
      <w:pPr>
        <w:jc w:val="both"/>
        <w:rPr>
          <w:rFonts w:ascii="Tw Cen MT" w:hAnsi="Tw Cen MT"/>
          <w:sz w:val="24"/>
          <w:szCs w:val="24"/>
        </w:rPr>
      </w:pPr>
    </w:p>
    <w:p w14:paraId="75C1E829" w14:textId="7434AB49" w:rsidR="00DE06F1" w:rsidRDefault="00DF7FF7" w:rsidP="00081E92">
      <w:pPr>
        <w:jc w:val="both"/>
        <w:rPr>
          <w:rFonts w:ascii="Tw Cen MT" w:hAnsi="Tw Cen MT"/>
          <w:sz w:val="24"/>
          <w:szCs w:val="24"/>
        </w:rPr>
      </w:pPr>
      <w:r>
        <w:rPr>
          <w:rFonts w:ascii="Tw Cen MT" w:hAnsi="Tw Cen MT"/>
          <w:sz w:val="24"/>
          <w:szCs w:val="24"/>
        </w:rPr>
        <w:t xml:space="preserve"> </w:t>
      </w:r>
      <w:r>
        <w:rPr>
          <w:sz w:val="24"/>
          <w:szCs w:val="24"/>
        </w:rPr>
        <w:t>As a best practice from the Brown Act</w:t>
      </w:r>
      <w:r w:rsidRPr="00CE3112">
        <w:rPr>
          <w:rFonts w:ascii="Tw Cen MT" w:hAnsi="Tw Cen MT"/>
          <w:sz w:val="24"/>
          <w:szCs w:val="24"/>
        </w:rPr>
        <w:t>,</w:t>
      </w:r>
      <w:r>
        <w:rPr>
          <w:rFonts w:ascii="Tw Cen MT" w:hAnsi="Tw Cen MT"/>
          <w:sz w:val="24"/>
          <w:szCs w:val="24"/>
        </w:rPr>
        <w:t xml:space="preserve"> </w:t>
      </w:r>
      <w:r w:rsidR="00DE06F1" w:rsidRPr="00CE3112">
        <w:rPr>
          <w:rFonts w:ascii="Tw Cen MT" w:hAnsi="Tw Cen MT"/>
          <w:sz w:val="24"/>
          <w:szCs w:val="24"/>
        </w:rPr>
        <w:t xml:space="preserve">every </w:t>
      </w:r>
      <w:r w:rsidR="00DE06F1" w:rsidRPr="00DE06F1">
        <w:rPr>
          <w:rFonts w:ascii="Tw Cen MT" w:hAnsi="Tw Cen MT"/>
          <w:sz w:val="24"/>
          <w:szCs w:val="24"/>
        </w:rPr>
        <w:t xml:space="preserve">agenda for regular meetings </w:t>
      </w:r>
      <w:r>
        <w:rPr>
          <w:rFonts w:ascii="Tw Cen MT" w:hAnsi="Tw Cen MT"/>
          <w:sz w:val="24"/>
          <w:szCs w:val="24"/>
        </w:rPr>
        <w:t>can</w:t>
      </w:r>
      <w:r w:rsidRPr="00DE06F1">
        <w:rPr>
          <w:rFonts w:ascii="Tw Cen MT" w:hAnsi="Tw Cen MT"/>
          <w:sz w:val="24"/>
          <w:szCs w:val="24"/>
        </w:rPr>
        <w:t xml:space="preserve"> </w:t>
      </w:r>
      <w:r w:rsidR="00DE06F1" w:rsidRPr="00DE06F1">
        <w:rPr>
          <w:rFonts w:ascii="Tw Cen MT" w:hAnsi="Tw Cen MT"/>
          <w:sz w:val="24"/>
          <w:szCs w:val="24"/>
        </w:rPr>
        <w:t>provide an opportunity for members of the public to directly address the committee on any item of interest to the public, that is within the subject matter of the committee’s purview. Each public comment must not exceed three minutes. No action</w:t>
      </w:r>
      <w:r w:rsidR="00992567">
        <w:rPr>
          <w:rFonts w:ascii="Tw Cen MT" w:hAnsi="Tw Cen MT"/>
          <w:sz w:val="24"/>
          <w:szCs w:val="24"/>
        </w:rPr>
        <w:t xml:space="preserve"> or discussion</w:t>
      </w:r>
      <w:r w:rsidR="00DE06F1" w:rsidRPr="00DE06F1">
        <w:rPr>
          <w:rFonts w:ascii="Tw Cen MT" w:hAnsi="Tw Cen MT"/>
          <w:sz w:val="24"/>
          <w:szCs w:val="24"/>
        </w:rPr>
        <w:t xml:space="preserve"> </w:t>
      </w:r>
      <w:proofErr w:type="gramStart"/>
      <w:r w:rsidR="00DE06F1" w:rsidRPr="00DE06F1">
        <w:rPr>
          <w:rFonts w:ascii="Tw Cen MT" w:hAnsi="Tw Cen MT"/>
          <w:sz w:val="24"/>
          <w:szCs w:val="24"/>
        </w:rPr>
        <w:t>shall</w:t>
      </w:r>
      <w:proofErr w:type="gramEnd"/>
      <w:r w:rsidR="00DE06F1" w:rsidRPr="00DE06F1">
        <w:rPr>
          <w:rFonts w:ascii="Tw Cen MT" w:hAnsi="Tw Cen MT"/>
          <w:sz w:val="24"/>
          <w:szCs w:val="24"/>
        </w:rPr>
        <w:t xml:space="preserve"> be taken on any public comment item not appearing on the agenda.</w:t>
      </w:r>
    </w:p>
    <w:p w14:paraId="2AF45D97" w14:textId="77777777" w:rsidR="0054746D" w:rsidRPr="002E0548" w:rsidRDefault="0054746D" w:rsidP="00081E92">
      <w:pPr>
        <w:jc w:val="both"/>
        <w:rPr>
          <w:rFonts w:ascii="Tw Cen MT" w:hAnsi="Tw Cen MT"/>
          <w:sz w:val="24"/>
          <w:szCs w:val="24"/>
        </w:rPr>
      </w:pPr>
    </w:p>
    <w:p w14:paraId="7BB72485" w14:textId="77777777" w:rsidR="00760E4D" w:rsidRDefault="00760E4D" w:rsidP="00081E92">
      <w:pPr>
        <w:rPr>
          <w:rFonts w:ascii="Tw Cen MT" w:hAnsi="Tw Cen MT"/>
          <w:b/>
          <w:color w:val="C00000"/>
          <w:sz w:val="24"/>
          <w:szCs w:val="24"/>
        </w:rPr>
      </w:pPr>
    </w:p>
    <w:p w14:paraId="3C010B23" w14:textId="77777777" w:rsidR="00081E92" w:rsidRPr="002E0548" w:rsidRDefault="00081E92" w:rsidP="002805C1">
      <w:pPr>
        <w:pStyle w:val="ReportHeading"/>
      </w:pPr>
      <w:bookmarkStart w:id="74" w:name="_Section_5:_Action"/>
      <w:bookmarkEnd w:id="74"/>
      <w:r w:rsidRPr="002E0548">
        <w:t>Section 5: Action Items</w:t>
      </w:r>
    </w:p>
    <w:p w14:paraId="0F150B45" w14:textId="77777777" w:rsidR="00081E92" w:rsidRPr="002E0548" w:rsidRDefault="00081E92" w:rsidP="00081E92">
      <w:pPr>
        <w:jc w:val="both"/>
        <w:rPr>
          <w:rFonts w:ascii="Tw Cen MT" w:hAnsi="Tw Cen MT"/>
          <w:sz w:val="24"/>
          <w:szCs w:val="24"/>
        </w:rPr>
      </w:pPr>
    </w:p>
    <w:p w14:paraId="355E0978" w14:textId="77777777" w:rsidR="00DE06F1" w:rsidRPr="00DE06F1" w:rsidRDefault="00DE06F1" w:rsidP="00DE06F1">
      <w:pPr>
        <w:jc w:val="both"/>
        <w:rPr>
          <w:rFonts w:ascii="Tw Cen MT" w:hAnsi="Tw Cen MT"/>
          <w:sz w:val="24"/>
          <w:szCs w:val="24"/>
        </w:rPr>
      </w:pPr>
      <w:r w:rsidRPr="00DE06F1">
        <w:rPr>
          <w:rFonts w:ascii="Tw Cen MT" w:hAnsi="Tw Cen MT"/>
          <w:sz w:val="24"/>
          <w:szCs w:val="24"/>
        </w:rPr>
        <w:t xml:space="preserve">Any action items being recommended for approval shall be stated on the formal meeting agenda. Any member of the public may present or speak on behalf of any action item. </w:t>
      </w:r>
    </w:p>
    <w:p w14:paraId="739E0B4B" w14:textId="77777777" w:rsidR="00DE06F1" w:rsidRPr="00DE06F1" w:rsidRDefault="00DE06F1" w:rsidP="00DE06F1">
      <w:pPr>
        <w:jc w:val="both"/>
        <w:rPr>
          <w:rFonts w:ascii="Tw Cen MT" w:hAnsi="Tw Cen MT"/>
          <w:sz w:val="24"/>
          <w:szCs w:val="24"/>
        </w:rPr>
      </w:pPr>
    </w:p>
    <w:p w14:paraId="11244020" w14:textId="77777777" w:rsidR="00081E92" w:rsidRPr="002E0548" w:rsidRDefault="00DE06F1" w:rsidP="00DE06F1">
      <w:pPr>
        <w:jc w:val="both"/>
        <w:rPr>
          <w:rFonts w:ascii="Tw Cen MT" w:hAnsi="Tw Cen MT"/>
          <w:sz w:val="24"/>
          <w:szCs w:val="24"/>
        </w:rPr>
      </w:pPr>
      <w:r w:rsidRPr="00DE06F1">
        <w:rPr>
          <w:rFonts w:ascii="Tw Cen MT" w:hAnsi="Tw Cen MT"/>
          <w:sz w:val="24"/>
          <w:szCs w:val="24"/>
        </w:rPr>
        <w:t>When considering an action item, the committee may vote to approve, disapprove, or refer the item to another committee or to the originator for revision.</w:t>
      </w:r>
    </w:p>
    <w:p w14:paraId="36BCB31D" w14:textId="77777777" w:rsidR="00081E92" w:rsidRPr="002E0548" w:rsidRDefault="00081E92" w:rsidP="00081E92">
      <w:pPr>
        <w:jc w:val="both"/>
        <w:rPr>
          <w:rFonts w:ascii="Tw Cen MT" w:hAnsi="Tw Cen MT"/>
          <w:sz w:val="24"/>
          <w:szCs w:val="24"/>
        </w:rPr>
      </w:pPr>
    </w:p>
    <w:p w14:paraId="00302ED0" w14:textId="77777777" w:rsidR="00081E92" w:rsidRPr="002E0548" w:rsidRDefault="00081E92" w:rsidP="002805C1">
      <w:pPr>
        <w:pStyle w:val="ReportHeading"/>
      </w:pPr>
      <w:r w:rsidRPr="002E0548">
        <w:t>Section 6: Minutes</w:t>
      </w:r>
    </w:p>
    <w:p w14:paraId="53809BC8" w14:textId="77777777" w:rsidR="00081E92" w:rsidRPr="002E0548" w:rsidRDefault="00081E92" w:rsidP="00081E92">
      <w:pPr>
        <w:jc w:val="both"/>
        <w:rPr>
          <w:rFonts w:ascii="Tw Cen MT" w:hAnsi="Tw Cen MT"/>
          <w:sz w:val="24"/>
          <w:szCs w:val="24"/>
          <w:u w:val="single"/>
        </w:rPr>
      </w:pPr>
    </w:p>
    <w:p w14:paraId="07E526AC"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All meetings must be documented with official minutes, which include the following:</w:t>
      </w:r>
    </w:p>
    <w:p w14:paraId="7D093C45" w14:textId="77777777" w:rsidR="00081E92" w:rsidRPr="002E0548" w:rsidRDefault="00081E92" w:rsidP="00081E92">
      <w:pPr>
        <w:jc w:val="both"/>
        <w:rPr>
          <w:rFonts w:ascii="Tw Cen MT" w:hAnsi="Tw Cen MT"/>
          <w:sz w:val="24"/>
          <w:szCs w:val="24"/>
        </w:rPr>
      </w:pPr>
    </w:p>
    <w:p w14:paraId="665A0E36" w14:textId="77777777" w:rsidR="00081E92" w:rsidRPr="002E0548" w:rsidRDefault="00081E92" w:rsidP="00EF367D">
      <w:pPr>
        <w:numPr>
          <w:ilvl w:val="0"/>
          <w:numId w:val="17"/>
        </w:numPr>
        <w:jc w:val="both"/>
        <w:rPr>
          <w:rFonts w:ascii="Tw Cen MT" w:hAnsi="Tw Cen MT"/>
          <w:sz w:val="24"/>
          <w:szCs w:val="24"/>
        </w:rPr>
      </w:pPr>
      <w:r w:rsidRPr="002E0548">
        <w:rPr>
          <w:rFonts w:ascii="Tw Cen MT" w:hAnsi="Tw Cen MT"/>
          <w:sz w:val="24"/>
          <w:szCs w:val="24"/>
        </w:rPr>
        <w:t>Meeting Information (i.e., date, time, location, type of meeting)</w:t>
      </w:r>
    </w:p>
    <w:p w14:paraId="27E0243B" w14:textId="77777777" w:rsidR="00081E92" w:rsidRPr="002E0548" w:rsidRDefault="00081E92" w:rsidP="00EF367D">
      <w:pPr>
        <w:numPr>
          <w:ilvl w:val="0"/>
          <w:numId w:val="17"/>
        </w:numPr>
        <w:jc w:val="both"/>
        <w:rPr>
          <w:rFonts w:ascii="Tw Cen MT" w:hAnsi="Tw Cen MT"/>
          <w:sz w:val="24"/>
          <w:szCs w:val="24"/>
        </w:rPr>
      </w:pPr>
      <w:r w:rsidRPr="002E0548">
        <w:rPr>
          <w:rFonts w:ascii="Tw Cen MT" w:hAnsi="Tw Cen MT"/>
          <w:sz w:val="24"/>
          <w:szCs w:val="24"/>
        </w:rPr>
        <w:t>Attendance, quorum, name of each motion maker</w:t>
      </w:r>
    </w:p>
    <w:p w14:paraId="5CDAB383" w14:textId="77777777" w:rsidR="00081E92" w:rsidRPr="002E0548" w:rsidRDefault="00081E92" w:rsidP="00EF367D">
      <w:pPr>
        <w:numPr>
          <w:ilvl w:val="0"/>
          <w:numId w:val="17"/>
        </w:numPr>
        <w:jc w:val="both"/>
        <w:rPr>
          <w:rFonts w:ascii="Tw Cen MT" w:hAnsi="Tw Cen MT"/>
          <w:sz w:val="24"/>
          <w:szCs w:val="24"/>
        </w:rPr>
      </w:pPr>
      <w:r w:rsidRPr="002E0548">
        <w:rPr>
          <w:rFonts w:ascii="Tw Cen MT" w:hAnsi="Tw Cen MT"/>
          <w:sz w:val="24"/>
          <w:szCs w:val="24"/>
        </w:rPr>
        <w:t>Exact wording and action of motions, amendments (e.g., adopted, defeated, postponed, referred, laid, etc.)</w:t>
      </w:r>
    </w:p>
    <w:p w14:paraId="4D259EC0" w14:textId="77777777" w:rsidR="00081E92" w:rsidRPr="00DE06F1" w:rsidRDefault="00DE06F1" w:rsidP="00EF367D">
      <w:pPr>
        <w:pStyle w:val="ListParagraph"/>
        <w:numPr>
          <w:ilvl w:val="0"/>
          <w:numId w:val="17"/>
        </w:numPr>
        <w:jc w:val="both"/>
        <w:rPr>
          <w:rFonts w:ascii="Tw Cen MT" w:hAnsi="Tw Cen MT"/>
          <w:sz w:val="24"/>
          <w:szCs w:val="24"/>
        </w:rPr>
      </w:pPr>
      <w:r w:rsidRPr="00DE06F1">
        <w:rPr>
          <w:rFonts w:ascii="Tw Cen MT" w:hAnsi="Tw Cen MT"/>
          <w:sz w:val="24"/>
          <w:szCs w:val="24"/>
        </w:rPr>
        <w:t>Voting results for all action items.</w:t>
      </w:r>
    </w:p>
    <w:p w14:paraId="374816C0" w14:textId="77777777" w:rsidR="00DE06F1" w:rsidRDefault="00DE06F1" w:rsidP="00081E92">
      <w:pPr>
        <w:jc w:val="both"/>
        <w:rPr>
          <w:rFonts w:ascii="Tw Cen MT" w:hAnsi="Tw Cen MT"/>
          <w:sz w:val="24"/>
          <w:szCs w:val="24"/>
        </w:rPr>
      </w:pPr>
    </w:p>
    <w:p w14:paraId="639D85E9"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Minutes shall be approved as part of the regular agenda at the subsequent committee meeting.</w:t>
      </w:r>
    </w:p>
    <w:p w14:paraId="2D272465" w14:textId="77777777" w:rsidR="00081E92" w:rsidRPr="002E0548" w:rsidRDefault="00081E92" w:rsidP="00081E92">
      <w:pPr>
        <w:jc w:val="both"/>
        <w:rPr>
          <w:rFonts w:ascii="Tw Cen MT" w:hAnsi="Tw Cen MT"/>
          <w:sz w:val="24"/>
          <w:szCs w:val="24"/>
          <w:u w:val="single"/>
        </w:rPr>
      </w:pPr>
    </w:p>
    <w:p w14:paraId="51AC0DFB" w14:textId="77777777" w:rsidR="00081E92" w:rsidRPr="002E0548" w:rsidRDefault="00081E92" w:rsidP="002805C1">
      <w:pPr>
        <w:pStyle w:val="ReportHeading"/>
      </w:pPr>
      <w:r w:rsidRPr="002E0548">
        <w:t>Section 7: Parliamentary Procedure</w:t>
      </w:r>
    </w:p>
    <w:p w14:paraId="50A14779" w14:textId="77777777" w:rsidR="00081E92" w:rsidRPr="002E0548" w:rsidRDefault="00081E92" w:rsidP="00081E92">
      <w:pPr>
        <w:jc w:val="both"/>
        <w:rPr>
          <w:rFonts w:ascii="Tw Cen MT" w:hAnsi="Tw Cen MT"/>
          <w:sz w:val="24"/>
          <w:szCs w:val="24"/>
        </w:rPr>
      </w:pPr>
    </w:p>
    <w:p w14:paraId="563FDF5F" w14:textId="77777777" w:rsidR="00081E92" w:rsidRDefault="00081E92" w:rsidP="00081E92">
      <w:pPr>
        <w:jc w:val="both"/>
        <w:rPr>
          <w:rFonts w:ascii="Tw Cen MT" w:hAnsi="Tw Cen MT"/>
          <w:sz w:val="24"/>
          <w:szCs w:val="24"/>
        </w:rPr>
      </w:pPr>
      <w:r w:rsidRPr="002E0548">
        <w:rPr>
          <w:rFonts w:ascii="Tw Cen MT" w:hAnsi="Tw Cen MT"/>
          <w:sz w:val="24"/>
          <w:szCs w:val="24"/>
        </w:rPr>
        <w:t>Unless otherwise specified by this Constitution, all meetings shall adhere to Robert’s Rules of Order.</w:t>
      </w:r>
    </w:p>
    <w:p w14:paraId="6B69275C" w14:textId="77777777" w:rsidR="007675A7" w:rsidRPr="00A93F01" w:rsidRDefault="006155C6" w:rsidP="00A93F01">
      <w:pPr>
        <w:rPr>
          <w:b/>
          <w:bCs/>
          <w:color w:val="002060"/>
        </w:rPr>
      </w:pPr>
      <w:hyperlink w:anchor="_Appendix_B:_Robert’s">
        <w:r w:rsidR="35596FAD" w:rsidRPr="00A93F01">
          <w:rPr>
            <w:rStyle w:val="Hyperlink"/>
            <w:b/>
            <w:bCs/>
            <w:color w:val="002060"/>
          </w:rPr>
          <w:t>*See Appendix B</w:t>
        </w:r>
      </w:hyperlink>
    </w:p>
    <w:p w14:paraId="3C17EB2F" w14:textId="77777777" w:rsidR="00081E92" w:rsidRPr="002E0548" w:rsidRDefault="00081E92" w:rsidP="00081E92">
      <w:pPr>
        <w:jc w:val="both"/>
        <w:rPr>
          <w:rFonts w:ascii="Tw Cen MT" w:hAnsi="Tw Cen MT"/>
          <w:sz w:val="24"/>
          <w:szCs w:val="24"/>
        </w:rPr>
      </w:pPr>
    </w:p>
    <w:p w14:paraId="7CA6402A" w14:textId="77777777" w:rsidR="00081E92" w:rsidRPr="002E0548" w:rsidRDefault="00081E92" w:rsidP="00081E92">
      <w:pPr>
        <w:jc w:val="both"/>
        <w:rPr>
          <w:rFonts w:ascii="Neutraface Text Demi" w:hAnsi="Neutraface Text Demi"/>
          <w:color w:val="FFFFFF"/>
          <w:u w:val="thick"/>
        </w:rPr>
      </w:pPr>
      <w:r w:rsidRPr="002E0548">
        <w:rPr>
          <w:rFonts w:ascii="Neutraface Text Demi" w:hAnsi="Neutraface Text Demi"/>
          <w:color w:val="FFFFFF"/>
          <w:u w:val="thick"/>
        </w:rPr>
        <w:t xml:space="preserve"> </w:t>
      </w:r>
    </w:p>
    <w:p w14:paraId="10F88026" w14:textId="77777777" w:rsidR="00081E92" w:rsidRPr="002E0548" w:rsidRDefault="00081E92" w:rsidP="007638B2">
      <w:pPr>
        <w:pStyle w:val="Heading2"/>
      </w:pPr>
      <w:bookmarkStart w:id="75" w:name="_Article_VI:_Bylaws"/>
      <w:bookmarkStart w:id="76" w:name="_Toc138843846"/>
      <w:bookmarkEnd w:id="75"/>
      <w:r w:rsidRPr="002E0548">
        <w:t>Article VI: Bylaws</w:t>
      </w:r>
      <w:bookmarkEnd w:id="76"/>
    </w:p>
    <w:p w14:paraId="2858F312" w14:textId="77777777" w:rsidR="00081E92" w:rsidRPr="002E0548" w:rsidRDefault="00081E92" w:rsidP="00081E92">
      <w:pPr>
        <w:jc w:val="both"/>
        <w:rPr>
          <w:rFonts w:ascii="Tw Cen MT" w:hAnsi="Tw Cen MT"/>
          <w:u w:val="thick"/>
        </w:rPr>
      </w:pPr>
    </w:p>
    <w:p w14:paraId="7771B507" w14:textId="77777777" w:rsidR="00081E92" w:rsidRPr="002E0548" w:rsidRDefault="00081E92" w:rsidP="00081E92">
      <w:pPr>
        <w:jc w:val="both"/>
        <w:rPr>
          <w:rFonts w:ascii="Tw Cen MT" w:hAnsi="Tw Cen MT"/>
          <w:sz w:val="24"/>
        </w:rPr>
      </w:pPr>
      <w:r w:rsidRPr="002E0548">
        <w:rPr>
          <w:rFonts w:ascii="Tw Cen MT" w:hAnsi="Tw Cen MT"/>
          <w:sz w:val="24"/>
        </w:rPr>
        <w:t xml:space="preserve">Bylaws shall adhere to the Constitution and consist of the following </w:t>
      </w:r>
      <w:proofErr w:type="gramStart"/>
      <w:r w:rsidRPr="002E0548">
        <w:rPr>
          <w:rFonts w:ascii="Tw Cen MT" w:hAnsi="Tw Cen MT"/>
          <w:sz w:val="24"/>
        </w:rPr>
        <w:t>sections</w:t>
      </w:r>
      <w:proofErr w:type="gramEnd"/>
    </w:p>
    <w:p w14:paraId="603AD649" w14:textId="77777777" w:rsidR="00081E92" w:rsidRPr="002E0548" w:rsidRDefault="00081E92" w:rsidP="00081E92">
      <w:pPr>
        <w:jc w:val="both"/>
        <w:rPr>
          <w:rFonts w:ascii="Tw Cen MT" w:hAnsi="Tw Cen MT"/>
          <w:sz w:val="24"/>
        </w:rPr>
      </w:pPr>
    </w:p>
    <w:p w14:paraId="4C3B9B64"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Purpose of the committee within the participatory governance structure.</w:t>
      </w:r>
    </w:p>
    <w:p w14:paraId="25C5223F"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Charges are the specific responsibilities that the committee must fulfill.</w:t>
      </w:r>
    </w:p>
    <w:p w14:paraId="16BF9957"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Membership must include equitable representation of all constituency groups.</w:t>
      </w:r>
    </w:p>
    <w:p w14:paraId="4F6A58E6"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Procedures for Appointments, Vacancies, and Elections of Chairpersons</w:t>
      </w:r>
    </w:p>
    <w:p w14:paraId="3DE15588"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Duties of Chairpersons (not mentioned in the Constitution)</w:t>
      </w:r>
    </w:p>
    <w:p w14:paraId="089B246B" w14:textId="77777777" w:rsidR="00081E92" w:rsidRPr="002E0548" w:rsidRDefault="00081E92" w:rsidP="00EF367D">
      <w:pPr>
        <w:numPr>
          <w:ilvl w:val="0"/>
          <w:numId w:val="18"/>
        </w:numPr>
        <w:jc w:val="both"/>
        <w:rPr>
          <w:rFonts w:ascii="Tw Cen MT" w:hAnsi="Tw Cen MT"/>
          <w:sz w:val="24"/>
        </w:rPr>
      </w:pPr>
      <w:r w:rsidRPr="002E0548">
        <w:rPr>
          <w:rFonts w:ascii="Tw Cen MT" w:hAnsi="Tw Cen MT"/>
          <w:sz w:val="24"/>
        </w:rPr>
        <w:t>Ratification of amendments to bylaws</w:t>
      </w:r>
    </w:p>
    <w:p w14:paraId="42D0C076" w14:textId="77777777" w:rsidR="00081E92" w:rsidRPr="002E0548" w:rsidRDefault="00081E92" w:rsidP="00081E92">
      <w:pPr>
        <w:jc w:val="both"/>
        <w:rPr>
          <w:rFonts w:ascii="Tw Cen MT" w:hAnsi="Tw Cen MT"/>
        </w:rPr>
      </w:pPr>
    </w:p>
    <w:p w14:paraId="5D74536B" w14:textId="77777777" w:rsidR="00081E92" w:rsidRPr="002E0548" w:rsidRDefault="00081E92" w:rsidP="002805C1">
      <w:pPr>
        <w:pStyle w:val="ReportHeading"/>
      </w:pPr>
      <w:r w:rsidRPr="002E0548">
        <w:lastRenderedPageBreak/>
        <w:t xml:space="preserve">Review and Revision of Committee Bylaws </w:t>
      </w:r>
    </w:p>
    <w:p w14:paraId="52B126EE" w14:textId="77777777" w:rsidR="00081E92" w:rsidRPr="002E0548" w:rsidRDefault="00081E92" w:rsidP="00081E92">
      <w:pPr>
        <w:jc w:val="both"/>
        <w:rPr>
          <w:rFonts w:ascii="Tw Cen MT" w:hAnsi="Tw Cen MT"/>
          <w:sz w:val="24"/>
        </w:rPr>
      </w:pPr>
    </w:p>
    <w:p w14:paraId="712F6A59" w14:textId="77777777" w:rsidR="00081E92" w:rsidRPr="002E0548" w:rsidRDefault="00081E92" w:rsidP="00081E92">
      <w:pPr>
        <w:jc w:val="both"/>
        <w:rPr>
          <w:rFonts w:ascii="Tw Cen MT" w:hAnsi="Tw Cen MT"/>
          <w:sz w:val="24"/>
        </w:rPr>
      </w:pPr>
      <w:r w:rsidRPr="002E0548">
        <w:rPr>
          <w:rFonts w:ascii="Tw Cen MT" w:hAnsi="Tw Cen MT"/>
          <w:sz w:val="24"/>
        </w:rPr>
        <w:t>Bylaws must be reviewed annually at the first meeting of the academic year to ensure that they align to institutional processes and procedures.</w:t>
      </w:r>
    </w:p>
    <w:p w14:paraId="430FDC22" w14:textId="77777777" w:rsidR="00081E92" w:rsidRPr="00A93F01" w:rsidRDefault="006155C6" w:rsidP="00A93F01">
      <w:pPr>
        <w:rPr>
          <w:b/>
          <w:bCs/>
          <w:color w:val="494142" w:themeColor="accent5" w:themeShade="80"/>
        </w:rPr>
      </w:pPr>
      <w:hyperlink w:anchor="_Appendix_E:_Bylaws">
        <w:r w:rsidR="0A9C1B79" w:rsidRPr="00A93F01">
          <w:rPr>
            <w:rStyle w:val="Hyperlink"/>
            <w:b/>
            <w:bCs/>
            <w:color w:val="494142" w:themeColor="accent5" w:themeShade="80"/>
          </w:rPr>
          <w:t>*See Appendix E</w:t>
        </w:r>
      </w:hyperlink>
    </w:p>
    <w:p w14:paraId="527CCB4F" w14:textId="77777777" w:rsidR="00081E92" w:rsidRPr="002E0548" w:rsidRDefault="00081E92" w:rsidP="00081E92">
      <w:pPr>
        <w:jc w:val="both"/>
        <w:rPr>
          <w:rFonts w:ascii="Tw Cen MT" w:hAnsi="Tw Cen MT"/>
          <w:u w:val="thick"/>
        </w:rPr>
      </w:pPr>
    </w:p>
    <w:p w14:paraId="18907011" w14:textId="77777777" w:rsidR="00760E4D" w:rsidRDefault="00760E4D" w:rsidP="00081E92">
      <w:pPr>
        <w:rPr>
          <w:rFonts w:ascii="Tw Cen MT" w:hAnsi="Tw Cen MT"/>
          <w:b/>
          <w:color w:val="C00000"/>
          <w:sz w:val="32"/>
          <w:szCs w:val="32"/>
        </w:rPr>
      </w:pPr>
    </w:p>
    <w:p w14:paraId="7827F1E5" w14:textId="77777777" w:rsidR="00081E92" w:rsidRPr="002E0548" w:rsidRDefault="00081E92" w:rsidP="007638B2">
      <w:pPr>
        <w:pStyle w:val="Heading2"/>
      </w:pPr>
      <w:bookmarkStart w:id="77" w:name="_Article_VII:_Ratification"/>
      <w:bookmarkStart w:id="78" w:name="_Toc138843847"/>
      <w:bookmarkEnd w:id="77"/>
      <w:r w:rsidRPr="002805C1">
        <w:t>Article</w:t>
      </w:r>
      <w:r w:rsidRPr="002E0548">
        <w:t xml:space="preserve"> VII: Ratification and Amendment</w:t>
      </w:r>
      <w:bookmarkEnd w:id="78"/>
    </w:p>
    <w:p w14:paraId="2F77E776" w14:textId="77777777" w:rsidR="00081E92" w:rsidRPr="002E0548" w:rsidRDefault="00081E92" w:rsidP="00081E92">
      <w:pPr>
        <w:jc w:val="both"/>
        <w:rPr>
          <w:rFonts w:ascii="Tw Cen MT" w:hAnsi="Tw Cen MT"/>
          <w:sz w:val="24"/>
          <w:u w:val="thick"/>
        </w:rPr>
      </w:pPr>
    </w:p>
    <w:p w14:paraId="25F76AB7" w14:textId="2778BE4F" w:rsidR="00256047" w:rsidRPr="006B2F6A" w:rsidRDefault="00081E92" w:rsidP="005879F0">
      <w:pPr>
        <w:jc w:val="both"/>
        <w:rPr>
          <w:rFonts w:ascii="Tw Cen MT" w:hAnsi="Tw Cen MT"/>
          <w:sz w:val="24"/>
        </w:rPr>
        <w:sectPr w:rsidR="00256047" w:rsidRPr="006B2F6A" w:rsidSect="00326AB0">
          <w:headerReference w:type="even" r:id="rId72"/>
          <w:headerReference w:type="default" r:id="rId73"/>
          <w:footerReference w:type="default" r:id="rId74"/>
          <w:headerReference w:type="first" r:id="rId75"/>
          <w:footerReference w:type="first" r:id="rId76"/>
          <w:pgSz w:w="12240" w:h="15840"/>
          <w:pgMar w:top="1440" w:right="1440" w:bottom="1440" w:left="1440" w:header="0" w:footer="1286"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1"/>
          <w:cols w:space="720"/>
          <w:docGrid w:linePitch="299"/>
        </w:sectPr>
      </w:pPr>
      <w:r w:rsidRPr="002E0548">
        <w:rPr>
          <w:rFonts w:ascii="Tw Cen MT" w:hAnsi="Tw Cen MT"/>
          <w:sz w:val="24"/>
        </w:rPr>
        <w:t xml:space="preserve">Ratification of and amendments to the Constitution may be proposed by any member of </w:t>
      </w:r>
      <w:proofErr w:type="gramStart"/>
      <w:r w:rsidRPr="002E0548">
        <w:rPr>
          <w:rFonts w:ascii="Tw Cen MT" w:hAnsi="Tw Cen MT"/>
          <w:sz w:val="24"/>
        </w:rPr>
        <w:t>College</w:t>
      </w:r>
      <w:proofErr w:type="gramEnd"/>
      <w:r w:rsidRPr="002E0548">
        <w:rPr>
          <w:rFonts w:ascii="Tw Cen MT" w:hAnsi="Tw Cen MT"/>
          <w:sz w:val="24"/>
        </w:rPr>
        <w:t xml:space="preserve"> Council. </w:t>
      </w:r>
      <w:proofErr w:type="gramStart"/>
      <w:r w:rsidRPr="002E0548">
        <w:rPr>
          <w:rFonts w:ascii="Tw Cen MT" w:hAnsi="Tw Cen MT"/>
          <w:sz w:val="24"/>
        </w:rPr>
        <w:t>In order to</w:t>
      </w:r>
      <w:proofErr w:type="gramEnd"/>
      <w:r w:rsidRPr="002E0548">
        <w:rPr>
          <w:rFonts w:ascii="Tw Cen MT" w:hAnsi="Tw Cen MT"/>
          <w:sz w:val="24"/>
        </w:rPr>
        <w:t xml:space="preserve"> be adopted, proposed amendments must (1) receive a 2/3 </w:t>
      </w:r>
      <w:r w:rsidRPr="007675A7">
        <w:rPr>
          <w:rFonts w:ascii="Tw Cen MT" w:hAnsi="Tw Cen MT"/>
          <w:sz w:val="24"/>
        </w:rPr>
        <w:t>affirmative vote of</w:t>
      </w:r>
      <w:r w:rsidR="007A4D37">
        <w:rPr>
          <w:rFonts w:ascii="Tw Cen MT" w:hAnsi="Tw Cen MT"/>
          <w:sz w:val="24"/>
        </w:rPr>
        <w:t xml:space="preserve"> </w:t>
      </w:r>
      <w:r w:rsidRPr="002E0548">
        <w:rPr>
          <w:rFonts w:ascii="Tw Cen MT" w:hAnsi="Tw Cen MT"/>
          <w:sz w:val="24"/>
        </w:rPr>
        <w:t>College Council, (2) be reviewed by all four constituent groups of the College and (3) be approved by at least three of the four constituent groups</w:t>
      </w:r>
    </w:p>
    <w:p w14:paraId="0194641D" w14:textId="6BE77A07" w:rsidR="000C323A" w:rsidRPr="00255AAF" w:rsidRDefault="000F5A15" w:rsidP="00255AAF">
      <w:pPr>
        <w:pStyle w:val="Heading1"/>
      </w:pPr>
      <w:bookmarkStart w:id="79" w:name="_PART_IV"/>
      <w:bookmarkStart w:id="80" w:name="_Toc138843848"/>
      <w:bookmarkEnd w:id="79"/>
      <w:r w:rsidRPr="00255AAF">
        <w:lastRenderedPageBreak/>
        <w:t>PART I</w:t>
      </w:r>
      <w:r w:rsidR="00BB0EBC" w:rsidRPr="00255AAF">
        <w:t>V</w:t>
      </w:r>
      <w:r w:rsidR="00501C51">
        <w:br/>
      </w:r>
      <w:r w:rsidR="00B77135" w:rsidRPr="00255AAF">
        <w:t>S</w:t>
      </w:r>
      <w:r w:rsidRPr="00255AAF">
        <w:t>enate Constitutions</w:t>
      </w:r>
      <w:bookmarkEnd w:id="80"/>
    </w:p>
    <w:p w14:paraId="34D14DCE" w14:textId="77777777" w:rsidR="006B2F6A" w:rsidRDefault="006B2F6A" w:rsidP="002A7D52"/>
    <w:p w14:paraId="5CA2A430" w14:textId="77777777" w:rsidR="00B77135" w:rsidRPr="00CF1067" w:rsidRDefault="00B77135" w:rsidP="00A649BA">
      <w:pPr>
        <w:pStyle w:val="Headings"/>
      </w:pPr>
      <w:r w:rsidRPr="00CF1067">
        <w:t>Introduction</w:t>
      </w:r>
    </w:p>
    <w:p w14:paraId="6681AE4C" w14:textId="77777777" w:rsidR="00B77135" w:rsidRPr="00CF1067" w:rsidRDefault="00B77135" w:rsidP="005879F0">
      <w:pPr>
        <w:pStyle w:val="BodyText"/>
        <w:jc w:val="both"/>
        <w:rPr>
          <w:rFonts w:asciiTheme="majorHAnsi" w:hAnsiTheme="majorHAnsi"/>
        </w:rPr>
      </w:pPr>
    </w:p>
    <w:p w14:paraId="18088E80" w14:textId="77777777" w:rsidR="00B77135" w:rsidRPr="00CF1067" w:rsidRDefault="00B50D60" w:rsidP="005879F0">
      <w:pPr>
        <w:pStyle w:val="BodyText"/>
        <w:jc w:val="both"/>
        <w:rPr>
          <w:rFonts w:asciiTheme="majorHAnsi" w:hAnsiTheme="majorHAnsi"/>
          <w:sz w:val="24"/>
        </w:rPr>
      </w:pPr>
      <w:r w:rsidRPr="00CF1067">
        <w:rPr>
          <w:rFonts w:asciiTheme="majorHAnsi" w:hAnsiTheme="majorHAnsi"/>
          <w:sz w:val="24"/>
        </w:rPr>
        <w:t xml:space="preserve">Collegial governance at </w:t>
      </w:r>
      <w:r w:rsidR="000F5A15" w:rsidRPr="00CF1067">
        <w:rPr>
          <w:rFonts w:asciiTheme="majorHAnsi" w:hAnsiTheme="majorHAnsi"/>
          <w:sz w:val="24"/>
        </w:rPr>
        <w:t>Santa Ana College</w:t>
      </w:r>
      <w:r w:rsidR="00B77135" w:rsidRPr="00CF1067">
        <w:rPr>
          <w:rFonts w:asciiTheme="majorHAnsi" w:hAnsiTheme="majorHAnsi"/>
          <w:sz w:val="24"/>
        </w:rPr>
        <w:t xml:space="preserve"> is a participatory decision-making process that includes representation from all constituents (students, classified professionals, faculty, and administrators) and recommends policies and/or procedures (exclusive of collective bargaining issues) to the President, who is the Chief Executive Officer of the</w:t>
      </w:r>
      <w:r w:rsidR="00B77135" w:rsidRPr="00CF1067">
        <w:rPr>
          <w:rFonts w:asciiTheme="majorHAnsi" w:hAnsiTheme="majorHAnsi"/>
          <w:spacing w:val="-11"/>
          <w:sz w:val="24"/>
        </w:rPr>
        <w:t xml:space="preserve"> </w:t>
      </w:r>
      <w:r w:rsidR="00B77135" w:rsidRPr="00CF1067">
        <w:rPr>
          <w:rFonts w:asciiTheme="majorHAnsi" w:hAnsiTheme="majorHAnsi"/>
          <w:sz w:val="24"/>
        </w:rPr>
        <w:t>College.</w:t>
      </w:r>
    </w:p>
    <w:p w14:paraId="1B4F85C4" w14:textId="77777777" w:rsidR="00B77135" w:rsidRPr="00CF1067" w:rsidRDefault="00B77135" w:rsidP="005879F0">
      <w:pPr>
        <w:pStyle w:val="BodyText"/>
        <w:jc w:val="both"/>
        <w:rPr>
          <w:rFonts w:asciiTheme="majorHAnsi" w:hAnsiTheme="majorHAnsi"/>
          <w:sz w:val="24"/>
        </w:rPr>
      </w:pPr>
    </w:p>
    <w:p w14:paraId="54CB6BB2"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 xml:space="preserve">The collegial governance process is based upon the mutual belief and tradition that the development of </w:t>
      </w:r>
      <w:proofErr w:type="gramStart"/>
      <w:r w:rsidRPr="00CF1067">
        <w:rPr>
          <w:rFonts w:asciiTheme="majorHAnsi" w:hAnsiTheme="majorHAnsi"/>
          <w:sz w:val="24"/>
        </w:rPr>
        <w:t>College</w:t>
      </w:r>
      <w:proofErr w:type="gramEnd"/>
      <w:r w:rsidRPr="00CF1067">
        <w:rPr>
          <w:rFonts w:asciiTheme="majorHAnsi" w:hAnsiTheme="majorHAnsi"/>
          <w:sz w:val="24"/>
        </w:rPr>
        <w:t xml:space="preserve"> policies, procedures, and recommendations are bettered when made by collaboration and built upon campus-wide involvement of students, faculty, classified professionals, and administrators.</w:t>
      </w:r>
    </w:p>
    <w:p w14:paraId="1AEF6E0C" w14:textId="77777777" w:rsidR="00B77135" w:rsidRPr="00CF1067" w:rsidRDefault="00B77135" w:rsidP="005879F0">
      <w:pPr>
        <w:pStyle w:val="BodyText"/>
        <w:jc w:val="both"/>
        <w:rPr>
          <w:rFonts w:asciiTheme="majorHAnsi" w:hAnsiTheme="majorHAnsi"/>
          <w:sz w:val="24"/>
        </w:rPr>
      </w:pPr>
    </w:p>
    <w:p w14:paraId="6E5D88CA"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This belief is founded on the premise that, while each group has unique responsibilities and authority, many issues – because of their effect on the operation of the College as a whole – are not exclusive. Through the active engagement and participation of all constituency groups on campus, there is strong commitment to the successful implementation of policy decisions resulting from college-wide recommendations.</w:t>
      </w:r>
    </w:p>
    <w:p w14:paraId="1555A3B3" w14:textId="77777777" w:rsidR="00B77135" w:rsidRPr="00CF1067" w:rsidRDefault="00B77135" w:rsidP="005879F0">
      <w:pPr>
        <w:pStyle w:val="BodyText"/>
        <w:jc w:val="both"/>
        <w:rPr>
          <w:rFonts w:asciiTheme="majorHAnsi" w:hAnsiTheme="majorHAnsi"/>
        </w:rPr>
      </w:pPr>
    </w:p>
    <w:p w14:paraId="1175B650" w14:textId="77777777" w:rsidR="000C323A" w:rsidRPr="00880A86" w:rsidRDefault="000C323A" w:rsidP="005879F0">
      <w:pPr>
        <w:pStyle w:val="BodyText"/>
        <w:jc w:val="both"/>
        <w:rPr>
          <w:rFonts w:asciiTheme="majorHAnsi" w:hAnsiTheme="majorHAnsi"/>
          <w:color w:val="C00000"/>
          <w:sz w:val="24"/>
          <w:szCs w:val="24"/>
        </w:rPr>
      </w:pPr>
    </w:p>
    <w:p w14:paraId="6BDFDBF3" w14:textId="77777777" w:rsidR="00B77135" w:rsidRPr="00880A86" w:rsidRDefault="006155C6" w:rsidP="007638B2">
      <w:pPr>
        <w:pStyle w:val="Heading2"/>
        <w:rPr>
          <w:sz w:val="24"/>
          <w:szCs w:val="24"/>
        </w:rPr>
      </w:pPr>
      <w:hyperlink r:id="rId77">
        <w:bookmarkStart w:id="81" w:name="_Toc138843849"/>
        <w:r w:rsidR="000B4E1B" w:rsidRPr="00880A86">
          <w:rPr>
            <w:rStyle w:val="Hyperlink"/>
            <w:color w:val="C00000"/>
            <w:sz w:val="24"/>
            <w:szCs w:val="24"/>
          </w:rPr>
          <w:t xml:space="preserve">The </w:t>
        </w:r>
        <w:r w:rsidR="00B77135" w:rsidRPr="00880A86">
          <w:rPr>
            <w:rStyle w:val="Hyperlink"/>
            <w:color w:val="C00000"/>
            <w:sz w:val="24"/>
            <w:szCs w:val="24"/>
          </w:rPr>
          <w:t>College Academic Senate</w:t>
        </w:r>
        <w:bookmarkEnd w:id="81"/>
      </w:hyperlink>
    </w:p>
    <w:p w14:paraId="0605DEA9" w14:textId="77777777" w:rsidR="00B77135" w:rsidRPr="00880A86" w:rsidRDefault="00B77135" w:rsidP="00B77135">
      <w:pPr>
        <w:pStyle w:val="BodyText"/>
        <w:jc w:val="both"/>
        <w:rPr>
          <w:rFonts w:asciiTheme="majorHAnsi" w:hAnsiTheme="majorHAnsi"/>
          <w:sz w:val="24"/>
          <w:szCs w:val="24"/>
        </w:rPr>
      </w:pPr>
    </w:p>
    <w:p w14:paraId="4D050876" w14:textId="4CBC4B9A" w:rsidR="003A70FE" w:rsidRPr="00880A86" w:rsidRDefault="3590D11D" w:rsidP="2827619B">
      <w:pPr>
        <w:rPr>
          <w:rFonts w:asciiTheme="majorHAnsi" w:eastAsiaTheme="majorEastAsia" w:hAnsiTheme="majorHAnsi" w:cstheme="majorBidi"/>
          <w:bCs/>
          <w:color w:val="C00000"/>
          <w:sz w:val="24"/>
          <w:szCs w:val="24"/>
        </w:rPr>
      </w:pPr>
      <w:r w:rsidRPr="00880A86">
        <w:rPr>
          <w:rFonts w:asciiTheme="majorHAnsi" w:eastAsiaTheme="majorEastAsia" w:hAnsiTheme="majorHAnsi" w:cstheme="majorBidi"/>
          <w:bCs/>
          <w:color w:val="C00000"/>
          <w:sz w:val="24"/>
          <w:szCs w:val="24"/>
        </w:rPr>
        <w:t>Constitution</w:t>
      </w:r>
      <w:r w:rsidR="5ADA89B9" w:rsidRPr="00880A86">
        <w:rPr>
          <w:rFonts w:asciiTheme="majorHAnsi" w:eastAsiaTheme="majorEastAsia" w:hAnsiTheme="majorHAnsi" w:cstheme="majorBidi"/>
          <w:bCs/>
          <w:color w:val="C00000"/>
          <w:sz w:val="24"/>
          <w:szCs w:val="24"/>
        </w:rPr>
        <w:t>:</w:t>
      </w:r>
      <w:r w:rsidR="00F5432C" w:rsidRPr="00880A86">
        <w:rPr>
          <w:rFonts w:asciiTheme="majorHAnsi" w:eastAsiaTheme="majorEastAsia" w:hAnsiTheme="majorHAnsi" w:cstheme="majorBidi"/>
          <w:bCs/>
          <w:color w:val="C00000"/>
          <w:sz w:val="24"/>
          <w:szCs w:val="24"/>
        </w:rPr>
        <w:t xml:space="preserve"> </w:t>
      </w:r>
      <w:r w:rsidR="007F7A92" w:rsidRPr="007F7A92">
        <w:rPr>
          <w:rFonts w:asciiTheme="majorHAnsi" w:eastAsiaTheme="majorEastAsia" w:hAnsiTheme="majorHAnsi" w:cstheme="majorBidi"/>
          <w:bCs/>
          <w:color w:val="002060"/>
          <w:sz w:val="24"/>
          <w:szCs w:val="24"/>
        </w:rPr>
        <w:t>(</w:t>
      </w:r>
      <w:hyperlink r:id="rId78" w:history="1">
        <w:r w:rsidR="00F5432C" w:rsidRPr="007F7A92">
          <w:rPr>
            <w:rStyle w:val="Hyperlink"/>
            <w:rFonts w:asciiTheme="majorHAnsi" w:eastAsia="Segoe UI" w:hAnsiTheme="majorHAnsi" w:cs="Segoe UI"/>
            <w:color w:val="002060"/>
            <w:sz w:val="24"/>
            <w:szCs w:val="24"/>
          </w:rPr>
          <w:t>Link to The College Academic Senate Constitution</w:t>
        </w:r>
      </w:hyperlink>
      <w:r w:rsidR="007F7A92">
        <w:rPr>
          <w:rFonts w:asciiTheme="majorHAnsi" w:eastAsia="Segoe UI" w:hAnsiTheme="majorHAnsi" w:cs="Segoe UI"/>
          <w:color w:val="002060"/>
          <w:sz w:val="24"/>
          <w:szCs w:val="24"/>
          <w:u w:val="single"/>
        </w:rPr>
        <w:t>)</w:t>
      </w:r>
    </w:p>
    <w:p w14:paraId="5522744D" w14:textId="77777777" w:rsidR="003A70FE" w:rsidRPr="00880A86" w:rsidRDefault="003A70FE" w:rsidP="2827619B">
      <w:pPr>
        <w:jc w:val="both"/>
        <w:rPr>
          <w:rFonts w:asciiTheme="majorHAnsi" w:hAnsiTheme="majorHAnsi"/>
          <w:b/>
          <w:bCs/>
          <w:color w:val="C00000"/>
          <w:sz w:val="24"/>
          <w:szCs w:val="24"/>
        </w:rPr>
      </w:pPr>
    </w:p>
    <w:p w14:paraId="25D49B38" w14:textId="77777777" w:rsidR="000B4E1B" w:rsidRPr="00880A86" w:rsidRDefault="006155C6" w:rsidP="007638B2">
      <w:pPr>
        <w:pStyle w:val="Heading2"/>
        <w:rPr>
          <w:i/>
          <w:iCs/>
          <w:sz w:val="24"/>
          <w:szCs w:val="24"/>
        </w:rPr>
      </w:pPr>
      <w:hyperlink r:id="rId79">
        <w:bookmarkStart w:id="82" w:name="_Toc138843850"/>
        <w:r w:rsidR="000F5A15" w:rsidRPr="00880A86">
          <w:rPr>
            <w:rStyle w:val="Hyperlink"/>
            <w:color w:val="C00000"/>
            <w:sz w:val="24"/>
            <w:szCs w:val="24"/>
          </w:rPr>
          <w:t>The College Associated Student Government</w:t>
        </w:r>
        <w:bookmarkEnd w:id="82"/>
      </w:hyperlink>
      <w:r w:rsidR="03815E87" w:rsidRPr="00880A86">
        <w:rPr>
          <w:sz w:val="24"/>
          <w:szCs w:val="24"/>
        </w:rPr>
        <w:t xml:space="preserve"> </w:t>
      </w:r>
    </w:p>
    <w:p w14:paraId="685386BD" w14:textId="77777777" w:rsidR="000B4E1B" w:rsidRPr="00880A86" w:rsidRDefault="000B4E1B" w:rsidP="2827619B">
      <w:pPr>
        <w:jc w:val="both"/>
        <w:rPr>
          <w:rFonts w:asciiTheme="majorHAnsi" w:hAnsiTheme="majorHAnsi"/>
          <w:color w:val="C00000"/>
          <w:sz w:val="24"/>
          <w:szCs w:val="24"/>
        </w:rPr>
      </w:pPr>
    </w:p>
    <w:p w14:paraId="6764E0DE" w14:textId="14F31992" w:rsidR="000B4E1B" w:rsidRPr="00880A86" w:rsidRDefault="0E7FA566" w:rsidP="2827619B">
      <w:pPr>
        <w:jc w:val="both"/>
        <w:rPr>
          <w:rFonts w:asciiTheme="majorHAnsi" w:hAnsiTheme="majorHAnsi"/>
          <w:iCs/>
          <w:color w:val="A5A1A1" w:themeColor="text2" w:themeTint="99"/>
          <w:sz w:val="24"/>
          <w:szCs w:val="24"/>
        </w:rPr>
      </w:pPr>
      <w:r w:rsidRPr="00880A86">
        <w:rPr>
          <w:rFonts w:asciiTheme="majorHAnsi" w:eastAsiaTheme="majorEastAsia" w:hAnsiTheme="majorHAnsi" w:cstheme="majorBidi"/>
          <w:bCs/>
          <w:color w:val="C00000"/>
          <w:sz w:val="24"/>
          <w:szCs w:val="24"/>
        </w:rPr>
        <w:t>Constitution</w:t>
      </w:r>
      <w:r w:rsidRPr="00880A86">
        <w:rPr>
          <w:rFonts w:asciiTheme="majorHAnsi" w:hAnsiTheme="majorHAnsi"/>
          <w:color w:val="C00000"/>
          <w:sz w:val="24"/>
          <w:szCs w:val="24"/>
        </w:rPr>
        <w:t>:</w:t>
      </w:r>
      <w:r w:rsidR="7CD37E7C" w:rsidRPr="00880A86">
        <w:rPr>
          <w:rFonts w:asciiTheme="majorHAnsi" w:hAnsiTheme="majorHAnsi"/>
          <w:color w:val="C00000"/>
          <w:sz w:val="24"/>
          <w:szCs w:val="24"/>
        </w:rPr>
        <w:t xml:space="preserve"> </w:t>
      </w:r>
      <w:r w:rsidR="007F7A92" w:rsidRPr="007F7A92">
        <w:rPr>
          <w:rFonts w:asciiTheme="majorHAnsi" w:hAnsiTheme="majorHAnsi"/>
          <w:color w:val="002060"/>
          <w:sz w:val="24"/>
          <w:szCs w:val="24"/>
        </w:rPr>
        <w:t>(</w:t>
      </w:r>
      <w:hyperlink r:id="rId80">
        <w:r w:rsidR="00F5432C" w:rsidRPr="007F7A92">
          <w:rPr>
            <w:rStyle w:val="Hyperlink"/>
            <w:rFonts w:asciiTheme="majorHAnsi" w:hAnsiTheme="majorHAnsi"/>
            <w:iCs/>
            <w:color w:val="002060"/>
            <w:sz w:val="24"/>
            <w:szCs w:val="24"/>
          </w:rPr>
          <w:t>Link to The College Associated Student Government Constitution</w:t>
        </w:r>
      </w:hyperlink>
      <w:r w:rsidR="007F7A92">
        <w:rPr>
          <w:rStyle w:val="Hyperlink"/>
          <w:rFonts w:asciiTheme="majorHAnsi" w:hAnsiTheme="majorHAnsi"/>
          <w:iCs/>
          <w:color w:val="002060"/>
          <w:sz w:val="24"/>
          <w:szCs w:val="24"/>
        </w:rPr>
        <w:t>)</w:t>
      </w:r>
      <w:r w:rsidR="68DF5715" w:rsidRPr="00880A86">
        <w:rPr>
          <w:rFonts w:asciiTheme="majorHAnsi" w:hAnsiTheme="majorHAnsi"/>
          <w:iCs/>
          <w:color w:val="002060"/>
          <w:sz w:val="24"/>
          <w:szCs w:val="24"/>
        </w:rPr>
        <w:t xml:space="preserve"> </w:t>
      </w:r>
      <w:r w:rsidR="00F5432C" w:rsidRPr="00880A86">
        <w:rPr>
          <w:rFonts w:asciiTheme="majorHAnsi" w:hAnsiTheme="majorHAnsi"/>
          <w:iCs/>
          <w:color w:val="002060"/>
          <w:sz w:val="24"/>
          <w:szCs w:val="24"/>
        </w:rPr>
        <w:t xml:space="preserve"> </w:t>
      </w:r>
    </w:p>
    <w:p w14:paraId="2413872E" w14:textId="77777777" w:rsidR="00B77135" w:rsidRPr="00F5432C" w:rsidRDefault="00B77135" w:rsidP="00B77135">
      <w:pPr>
        <w:jc w:val="both"/>
        <w:rPr>
          <w:rFonts w:asciiTheme="majorHAnsi" w:hAnsiTheme="majorHAnsi"/>
          <w:color w:val="A5A1A1" w:themeColor="text2" w:themeTint="99"/>
        </w:rPr>
      </w:pPr>
    </w:p>
    <w:p w14:paraId="1C35C415" w14:textId="77777777" w:rsidR="00EF40C2" w:rsidRPr="00D22AA9" w:rsidRDefault="00EF40C2" w:rsidP="00BB0EBC">
      <w:pPr>
        <w:rPr>
          <w:rFonts w:ascii="Neutraface Text Demi" w:hAnsi="Neutraface Text Demi"/>
        </w:rPr>
      </w:pPr>
    </w:p>
    <w:p w14:paraId="55B02156" w14:textId="77777777" w:rsidR="000B4E1B" w:rsidRPr="00D22AA9" w:rsidRDefault="000B4E1B" w:rsidP="00BB0EBC">
      <w:pPr>
        <w:rPr>
          <w:rFonts w:ascii="Neutraface Text Demi" w:hAnsi="Neutraface Text Demi"/>
        </w:rPr>
        <w:sectPr w:rsidR="000B4E1B" w:rsidRPr="00D22AA9" w:rsidSect="00880A86">
          <w:headerReference w:type="even" r:id="rId81"/>
          <w:headerReference w:type="default" r:id="rId82"/>
          <w:footerReference w:type="default" r:id="rId83"/>
          <w:headerReference w:type="first" r:id="rId84"/>
          <w:pgSz w:w="12240" w:h="15840"/>
          <w:pgMar w:top="1440" w:right="1440" w:bottom="1440"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21"/>
          <w:cols w:space="720"/>
          <w:docGrid w:linePitch="299"/>
        </w:sectPr>
      </w:pPr>
    </w:p>
    <w:p w14:paraId="3324748E" w14:textId="7C33BBAD" w:rsidR="006B2F6A" w:rsidRDefault="000F5A15" w:rsidP="007638B2">
      <w:pPr>
        <w:pStyle w:val="Heading1"/>
      </w:pPr>
      <w:bookmarkStart w:id="83" w:name="_PART_V"/>
      <w:bookmarkStart w:id="84" w:name="_Toc138843851"/>
      <w:bookmarkEnd w:id="83"/>
      <w:r w:rsidRPr="05D26FA7">
        <w:lastRenderedPageBreak/>
        <w:t xml:space="preserve">PART </w:t>
      </w:r>
      <w:r w:rsidR="00474102" w:rsidRPr="05D26FA7">
        <w:t>V</w:t>
      </w:r>
      <w:r w:rsidR="00501C51">
        <w:br/>
      </w:r>
      <w:r w:rsidR="00474102" w:rsidRPr="05D26FA7">
        <w:t>Appendices</w:t>
      </w:r>
      <w:bookmarkEnd w:id="84"/>
    </w:p>
    <w:p w14:paraId="18982BE1" w14:textId="77777777" w:rsidR="00112DB1" w:rsidRPr="00112DB1" w:rsidRDefault="00112DB1" w:rsidP="002A7D52"/>
    <w:p w14:paraId="20D8045F" w14:textId="77777777" w:rsidR="00867DD7" w:rsidRPr="006B2F6A" w:rsidRDefault="001D7103" w:rsidP="007638B2">
      <w:pPr>
        <w:pStyle w:val="Heading2"/>
        <w:rPr>
          <w:sz w:val="40"/>
          <w:szCs w:val="40"/>
        </w:rPr>
      </w:pPr>
      <w:bookmarkStart w:id="85" w:name="_Appendix_A:_Brown"/>
      <w:bookmarkStart w:id="86" w:name="_Toc138843852"/>
      <w:bookmarkEnd w:id="85"/>
      <w:r w:rsidRPr="05D26FA7">
        <w:t xml:space="preserve">Appendix A: </w:t>
      </w:r>
      <w:r w:rsidR="00875134" w:rsidRPr="05D26FA7">
        <w:t>Brown Act</w:t>
      </w:r>
      <w:bookmarkEnd w:id="86"/>
    </w:p>
    <w:p w14:paraId="1A2C7BBE" w14:textId="77777777" w:rsidR="003019DA" w:rsidRPr="00A649BA" w:rsidRDefault="003019DA" w:rsidP="00A649BA">
      <w:pPr>
        <w:rPr>
          <w:rFonts w:eastAsiaTheme="minorEastAsia"/>
        </w:rPr>
      </w:pPr>
    </w:p>
    <w:p w14:paraId="3793E996" w14:textId="77777777" w:rsidR="00112DB1" w:rsidRPr="00D63F49" w:rsidRDefault="006155C6" w:rsidP="00112DB1">
      <w:pPr>
        <w:rPr>
          <w:rStyle w:val="Hyperlink"/>
          <w:rFonts w:asciiTheme="minorHAnsi" w:eastAsiaTheme="minorEastAsia" w:hAnsiTheme="minorHAnsi" w:cstheme="minorBidi"/>
          <w:b/>
          <w:bCs/>
          <w:color w:val="002060"/>
          <w:sz w:val="28"/>
          <w:szCs w:val="24"/>
        </w:rPr>
      </w:pPr>
      <w:hyperlink r:id="rId85">
        <w:r w:rsidR="003019DA" w:rsidRPr="00D63F49">
          <w:rPr>
            <w:rStyle w:val="Hyperlink"/>
            <w:rFonts w:asciiTheme="minorHAnsi" w:eastAsiaTheme="minorEastAsia" w:hAnsiTheme="minorHAnsi"/>
            <w:color w:val="002060"/>
            <w:sz w:val="24"/>
          </w:rPr>
          <w:t>Brown Act Primer</w:t>
        </w:r>
      </w:hyperlink>
    </w:p>
    <w:p w14:paraId="4074F6DC" w14:textId="77777777" w:rsidR="00112DB1" w:rsidRPr="00112DB1" w:rsidRDefault="00112DB1" w:rsidP="00112DB1"/>
    <w:p w14:paraId="622F27D1" w14:textId="77777777" w:rsidR="00BE43FD" w:rsidRPr="00112DB1" w:rsidRDefault="00BE43FD" w:rsidP="007638B2">
      <w:pPr>
        <w:pStyle w:val="Heading2"/>
        <w:rPr>
          <w:rFonts w:eastAsiaTheme="minorEastAsia"/>
        </w:rPr>
      </w:pPr>
      <w:bookmarkStart w:id="87" w:name="_Appendix_B:_Robert’s"/>
      <w:bookmarkStart w:id="88" w:name="_Toc138843853"/>
      <w:bookmarkEnd w:id="87"/>
      <w:r w:rsidRPr="00112DB1">
        <w:t>Appendix B: Robert’s Rules of Order</w:t>
      </w:r>
      <w:bookmarkEnd w:id="88"/>
      <w:r w:rsidRPr="00112DB1">
        <w:t>  </w:t>
      </w:r>
    </w:p>
    <w:p w14:paraId="46176B38" w14:textId="77777777" w:rsidR="00BE43FD" w:rsidRPr="00112DB1" w:rsidRDefault="00BE43FD" w:rsidP="00112DB1"/>
    <w:p w14:paraId="0B792B93" w14:textId="77777777" w:rsidR="00BE43FD" w:rsidRPr="00D63F49" w:rsidRDefault="006155C6" w:rsidP="00112DB1">
      <w:pPr>
        <w:rPr>
          <w:rFonts w:asciiTheme="minorHAnsi" w:eastAsiaTheme="minorEastAsia" w:hAnsiTheme="minorHAnsi"/>
          <w:color w:val="002060"/>
          <w:sz w:val="24"/>
        </w:rPr>
      </w:pPr>
      <w:hyperlink r:id="rId86">
        <w:r w:rsidR="00BE43FD" w:rsidRPr="00D63F49">
          <w:rPr>
            <w:rStyle w:val="Hyperlink"/>
            <w:rFonts w:asciiTheme="minorHAnsi" w:eastAsiaTheme="minorEastAsia" w:hAnsiTheme="minorHAnsi"/>
            <w:color w:val="002060"/>
            <w:sz w:val="24"/>
          </w:rPr>
          <w:t>Roberts Rules of Order - Simplified</w:t>
        </w:r>
      </w:hyperlink>
      <w:r w:rsidR="00BE43FD" w:rsidRPr="00D63F49">
        <w:rPr>
          <w:rFonts w:asciiTheme="minorHAnsi" w:eastAsiaTheme="minorEastAsia" w:hAnsiTheme="minorHAnsi"/>
          <w:color w:val="002060"/>
          <w:sz w:val="24"/>
        </w:rPr>
        <w:t> </w:t>
      </w:r>
    </w:p>
    <w:p w14:paraId="42894CEA" w14:textId="77777777" w:rsidR="00BE43FD" w:rsidRPr="00112DB1" w:rsidRDefault="00BE43FD" w:rsidP="00112DB1">
      <w:r w:rsidRPr="00112DB1">
        <w:t> </w:t>
      </w:r>
    </w:p>
    <w:p w14:paraId="285894C9" w14:textId="77777777" w:rsidR="00BE43FD" w:rsidRDefault="00BE43FD" w:rsidP="05D26FA7">
      <w:pPr>
        <w:pStyle w:val="paragraph"/>
        <w:spacing w:before="0" w:beforeAutospacing="0" w:after="0" w:afterAutospacing="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Guiding Principles:</w:t>
      </w:r>
      <w:r w:rsidRPr="05D26FA7">
        <w:rPr>
          <w:rStyle w:val="eop"/>
          <w:rFonts w:asciiTheme="minorHAnsi" w:eastAsiaTheme="minorEastAsia" w:hAnsiTheme="minorHAnsi" w:cstheme="minorBidi"/>
          <w:b/>
          <w:bCs/>
        </w:rPr>
        <w:t> </w:t>
      </w:r>
    </w:p>
    <w:p w14:paraId="6950AC72" w14:textId="77777777" w:rsidR="00BE43FD" w:rsidRPr="00BE43FD" w:rsidRDefault="00BE43FD" w:rsidP="05D26FA7">
      <w:pPr>
        <w:pStyle w:val="paragraph"/>
        <w:spacing w:before="0" w:beforeAutospacing="0" w:after="0" w:afterAutospacing="0"/>
        <w:textAlignment w:val="baseline"/>
        <w:rPr>
          <w:rFonts w:asciiTheme="minorHAnsi" w:eastAsiaTheme="minorEastAsia" w:hAnsiTheme="minorHAnsi" w:cstheme="minorBidi"/>
          <w:b/>
          <w:bCs/>
        </w:rPr>
      </w:pPr>
    </w:p>
    <w:p w14:paraId="56F491EA" w14:textId="77777777" w:rsidR="00BE43FD" w:rsidRPr="00BE43FD" w:rsidRDefault="00BE43FD" w:rsidP="00EF367D">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Everyone has the right to participate in discussion if they </w:t>
      </w:r>
      <w:proofErr w:type="gramStart"/>
      <w:r w:rsidRPr="05D26FA7">
        <w:rPr>
          <w:rStyle w:val="normaltextrun"/>
          <w:rFonts w:asciiTheme="minorHAnsi" w:eastAsiaTheme="minorEastAsia" w:hAnsiTheme="minorHAnsi" w:cstheme="minorBidi"/>
        </w:rPr>
        <w:t>wish, before</w:t>
      </w:r>
      <w:proofErr w:type="gramEnd"/>
      <w:r w:rsidRPr="05D26FA7">
        <w:rPr>
          <w:rStyle w:val="normaltextrun"/>
          <w:rFonts w:asciiTheme="minorHAnsi" w:eastAsiaTheme="minorEastAsia" w:hAnsiTheme="minorHAnsi" w:cstheme="minorBidi"/>
        </w:rPr>
        <w:t xml:space="preserve"> anyone may speak a second time.</w:t>
      </w:r>
      <w:r w:rsidRPr="05D26FA7">
        <w:rPr>
          <w:rStyle w:val="eop"/>
          <w:rFonts w:asciiTheme="minorHAnsi" w:eastAsiaTheme="minorEastAsia" w:hAnsiTheme="minorHAnsi" w:cstheme="minorBidi"/>
          <w:b/>
          <w:bCs/>
        </w:rPr>
        <w:t> </w:t>
      </w:r>
    </w:p>
    <w:p w14:paraId="7F8EAB8D" w14:textId="77777777" w:rsidR="00BE43FD" w:rsidRPr="00BE43FD" w:rsidRDefault="00BE43FD" w:rsidP="00EF367D">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Everyone has the right to know what is </w:t>
      </w:r>
      <w:proofErr w:type="gramStart"/>
      <w:r w:rsidRPr="05D26FA7">
        <w:rPr>
          <w:rStyle w:val="normaltextrun"/>
          <w:rFonts w:asciiTheme="minorHAnsi" w:eastAsiaTheme="minorEastAsia" w:hAnsiTheme="minorHAnsi" w:cstheme="minorBidi"/>
        </w:rPr>
        <w:t>going on at all times</w:t>
      </w:r>
      <w:proofErr w:type="gramEnd"/>
      <w:r w:rsidRPr="05D26FA7">
        <w:rPr>
          <w:rStyle w:val="normaltextrun"/>
          <w:rFonts w:asciiTheme="minorHAnsi" w:eastAsiaTheme="minorEastAsia" w:hAnsiTheme="minorHAnsi" w:cstheme="minorBidi"/>
        </w:rPr>
        <w:t>. Only urgent matters may interrupt a speaker.</w:t>
      </w:r>
      <w:r w:rsidRPr="05D26FA7">
        <w:rPr>
          <w:rStyle w:val="eop"/>
          <w:rFonts w:asciiTheme="minorHAnsi" w:eastAsiaTheme="minorEastAsia" w:hAnsiTheme="minorHAnsi" w:cstheme="minorBidi"/>
          <w:b/>
          <w:bCs/>
        </w:rPr>
        <w:t> </w:t>
      </w:r>
    </w:p>
    <w:p w14:paraId="1F582F7E" w14:textId="77777777" w:rsidR="00BE43FD" w:rsidRPr="00BE43FD" w:rsidRDefault="00BE43FD" w:rsidP="00EF367D">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Only one </w:t>
      </w:r>
      <w:r w:rsidR="00AF1509" w:rsidRPr="05D26FA7">
        <w:rPr>
          <w:rStyle w:val="normaltextrun"/>
          <w:rFonts w:asciiTheme="minorHAnsi" w:eastAsiaTheme="minorEastAsia" w:hAnsiTheme="minorHAnsi" w:cstheme="minorBidi"/>
        </w:rPr>
        <w:t>item</w:t>
      </w:r>
      <w:r w:rsidRPr="05D26FA7">
        <w:rPr>
          <w:rStyle w:val="normaltextrun"/>
          <w:rFonts w:asciiTheme="minorHAnsi" w:eastAsiaTheme="minorEastAsia" w:hAnsiTheme="minorHAnsi" w:cstheme="minorBidi"/>
        </w:rPr>
        <w:t xml:space="preserve"> (motion) can be discussed at a time. </w:t>
      </w:r>
      <w:r w:rsidRPr="05D26FA7">
        <w:rPr>
          <w:rStyle w:val="eop"/>
          <w:rFonts w:asciiTheme="minorHAnsi" w:eastAsiaTheme="minorEastAsia" w:hAnsiTheme="minorHAnsi" w:cstheme="minorBidi"/>
          <w:b/>
          <w:bCs/>
        </w:rPr>
        <w:t> </w:t>
      </w:r>
    </w:p>
    <w:p w14:paraId="1522C493" w14:textId="77777777" w:rsidR="00BE43FD" w:rsidRPr="00BE43FD" w:rsidRDefault="00BE43FD" w:rsidP="00EF367D">
      <w:pPr>
        <w:pStyle w:val="paragraph"/>
        <w:numPr>
          <w:ilvl w:val="0"/>
          <w:numId w:val="41"/>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A motion is the topic under discussion (e.g., “I move that we add a coffee break to this meeting”). After being recognized by the chair of the committee, any member can introduce a motion when no other motion is on the table. A motion requires a second to be considered. If there is </w:t>
      </w:r>
      <w:proofErr w:type="gramStart"/>
      <w:r w:rsidRPr="05D26FA7">
        <w:rPr>
          <w:rStyle w:val="normaltextrun"/>
          <w:rFonts w:asciiTheme="minorHAnsi" w:eastAsiaTheme="minorEastAsia" w:hAnsiTheme="minorHAnsi" w:cstheme="minorBidi"/>
        </w:rPr>
        <w:t>no</w:t>
      </w:r>
      <w:proofErr w:type="gramEnd"/>
      <w:r w:rsidRPr="05D26FA7">
        <w:rPr>
          <w:rStyle w:val="normaltextrun"/>
          <w:rFonts w:asciiTheme="minorHAnsi" w:eastAsiaTheme="minorEastAsia" w:hAnsiTheme="minorHAnsi" w:cstheme="minorBidi"/>
        </w:rPr>
        <w:t xml:space="preserve"> second, the matter is not considered. Each motion must be disposed of (passed, defeated, tabled, referred to committee, or postponed indefinitely). </w:t>
      </w:r>
      <w:r w:rsidRPr="05D26FA7">
        <w:rPr>
          <w:rStyle w:val="eop"/>
          <w:rFonts w:asciiTheme="minorHAnsi" w:eastAsiaTheme="minorEastAsia" w:hAnsiTheme="minorHAnsi" w:cstheme="minorBidi"/>
          <w:b/>
          <w:bCs/>
        </w:rPr>
        <w:t> </w:t>
      </w:r>
    </w:p>
    <w:p w14:paraId="71DC0009" w14:textId="77777777" w:rsidR="00BE43FD" w:rsidRPr="00BE43FD" w:rsidRDefault="00BE43FD" w:rsidP="05D26FA7">
      <w:pPr>
        <w:pStyle w:val="paragraph"/>
        <w:spacing w:before="0" w:beforeAutospacing="0" w:after="0" w:afterAutospacing="0"/>
        <w:ind w:left="720"/>
        <w:textAlignment w:val="baseline"/>
        <w:rPr>
          <w:rFonts w:asciiTheme="minorHAnsi" w:eastAsiaTheme="minorEastAsia" w:hAnsiTheme="minorHAnsi" w:cstheme="minorBidi"/>
          <w:b/>
          <w:bCs/>
        </w:rPr>
      </w:pPr>
      <w:r w:rsidRPr="05D26FA7">
        <w:rPr>
          <w:rStyle w:val="eop"/>
          <w:rFonts w:asciiTheme="minorHAnsi" w:eastAsiaTheme="minorEastAsia" w:hAnsiTheme="minorHAnsi" w:cstheme="minorBidi"/>
          <w:b/>
          <w:bCs/>
          <w:color w:val="C00000"/>
        </w:rPr>
        <w:t> </w:t>
      </w:r>
    </w:p>
    <w:p w14:paraId="1FFA41CC" w14:textId="77777777" w:rsidR="00BE43FD" w:rsidRP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How to do things:</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5EBAF192"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4D24C4D" w14:textId="3FB48281" w:rsidR="00BE43FD" w:rsidRPr="00BE43FD" w:rsidRDefault="00BE43FD" w:rsidP="00EF367D">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u w:val="single"/>
        </w:rPr>
        <w:t>You want to bring up a new idea before the group</w:t>
      </w:r>
      <w:r w:rsidRPr="00247D0A">
        <w:rPr>
          <w:rStyle w:val="normaltextrun"/>
          <w:rFonts w:asciiTheme="minorHAnsi" w:eastAsiaTheme="minorEastAsia" w:hAnsiTheme="minorHAnsi" w:cstheme="minorBidi"/>
        </w:rPr>
        <w:t>.</w:t>
      </w:r>
      <w:r w:rsidRPr="187ABC9A">
        <w:rPr>
          <w:rStyle w:val="normaltextrun"/>
          <w:rFonts w:asciiTheme="minorHAnsi" w:eastAsiaTheme="minorEastAsia" w:hAnsiTheme="minorHAnsi" w:cstheme="minorBidi"/>
          <w:u w:val="single"/>
        </w:rPr>
        <w:t xml:space="preserve"> </w:t>
      </w:r>
      <w:r w:rsidRPr="187ABC9A">
        <w:rPr>
          <w:rStyle w:val="normaltextrun"/>
          <w:rFonts w:asciiTheme="minorHAnsi" w:eastAsiaTheme="minorEastAsia" w:hAnsiTheme="minorHAnsi" w:cstheme="minorBidi"/>
        </w:rPr>
        <w:t xml:space="preserve"> After recognition by the </w:t>
      </w:r>
      <w:r w:rsidR="00AF1509" w:rsidRPr="187ABC9A">
        <w:rPr>
          <w:rStyle w:val="normaltextrun"/>
          <w:rFonts w:asciiTheme="minorHAnsi" w:eastAsiaTheme="minorEastAsia" w:hAnsiTheme="minorHAnsi" w:cstheme="minorBidi"/>
        </w:rPr>
        <w:t>chair of the committee</w:t>
      </w:r>
      <w:r w:rsidRPr="187ABC9A">
        <w:rPr>
          <w:rStyle w:val="normaltextrun"/>
          <w:rFonts w:asciiTheme="minorHAnsi" w:eastAsiaTheme="minorEastAsia" w:hAnsiTheme="minorHAnsi" w:cstheme="minorBidi"/>
        </w:rPr>
        <w:t>, present your motion. A second is required for the motion to go to the floor for discussion, or consideration. </w:t>
      </w:r>
      <w:r w:rsidRPr="187ABC9A">
        <w:rPr>
          <w:rStyle w:val="eop"/>
          <w:rFonts w:asciiTheme="minorHAnsi" w:eastAsiaTheme="minorEastAsia" w:hAnsiTheme="minorHAnsi" w:cstheme="minorBidi"/>
          <w:b/>
          <w:bCs/>
        </w:rPr>
        <w:t> </w:t>
      </w:r>
    </w:p>
    <w:p w14:paraId="52C5ECC7" w14:textId="77777777" w:rsidR="00BE43FD" w:rsidRPr="00BE43FD" w:rsidRDefault="00BE43FD" w:rsidP="00EF367D">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u w:val="single"/>
        </w:rPr>
        <w:t>You want to change some of the wording in a motion under discussion</w:t>
      </w:r>
      <w:r w:rsidRPr="05D26FA7">
        <w:rPr>
          <w:rStyle w:val="normaltextrun"/>
          <w:rFonts w:asciiTheme="minorHAnsi" w:eastAsiaTheme="minorEastAsia" w:hAnsiTheme="minorHAnsi" w:cstheme="minorBidi"/>
        </w:rPr>
        <w:t xml:space="preserve">. After recognition by the </w:t>
      </w:r>
      <w:r w:rsidR="00AF1509" w:rsidRPr="05D26FA7">
        <w:rPr>
          <w:rStyle w:val="normaltextrun"/>
          <w:rFonts w:asciiTheme="minorHAnsi" w:eastAsiaTheme="minorEastAsia" w:hAnsiTheme="minorHAnsi" w:cstheme="minorBidi"/>
        </w:rPr>
        <w:t>chair of the committee</w:t>
      </w:r>
      <w:r w:rsidRPr="05D26FA7">
        <w:rPr>
          <w:rStyle w:val="normaltextrun"/>
          <w:rFonts w:asciiTheme="minorHAnsi" w:eastAsiaTheme="minorEastAsia" w:hAnsiTheme="minorHAnsi" w:cstheme="minorBidi"/>
        </w:rPr>
        <w:t>, move to amend by</w:t>
      </w:r>
      <w:r w:rsidRPr="05D26FA7">
        <w:rPr>
          <w:rStyle w:val="eop"/>
          <w:rFonts w:asciiTheme="minorHAnsi" w:eastAsiaTheme="minorEastAsia" w:hAnsiTheme="minorHAnsi" w:cstheme="minorBidi"/>
          <w:b/>
          <w:bCs/>
        </w:rPr>
        <w:t> </w:t>
      </w:r>
    </w:p>
    <w:p w14:paraId="0E198116" w14:textId="77777777" w:rsidR="00BE43FD" w:rsidRPr="00BE43FD" w:rsidRDefault="00BE43FD" w:rsidP="00EF367D">
      <w:pPr>
        <w:pStyle w:val="paragraph"/>
        <w:numPr>
          <w:ilvl w:val="0"/>
          <w:numId w:val="4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adding words,</w:t>
      </w:r>
      <w:r w:rsidRPr="05D26FA7">
        <w:rPr>
          <w:rStyle w:val="eop"/>
          <w:rFonts w:asciiTheme="minorHAnsi" w:eastAsiaTheme="minorEastAsia" w:hAnsiTheme="minorHAnsi" w:cstheme="minorBidi"/>
          <w:b/>
          <w:bCs/>
        </w:rPr>
        <w:t> </w:t>
      </w:r>
    </w:p>
    <w:p w14:paraId="0379E6F6" w14:textId="77777777" w:rsidR="00BE43FD" w:rsidRPr="00BE43FD" w:rsidRDefault="00BE43FD" w:rsidP="00EF367D">
      <w:pPr>
        <w:pStyle w:val="paragraph"/>
        <w:numPr>
          <w:ilvl w:val="0"/>
          <w:numId w:val="4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words or</w:t>
      </w:r>
      <w:r w:rsidRPr="05D26FA7">
        <w:rPr>
          <w:rStyle w:val="eop"/>
          <w:rFonts w:asciiTheme="minorHAnsi" w:eastAsiaTheme="minorEastAsia" w:hAnsiTheme="minorHAnsi" w:cstheme="minorBidi"/>
          <w:b/>
          <w:bCs/>
        </w:rPr>
        <w:t> </w:t>
      </w:r>
    </w:p>
    <w:p w14:paraId="769E2728" w14:textId="77777777" w:rsidR="00BE43FD" w:rsidRPr="00BE43FD" w:rsidRDefault="00BE43FD" w:rsidP="00EF367D">
      <w:pPr>
        <w:pStyle w:val="paragraph"/>
        <w:numPr>
          <w:ilvl w:val="0"/>
          <w:numId w:val="4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and inserting words.</w:t>
      </w:r>
      <w:r w:rsidRPr="05D26FA7">
        <w:rPr>
          <w:rStyle w:val="eop"/>
          <w:rFonts w:asciiTheme="minorHAnsi" w:eastAsiaTheme="minorEastAsia" w:hAnsiTheme="minorHAnsi" w:cstheme="minorBidi"/>
          <w:b/>
          <w:bCs/>
        </w:rPr>
        <w:t> </w:t>
      </w:r>
    </w:p>
    <w:p w14:paraId="2C5127C9" w14:textId="77777777" w:rsidR="00BE43FD" w:rsidRPr="00BE43FD" w:rsidRDefault="00BE43FD" w:rsidP="00EF367D">
      <w:pPr>
        <w:pStyle w:val="paragraph"/>
        <w:numPr>
          <w:ilvl w:val="0"/>
          <w:numId w:val="44"/>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like the idea of a motion being discussed, but you need to reword it beyond simple word changes</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substitute your motion for the original motion.”</w:t>
      </w:r>
      <w:r w:rsidRPr="187ABC9A">
        <w:rPr>
          <w:rStyle w:val="normaltextrun"/>
          <w:rFonts w:asciiTheme="minorHAnsi" w:eastAsiaTheme="minorEastAsia" w:hAnsiTheme="minorHAnsi" w:cstheme="minorBidi"/>
        </w:rPr>
        <w:t> If it is seconded, discussion will </w:t>
      </w:r>
      <w:proofErr w:type="gramStart"/>
      <w:r w:rsidRPr="187ABC9A">
        <w:rPr>
          <w:rStyle w:val="normaltextrun"/>
          <w:rFonts w:asciiTheme="minorHAnsi" w:eastAsiaTheme="minorEastAsia" w:hAnsiTheme="minorHAnsi" w:cstheme="minorBidi"/>
        </w:rPr>
        <w:t>continue on</w:t>
      </w:r>
      <w:proofErr w:type="gramEnd"/>
      <w:r w:rsidRPr="187ABC9A">
        <w:rPr>
          <w:rStyle w:val="normaltextrun"/>
          <w:rFonts w:asciiTheme="minorHAnsi" w:eastAsiaTheme="minorEastAsia" w:hAnsiTheme="minorHAnsi" w:cstheme="minorBidi"/>
        </w:rPr>
        <w:t> both motions and eventually the body will vote on which motion they prefer. </w:t>
      </w:r>
      <w:r w:rsidRPr="187ABC9A">
        <w:rPr>
          <w:rStyle w:val="eop"/>
          <w:rFonts w:asciiTheme="minorHAnsi" w:eastAsiaTheme="minorEastAsia" w:hAnsiTheme="minorHAnsi" w:cstheme="minorBidi"/>
          <w:b/>
          <w:bCs/>
        </w:rPr>
        <w:t> </w:t>
      </w:r>
    </w:p>
    <w:p w14:paraId="40702668" w14:textId="77777777" w:rsidR="00BE43FD" w:rsidRPr="00BE43FD" w:rsidRDefault="00BE43FD" w:rsidP="00EF367D">
      <w:pPr>
        <w:pStyle w:val="paragraph"/>
        <w:numPr>
          <w:ilvl w:val="0"/>
          <w:numId w:val="44"/>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study and/or investigation given to the idea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refer to a committee.”</w:t>
      </w:r>
      <w:r w:rsidRPr="187ABC9A">
        <w:rPr>
          <w:rStyle w:val="normaltextrun"/>
          <w:rFonts w:asciiTheme="minorHAnsi" w:eastAsiaTheme="minorEastAsia" w:hAnsiTheme="minorHAnsi" w:cstheme="minorBidi"/>
        </w:rPr>
        <w:t> Try to be specific as to the charge to the committee. </w:t>
      </w:r>
      <w:r w:rsidRPr="187ABC9A">
        <w:rPr>
          <w:rStyle w:val="eop"/>
          <w:rFonts w:asciiTheme="minorHAnsi" w:eastAsiaTheme="minorEastAsia" w:hAnsiTheme="minorHAnsi" w:cstheme="minorBidi"/>
          <w:b/>
          <w:bCs/>
        </w:rPr>
        <w:t> </w:t>
      </w:r>
    </w:p>
    <w:p w14:paraId="297E3C33" w14:textId="77777777" w:rsidR="00BE43FD" w:rsidRPr="00BE43FD" w:rsidRDefault="00BE43FD" w:rsidP="00EF367D">
      <w:pPr>
        <w:pStyle w:val="paragraph"/>
        <w:numPr>
          <w:ilvl w:val="0"/>
          <w:numId w:val="45"/>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time personally to study the proposal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postpone to a definite time or date.”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D830E3" w14:textId="77777777" w:rsidR="00BE43FD" w:rsidRPr="00BE43FD" w:rsidRDefault="00BE43FD" w:rsidP="00EF367D">
      <w:pPr>
        <w:pStyle w:val="paragraph"/>
        <w:numPr>
          <w:ilvl w:val="0"/>
          <w:numId w:val="45"/>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tired of the current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limit debate to a set period of time or to a set number of speakers.”</w:t>
      </w:r>
      <w:r w:rsidRPr="187ABC9A">
        <w:rPr>
          <w:rStyle w:val="normaltextrun"/>
          <w:rFonts w:asciiTheme="minorHAnsi" w:eastAsiaTheme="minorEastAsia" w:hAnsiTheme="minorHAnsi" w:cstheme="minorBidi"/>
        </w:rPr>
        <w:t> Requires a 2/3rds vote. </w:t>
      </w:r>
      <w:r w:rsidRPr="187ABC9A">
        <w:rPr>
          <w:rStyle w:val="eop"/>
          <w:rFonts w:asciiTheme="minorHAnsi" w:eastAsiaTheme="minorEastAsia" w:hAnsiTheme="minorHAnsi" w:cstheme="minorBidi"/>
          <w:b/>
          <w:bCs/>
        </w:rPr>
        <w:t> </w:t>
      </w:r>
    </w:p>
    <w:p w14:paraId="02D875CC" w14:textId="77777777" w:rsidR="00BE43FD" w:rsidRPr="00BE43FD" w:rsidRDefault="00BE43FD" w:rsidP="00EF367D">
      <w:pPr>
        <w:pStyle w:val="paragraph"/>
        <w:numPr>
          <w:ilvl w:val="0"/>
          <w:numId w:val="45"/>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heard enough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close the debate.”</w:t>
      </w:r>
      <w:r w:rsidRPr="187ABC9A">
        <w:rPr>
          <w:rStyle w:val="normaltextrun"/>
          <w:rFonts w:asciiTheme="minorHAnsi" w:eastAsiaTheme="minorEastAsia" w:hAnsiTheme="minorHAnsi" w:cstheme="minorBidi"/>
        </w:rPr>
        <w:t> Also referred to as calling the question. This cuts off discussion and brings the committee to a vote on the pending question only. Requires a 2/3 </w:t>
      </w:r>
      <w:r w:rsidR="00B61003" w:rsidRPr="187ABC9A">
        <w:rPr>
          <w:rStyle w:val="normaltextrun"/>
          <w:rFonts w:asciiTheme="minorHAnsi" w:eastAsiaTheme="minorEastAsia" w:hAnsiTheme="minorHAnsi" w:cstheme="minorBidi"/>
        </w:rPr>
        <w:t>rds.</w:t>
      </w:r>
      <w:r w:rsidRPr="187ABC9A">
        <w:rPr>
          <w:rStyle w:val="normaltextrun"/>
          <w:rFonts w:asciiTheme="minorHAnsi" w:eastAsiaTheme="minorEastAsia" w:hAnsiTheme="minorHAnsi" w:cstheme="minorBidi"/>
        </w:rPr>
        <w:t> vote. </w:t>
      </w:r>
      <w:r w:rsidRPr="187ABC9A">
        <w:rPr>
          <w:rStyle w:val="eop"/>
          <w:rFonts w:asciiTheme="minorHAnsi" w:eastAsiaTheme="minorEastAsia" w:hAnsiTheme="minorHAnsi" w:cstheme="minorBidi"/>
          <w:b/>
          <w:bCs/>
        </w:rPr>
        <w:t> </w:t>
      </w:r>
    </w:p>
    <w:p w14:paraId="452BB401" w14:textId="77777777" w:rsidR="00BE43FD" w:rsidRPr="00BE43FD" w:rsidRDefault="00BE43FD" w:rsidP="00EF367D">
      <w:pPr>
        <w:pStyle w:val="paragraph"/>
        <w:numPr>
          <w:ilvl w:val="0"/>
          <w:numId w:val="45"/>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postpone a motion until some later time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table the motion.”</w:t>
      </w:r>
      <w:r w:rsidRPr="187ABC9A">
        <w:rPr>
          <w:rStyle w:val="normaltextrun"/>
          <w:rFonts w:asciiTheme="minorHAnsi" w:eastAsiaTheme="minorEastAsia" w:hAnsiTheme="minorHAnsi" w:cstheme="minorBidi"/>
        </w:rPr>
        <w:t> The motion may be taken from the table after</w:t>
      </w:r>
      <w:r w:rsidR="00AF1509" w:rsidRPr="187ABC9A">
        <w:rPr>
          <w:rStyle w:val="normaltextrun"/>
          <w:rFonts w:asciiTheme="minorHAnsi" w:eastAsiaTheme="minorEastAsia" w:hAnsiTheme="minorHAnsi" w:cstheme="minorBidi"/>
        </w:rPr>
        <w:t xml:space="preserve"> one</w:t>
      </w:r>
      <w:r w:rsidRPr="187ABC9A">
        <w:rPr>
          <w:rStyle w:val="normaltextrun"/>
          <w:rFonts w:asciiTheme="minorHAnsi" w:eastAsiaTheme="minorEastAsia" w:hAnsiTheme="minorHAnsi" w:cstheme="minorBidi"/>
        </w:rPr>
        <w:t xml:space="preserve"> item of business has been conducted. If the </w:t>
      </w:r>
      <w:r w:rsidRPr="187ABC9A">
        <w:rPr>
          <w:rStyle w:val="normaltextrun"/>
          <w:rFonts w:asciiTheme="minorHAnsi" w:eastAsiaTheme="minorEastAsia" w:hAnsiTheme="minorHAnsi" w:cstheme="minorBidi"/>
        </w:rPr>
        <w:lastRenderedPageBreak/>
        <w:t>motion is not taken from the table by the end of the next meeting, it is dead. To kill a motion at the time it is tabled requires a 2/3rds vote. A majority is required to table a motion without killing it. </w:t>
      </w:r>
      <w:r w:rsidRPr="187ABC9A">
        <w:rPr>
          <w:rStyle w:val="eop"/>
          <w:rFonts w:asciiTheme="minorHAnsi" w:eastAsiaTheme="minorEastAsia" w:hAnsiTheme="minorHAnsi" w:cstheme="minorBidi"/>
          <w:b/>
          <w:bCs/>
        </w:rPr>
        <w:t> </w:t>
      </w:r>
    </w:p>
    <w:p w14:paraId="38A55A3D" w14:textId="77777777" w:rsidR="00BE43FD" w:rsidRPr="00BE43FD" w:rsidRDefault="00BE43FD" w:rsidP="00EF367D">
      <w:pPr>
        <w:pStyle w:val="paragraph"/>
        <w:numPr>
          <w:ilvl w:val="0"/>
          <w:numId w:val="45"/>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believe the discussion has drifted away from the agenda and want to bring it back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“Call for orders of the day.”</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A83B8C4" w14:textId="77777777" w:rsidR="00BE43FD" w:rsidRPr="00BE43FD" w:rsidRDefault="00BE43FD" w:rsidP="00EF367D">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take a short break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recess for a set period of time.”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54128A" w14:textId="77777777" w:rsidR="00BE43FD" w:rsidRPr="00BE43FD" w:rsidRDefault="00BE43FD" w:rsidP="00EF367D">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end the meeting</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adjourn.”</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6582215" w14:textId="77777777" w:rsidR="00BE43FD" w:rsidRPr="00BE43FD" w:rsidRDefault="00BE43FD" w:rsidP="00EF367D">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 xml:space="preserve">You are unsure the chair of the committee announced the results of </w:t>
      </w:r>
      <w:proofErr w:type="gramStart"/>
      <w:r w:rsidRPr="00247D0A">
        <w:rPr>
          <w:rStyle w:val="normaltextrun"/>
          <w:rFonts w:asciiTheme="minorHAnsi" w:eastAsiaTheme="minorEastAsia" w:hAnsiTheme="minorHAnsi" w:cstheme="minorBidi"/>
          <w:u w:val="single"/>
        </w:rPr>
        <w:t>a vote</w:t>
      </w:r>
      <w:proofErr w:type="gramEnd"/>
      <w:r w:rsidRPr="00247D0A">
        <w:rPr>
          <w:rStyle w:val="normaltextrun"/>
          <w:rFonts w:asciiTheme="minorHAnsi" w:eastAsiaTheme="minorEastAsia" w:hAnsiTheme="minorHAnsi" w:cstheme="minorBidi"/>
          <w:u w:val="single"/>
        </w:rPr>
        <w:t xml:space="preserve"> correctly</w:t>
      </w:r>
      <w:r w:rsidRPr="187ABC9A">
        <w:rPr>
          <w:rStyle w:val="normaltextrun"/>
          <w:rFonts w:asciiTheme="minorHAnsi" w:eastAsiaTheme="minorEastAsia" w:hAnsiTheme="minorHAnsi" w:cstheme="minorBidi"/>
        </w:rPr>
        <w:t>. Without being recognized, call for a </w:t>
      </w:r>
      <w:r w:rsidRPr="187ABC9A">
        <w:rPr>
          <w:rStyle w:val="normaltextrun"/>
          <w:rFonts w:asciiTheme="minorHAnsi" w:eastAsiaTheme="minorEastAsia" w:hAnsiTheme="minorHAnsi" w:cstheme="minorBidi"/>
          <w:b/>
          <w:bCs/>
        </w:rPr>
        <w:t>“division of the house."</w:t>
      </w:r>
      <w:r w:rsidRPr="187ABC9A">
        <w:rPr>
          <w:rStyle w:val="normaltextrun"/>
          <w:rFonts w:asciiTheme="minorHAnsi" w:eastAsiaTheme="minorEastAsia" w:hAnsiTheme="minorHAnsi" w:cstheme="minorBidi"/>
        </w:rPr>
        <w:t> A roll call vote will then be taken. </w:t>
      </w:r>
      <w:r w:rsidRPr="187ABC9A">
        <w:rPr>
          <w:rStyle w:val="eop"/>
          <w:rFonts w:asciiTheme="minorHAnsi" w:eastAsiaTheme="minorEastAsia" w:hAnsiTheme="minorHAnsi" w:cstheme="minorBidi"/>
          <w:b/>
          <w:bCs/>
        </w:rPr>
        <w:t> </w:t>
      </w:r>
    </w:p>
    <w:p w14:paraId="6E205352" w14:textId="77777777" w:rsidR="00BE43FD" w:rsidRPr="00BE43FD" w:rsidRDefault="00BE43FD" w:rsidP="00EF367D">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confused about a procedure being used and want clarification</w:t>
      </w:r>
      <w:r w:rsidRPr="187ABC9A">
        <w:rPr>
          <w:rStyle w:val="normaltextrun"/>
          <w:rFonts w:asciiTheme="minorHAnsi" w:eastAsiaTheme="minorEastAsia" w:hAnsiTheme="minorHAnsi" w:cstheme="minorBidi"/>
        </w:rPr>
        <w:t>. Without recognition, call for </w:t>
      </w:r>
      <w:r w:rsidRPr="187ABC9A">
        <w:rPr>
          <w:rStyle w:val="normaltextrun"/>
          <w:rFonts w:asciiTheme="minorHAnsi" w:eastAsiaTheme="minorEastAsia" w:hAnsiTheme="minorHAnsi" w:cstheme="minorBidi"/>
          <w:b/>
          <w:bCs/>
        </w:rPr>
        <w:t>"Point of Information"</w:t>
      </w:r>
      <w:r w:rsidRPr="187ABC9A">
        <w:rPr>
          <w:rStyle w:val="normaltextrun"/>
          <w:rFonts w:asciiTheme="minorHAnsi" w:eastAsiaTheme="minorEastAsia" w:hAnsiTheme="minorHAnsi" w:cstheme="minorBidi"/>
        </w:rPr>
        <w:t> or </w:t>
      </w:r>
      <w:r w:rsidRPr="187ABC9A">
        <w:rPr>
          <w:rStyle w:val="normaltextrun"/>
          <w:rFonts w:asciiTheme="minorHAnsi" w:eastAsiaTheme="minorEastAsia" w:hAnsiTheme="minorHAnsi" w:cstheme="minorBidi"/>
          <w:b/>
          <w:bCs/>
        </w:rPr>
        <w:t>"Point of Parliamentary Inquiry."</w:t>
      </w:r>
      <w:r w:rsidRPr="187ABC9A">
        <w:rPr>
          <w:rStyle w:val="normaltextrun"/>
          <w:rFonts w:asciiTheme="minorHAnsi" w:eastAsiaTheme="minorEastAsia" w:hAnsiTheme="minorHAnsi" w:cstheme="minorBidi"/>
        </w:rPr>
        <w:t> The chair of the committee will ask you to state your question and will attempt to clarify the situation. </w:t>
      </w:r>
      <w:r w:rsidRPr="187ABC9A">
        <w:rPr>
          <w:rStyle w:val="eop"/>
          <w:rFonts w:asciiTheme="minorHAnsi" w:eastAsiaTheme="minorEastAsia" w:hAnsiTheme="minorHAnsi" w:cstheme="minorBidi"/>
          <w:b/>
          <w:bCs/>
        </w:rPr>
        <w:t> </w:t>
      </w:r>
    </w:p>
    <w:p w14:paraId="69296CDE" w14:textId="77777777" w:rsidR="00BE43FD" w:rsidRPr="00BE43FD" w:rsidRDefault="00BE43FD" w:rsidP="00EF367D">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changed your mind about something that was voted on earlier in the meeting for which you were on the winning side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reconsider.”</w:t>
      </w:r>
      <w:r w:rsidRPr="187ABC9A">
        <w:rPr>
          <w:rStyle w:val="normaltextrun"/>
          <w:rFonts w:asciiTheme="minorHAnsi" w:eastAsiaTheme="minorEastAsia" w:hAnsiTheme="minorHAnsi" w:cstheme="minorBidi"/>
        </w:rPr>
        <w:t> If the majority agrees, the motion comes back on the floor as though the vote had not occurred. </w:t>
      </w:r>
      <w:r w:rsidRPr="187ABC9A">
        <w:rPr>
          <w:rStyle w:val="eop"/>
          <w:rFonts w:asciiTheme="minorHAnsi" w:eastAsiaTheme="minorEastAsia" w:hAnsiTheme="minorHAnsi" w:cstheme="minorBidi"/>
          <w:b/>
          <w:bCs/>
        </w:rPr>
        <w:t> </w:t>
      </w:r>
    </w:p>
    <w:p w14:paraId="7542790E" w14:textId="77777777" w:rsidR="00BE43FD" w:rsidRPr="00BE43FD" w:rsidRDefault="00BE43FD" w:rsidP="00EF367D">
      <w:pPr>
        <w:pStyle w:val="paragraph"/>
        <w:numPr>
          <w:ilvl w:val="0"/>
          <w:numId w:val="47"/>
        </w:numPr>
        <w:spacing w:before="0" w:beforeAutospacing="0" w:after="0" w:afterAutospacing="0"/>
        <w:ind w:left="360" w:firstLine="0"/>
        <w:textAlignment w:val="baseline"/>
        <w:rPr>
          <w:rFonts w:asciiTheme="minorHAnsi" w:eastAsiaTheme="minorEastAsia" w:hAnsiTheme="minorHAnsi" w:cstheme="minorBidi"/>
          <w:b/>
          <w:bCs/>
        </w:rPr>
      </w:pPr>
      <w:r w:rsidRPr="00027DE5">
        <w:rPr>
          <w:rStyle w:val="normaltextrun"/>
          <w:rFonts w:asciiTheme="minorHAnsi" w:eastAsiaTheme="minorEastAsia" w:hAnsiTheme="minorHAnsi" w:cstheme="minorBidi"/>
          <w:u w:val="single"/>
        </w:rPr>
        <w:t>You want to change an action voted on at an earlier meeting</w:t>
      </w:r>
      <w:r w:rsidRPr="187ABC9A">
        <w:rPr>
          <w:rStyle w:val="normaltextrun"/>
          <w:rFonts w:asciiTheme="minorHAnsi" w:eastAsiaTheme="minorEastAsia" w:hAnsiTheme="minorHAnsi" w:cstheme="minorBidi"/>
          <w:b/>
          <w:bCs/>
        </w:rPr>
        <w:t>. “Move to rescind.”</w:t>
      </w:r>
      <w:r w:rsidRPr="187ABC9A">
        <w:rPr>
          <w:rStyle w:val="normaltextrun"/>
          <w:rFonts w:asciiTheme="minorHAnsi" w:eastAsiaTheme="minorEastAsia" w:hAnsiTheme="minorHAnsi" w:cstheme="minorBidi"/>
        </w:rPr>
        <w:t> If previous written notice is given, a simple majority is required. If no notice is given, a 2/3rds vote is required. </w:t>
      </w:r>
      <w:r w:rsidRPr="187ABC9A">
        <w:rPr>
          <w:rStyle w:val="eop"/>
          <w:rFonts w:asciiTheme="minorHAnsi" w:eastAsiaTheme="minorEastAsia" w:hAnsiTheme="minorHAnsi" w:cstheme="minorBidi"/>
          <w:b/>
          <w:bCs/>
        </w:rPr>
        <w:t> </w:t>
      </w:r>
    </w:p>
    <w:p w14:paraId="122B0A52" w14:textId="77777777" w:rsidR="00BE43FD" w:rsidRDefault="00BE43FD" w:rsidP="05D26FA7">
      <w:pPr>
        <w:pStyle w:val="paragraph"/>
        <w:spacing w:before="0" w:beforeAutospacing="0" w:after="0" w:afterAutospacing="0"/>
        <w:ind w:left="105"/>
        <w:textAlignment w:val="baseline"/>
        <w:rPr>
          <w:rStyle w:val="normaltextrun"/>
          <w:rFonts w:asciiTheme="minorHAnsi" w:eastAsiaTheme="minorEastAsia" w:hAnsiTheme="minorHAnsi" w:cstheme="minorBidi"/>
          <w:b/>
          <w:bCs/>
        </w:rPr>
      </w:pPr>
    </w:p>
    <w:p w14:paraId="1837A590" w14:textId="77777777" w:rsid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Unanimous Consent:</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29D73A83"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0EC8C15" w14:textId="4EE7DC3C" w:rsidR="00BE43FD" w:rsidRPr="00BE43FD" w:rsidRDefault="00BE43FD" w:rsidP="187ABC9A">
      <w:pPr>
        <w:pStyle w:val="paragraph"/>
        <w:spacing w:before="0" w:beforeAutospacing="0" w:after="0" w:afterAutospacing="0"/>
        <w:ind w:left="105"/>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rPr>
        <w:t>If a matter is considered relatively minor or opposition is not expected, a call for unanimous consent may be requested. If the request is made by others, the president of the board will repeat the request and then pause for objections. If none are heard, the motion passes.  </w:t>
      </w:r>
      <w:r w:rsidRPr="187ABC9A">
        <w:rPr>
          <w:rStyle w:val="eop"/>
          <w:rFonts w:asciiTheme="minorHAnsi" w:eastAsiaTheme="minorEastAsia" w:hAnsiTheme="minorHAnsi" w:cstheme="minorBidi"/>
          <w:b/>
          <w:bCs/>
        </w:rPr>
        <w:t> </w:t>
      </w:r>
    </w:p>
    <w:p w14:paraId="4DC6C8F6" w14:textId="77777777" w:rsidR="00BE43FD" w:rsidRPr="00BE43FD" w:rsidRDefault="00BE43FD" w:rsidP="00EF367D">
      <w:pPr>
        <w:pStyle w:val="paragraph"/>
        <w:numPr>
          <w:ilvl w:val="0"/>
          <w:numId w:val="48"/>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You may INTERRUPT a speaker for these reasons only:</w:t>
      </w:r>
      <w:r w:rsidRPr="05D26FA7">
        <w:rPr>
          <w:rStyle w:val="eop"/>
          <w:rFonts w:asciiTheme="minorHAnsi" w:eastAsiaTheme="minorEastAsia" w:hAnsiTheme="minorHAnsi" w:cstheme="minorBidi"/>
          <w:b/>
          <w:bCs/>
        </w:rPr>
        <w:t> </w:t>
      </w:r>
    </w:p>
    <w:p w14:paraId="5E185C35" w14:textId="77777777" w:rsidR="00BE43FD" w:rsidRPr="00BE43FD" w:rsidRDefault="00BE43FD" w:rsidP="00EF367D">
      <w:pPr>
        <w:pStyle w:val="paragraph"/>
        <w:numPr>
          <w:ilvl w:val="0"/>
          <w:numId w:val="49"/>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to get information about business – point of information to get information about rules– parliamentary </w:t>
      </w:r>
      <w:proofErr w:type="gramStart"/>
      <w:r w:rsidRPr="05D26FA7">
        <w:rPr>
          <w:rStyle w:val="normaltextrun"/>
          <w:rFonts w:asciiTheme="minorHAnsi" w:eastAsiaTheme="minorEastAsia" w:hAnsiTheme="minorHAnsi" w:cstheme="minorBidi"/>
        </w:rPr>
        <w:t>inquiry</w:t>
      </w:r>
      <w:proofErr w:type="gramEnd"/>
      <w:r w:rsidRPr="05D26FA7">
        <w:rPr>
          <w:rStyle w:val="eop"/>
          <w:rFonts w:asciiTheme="minorHAnsi" w:eastAsiaTheme="minorEastAsia" w:hAnsiTheme="minorHAnsi" w:cstheme="minorBidi"/>
          <w:b/>
          <w:bCs/>
        </w:rPr>
        <w:t> </w:t>
      </w:r>
    </w:p>
    <w:p w14:paraId="67964B19" w14:textId="77777777" w:rsidR="00BE43FD" w:rsidRPr="00BE43FD" w:rsidRDefault="00BE43FD" w:rsidP="00EF367D">
      <w:pPr>
        <w:pStyle w:val="paragraph"/>
        <w:numPr>
          <w:ilvl w:val="0"/>
          <w:numId w:val="50"/>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if you can't hear, safety reasons, comfort, etc. – question of </w:t>
      </w:r>
      <w:proofErr w:type="gramStart"/>
      <w:r w:rsidRPr="05D26FA7">
        <w:rPr>
          <w:rStyle w:val="normaltextrun"/>
          <w:rFonts w:asciiTheme="minorHAnsi" w:eastAsiaTheme="minorEastAsia" w:hAnsiTheme="minorHAnsi" w:cstheme="minorBidi"/>
        </w:rPr>
        <w:t>privilege</w:t>
      </w:r>
      <w:proofErr w:type="gramEnd"/>
      <w:r w:rsidRPr="05D26FA7">
        <w:rPr>
          <w:rStyle w:val="eop"/>
          <w:rFonts w:asciiTheme="minorHAnsi" w:eastAsiaTheme="minorEastAsia" w:hAnsiTheme="minorHAnsi" w:cstheme="minorBidi"/>
          <w:b/>
          <w:bCs/>
        </w:rPr>
        <w:t> </w:t>
      </w:r>
    </w:p>
    <w:p w14:paraId="0BCBE2DD" w14:textId="77777777" w:rsidR="00BE43FD" w:rsidRPr="00BE43FD" w:rsidRDefault="00BE43FD" w:rsidP="00EF367D">
      <w:pPr>
        <w:pStyle w:val="paragraph"/>
        <w:numPr>
          <w:ilvl w:val="0"/>
          <w:numId w:val="50"/>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if you see a breach of the rules – point of </w:t>
      </w:r>
      <w:proofErr w:type="gramStart"/>
      <w:r w:rsidRPr="05D26FA7">
        <w:rPr>
          <w:rStyle w:val="normaltextrun"/>
          <w:rFonts w:asciiTheme="minorHAnsi" w:eastAsiaTheme="minorEastAsia" w:hAnsiTheme="minorHAnsi" w:cstheme="minorBidi"/>
        </w:rPr>
        <w:t>order</w:t>
      </w:r>
      <w:proofErr w:type="gramEnd"/>
      <w:r w:rsidRPr="05D26FA7">
        <w:rPr>
          <w:rStyle w:val="eop"/>
          <w:rFonts w:asciiTheme="minorHAnsi" w:eastAsiaTheme="minorEastAsia" w:hAnsiTheme="minorHAnsi" w:cstheme="minorBidi"/>
          <w:b/>
          <w:bCs/>
        </w:rPr>
        <w:t> </w:t>
      </w:r>
    </w:p>
    <w:p w14:paraId="27CAF787" w14:textId="77777777" w:rsidR="00BE43FD" w:rsidRPr="00BE43FD" w:rsidRDefault="00BE43FD" w:rsidP="00EF367D">
      <w:pPr>
        <w:pStyle w:val="paragraph"/>
        <w:numPr>
          <w:ilvl w:val="0"/>
          <w:numId w:val="50"/>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if you disagree with the </w:t>
      </w:r>
      <w:r w:rsidR="00AF1509" w:rsidRPr="05D26FA7">
        <w:rPr>
          <w:rStyle w:val="normaltextrun"/>
          <w:rFonts w:asciiTheme="minorHAnsi" w:eastAsiaTheme="minorEastAsia" w:hAnsiTheme="minorHAnsi" w:cstheme="minorBidi"/>
        </w:rPr>
        <w:t xml:space="preserve">chair of the committee’s </w:t>
      </w:r>
      <w:r w:rsidRPr="05D26FA7">
        <w:rPr>
          <w:rStyle w:val="normaltextrun"/>
          <w:rFonts w:asciiTheme="minorHAnsi" w:eastAsiaTheme="minorEastAsia" w:hAnsiTheme="minorHAnsi" w:cstheme="minorBidi"/>
        </w:rPr>
        <w:t>ruling – </w:t>
      </w:r>
      <w:proofErr w:type="gramStart"/>
      <w:r w:rsidRPr="05D26FA7">
        <w:rPr>
          <w:rStyle w:val="normaltextrun"/>
          <w:rFonts w:asciiTheme="minorHAnsi" w:eastAsiaTheme="minorEastAsia" w:hAnsiTheme="minorHAnsi" w:cstheme="minorBidi"/>
        </w:rPr>
        <w:t>appeal</w:t>
      </w:r>
      <w:proofErr w:type="gramEnd"/>
      <w:r w:rsidRPr="05D26FA7">
        <w:rPr>
          <w:rStyle w:val="eop"/>
          <w:rFonts w:asciiTheme="minorHAnsi" w:eastAsiaTheme="minorEastAsia" w:hAnsiTheme="minorHAnsi" w:cstheme="minorBidi"/>
          <w:b/>
          <w:bCs/>
        </w:rPr>
        <w:t> </w:t>
      </w:r>
    </w:p>
    <w:p w14:paraId="3086B535" w14:textId="77777777" w:rsidR="000B5A85" w:rsidRDefault="00BE43FD" w:rsidP="00EF367D">
      <w:pPr>
        <w:pStyle w:val="paragraph"/>
        <w:numPr>
          <w:ilvl w:val="0"/>
          <w:numId w:val="50"/>
        </w:numPr>
        <w:spacing w:before="0" w:beforeAutospacing="0" w:after="0" w:afterAutospacing="0"/>
        <w:ind w:left="1080" w:firstLine="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disagree with a call for Unanimous Consent – </w:t>
      </w:r>
      <w:proofErr w:type="gramStart"/>
      <w:r w:rsidRPr="05D26FA7">
        <w:rPr>
          <w:rStyle w:val="normaltextrun"/>
          <w:rFonts w:asciiTheme="minorHAnsi" w:eastAsiaTheme="minorEastAsia" w:hAnsiTheme="minorHAnsi" w:cstheme="minorBidi"/>
        </w:rPr>
        <w:t>object</w:t>
      </w:r>
      <w:proofErr w:type="gramEnd"/>
      <w:r w:rsidRPr="05D26FA7">
        <w:rPr>
          <w:rStyle w:val="eop"/>
          <w:rFonts w:asciiTheme="minorHAnsi" w:eastAsiaTheme="minorEastAsia" w:hAnsiTheme="minorHAnsi" w:cstheme="minorBidi"/>
          <w:b/>
          <w:bCs/>
        </w:rPr>
        <w:t> </w:t>
      </w:r>
    </w:p>
    <w:p w14:paraId="3AE290D0"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20DA5E3F"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745E52D4" w14:textId="1F34C289" w:rsidR="006B2F6A" w:rsidRDefault="000F5A15" w:rsidP="007638B2">
      <w:pPr>
        <w:pStyle w:val="Heading2"/>
      </w:pPr>
      <w:bookmarkStart w:id="89" w:name="_Appendix_C:_Administrative"/>
      <w:bookmarkStart w:id="90" w:name="_Toc138843854"/>
      <w:bookmarkEnd w:id="89"/>
      <w:r w:rsidRPr="006B2F6A">
        <w:t xml:space="preserve">Appendix </w:t>
      </w:r>
      <w:r w:rsidR="003019DA" w:rsidRPr="006B2F6A">
        <w:t>C</w:t>
      </w:r>
      <w:r w:rsidRPr="006B2F6A">
        <w:t>: Administrative Procedures</w:t>
      </w:r>
      <w:bookmarkEnd w:id="90"/>
    </w:p>
    <w:p w14:paraId="4617CBA6" w14:textId="6976002E" w:rsidR="00027DE5" w:rsidRPr="007F7A92" w:rsidRDefault="007F7A92" w:rsidP="00255AAF">
      <w:pPr>
        <w:pStyle w:val="ReportHeading"/>
        <w:rPr>
          <w:color w:val="002060"/>
          <w:sz w:val="24"/>
        </w:rPr>
      </w:pPr>
      <w:r w:rsidRPr="007F7A92">
        <w:rPr>
          <w:color w:val="002060"/>
          <w:sz w:val="24"/>
        </w:rPr>
        <w:t>(</w:t>
      </w:r>
      <w:hyperlink r:id="rId87" w:history="1">
        <w:r w:rsidR="00027DE5" w:rsidRPr="007F7A92">
          <w:rPr>
            <w:rStyle w:val="Hyperlink"/>
            <w:b w:val="0"/>
            <w:color w:val="002060"/>
            <w:sz w:val="24"/>
          </w:rPr>
          <w:t>Link to RSCCD Board Policies and Administrative Regulations</w:t>
        </w:r>
      </w:hyperlink>
      <w:r w:rsidRPr="007F7A92">
        <w:rPr>
          <w:rStyle w:val="Hyperlink"/>
          <w:b w:val="0"/>
          <w:color w:val="002060"/>
          <w:sz w:val="24"/>
        </w:rPr>
        <w:t>)</w:t>
      </w:r>
      <w:r w:rsidR="00027DE5" w:rsidRPr="007F7A92">
        <w:rPr>
          <w:color w:val="002060"/>
          <w:sz w:val="24"/>
        </w:rPr>
        <w:t xml:space="preserve"> </w:t>
      </w:r>
    </w:p>
    <w:p w14:paraId="4A3B569D" w14:textId="4D004278" w:rsidR="00830325" w:rsidRPr="00D63F49" w:rsidRDefault="006155C6" w:rsidP="00EF367D">
      <w:pPr>
        <w:pStyle w:val="paragraph"/>
        <w:numPr>
          <w:ilvl w:val="0"/>
          <w:numId w:val="61"/>
        </w:numPr>
        <w:spacing w:before="0" w:beforeAutospacing="0" w:after="0" w:afterAutospacing="0"/>
        <w:textAlignment w:val="baseline"/>
        <w:rPr>
          <w:rFonts w:asciiTheme="majorHAnsi" w:hAnsiTheme="majorHAnsi"/>
          <w:bCs/>
          <w:color w:val="002060"/>
        </w:rPr>
      </w:pPr>
      <w:hyperlink r:id="rId88" w:history="1">
        <w:r w:rsidR="006A5EF4" w:rsidRPr="00D63F49">
          <w:rPr>
            <w:rStyle w:val="Hyperlink"/>
            <w:rFonts w:asciiTheme="majorHAnsi" w:hAnsiTheme="majorHAnsi"/>
            <w:bCs/>
            <w:color w:val="002060"/>
          </w:rPr>
          <w:t>Board Policy 2410</w:t>
        </w:r>
      </w:hyperlink>
    </w:p>
    <w:p w14:paraId="61769E33" w14:textId="72F54E10" w:rsidR="00830325" w:rsidRPr="00D63F49" w:rsidRDefault="006155C6" w:rsidP="00EF367D">
      <w:pPr>
        <w:pStyle w:val="paragraph"/>
        <w:numPr>
          <w:ilvl w:val="0"/>
          <w:numId w:val="61"/>
        </w:numPr>
        <w:spacing w:before="0" w:beforeAutospacing="0" w:after="0" w:afterAutospacing="0"/>
        <w:textAlignment w:val="baseline"/>
        <w:rPr>
          <w:rFonts w:asciiTheme="majorHAnsi" w:hAnsiTheme="majorHAnsi"/>
          <w:bCs/>
          <w:color w:val="002060"/>
        </w:rPr>
      </w:pPr>
      <w:hyperlink r:id="rId89" w:history="1">
        <w:r w:rsidR="006A5EF4" w:rsidRPr="00D63F49">
          <w:rPr>
            <w:rStyle w:val="Hyperlink"/>
            <w:rFonts w:asciiTheme="majorHAnsi" w:hAnsiTheme="majorHAnsi"/>
            <w:bCs/>
            <w:color w:val="002060"/>
          </w:rPr>
          <w:t>Administrative Regulation 2410</w:t>
        </w:r>
      </w:hyperlink>
    </w:p>
    <w:p w14:paraId="1E9FEA37" w14:textId="77777777" w:rsidR="006B2F6A" w:rsidRPr="00E26E0E" w:rsidRDefault="006B2F6A" w:rsidP="006B2F6A">
      <w:pPr>
        <w:pStyle w:val="paragraph"/>
        <w:spacing w:before="0" w:beforeAutospacing="0" w:after="0" w:afterAutospacing="0"/>
        <w:textAlignment w:val="baseline"/>
        <w:rPr>
          <w:rFonts w:asciiTheme="majorHAnsi" w:hAnsiTheme="majorHAnsi"/>
          <w:bCs/>
          <w:sz w:val="28"/>
          <w:szCs w:val="28"/>
        </w:rPr>
      </w:pPr>
    </w:p>
    <w:p w14:paraId="77E8F1BB" w14:textId="77777777" w:rsidR="006B2F6A" w:rsidRDefault="000F5A15" w:rsidP="007638B2">
      <w:pPr>
        <w:pStyle w:val="Heading2"/>
      </w:pPr>
      <w:bookmarkStart w:id="91" w:name="_Appendix_D:_Bylaws"/>
      <w:bookmarkStart w:id="92" w:name="_Toc138843855"/>
      <w:bookmarkEnd w:id="91"/>
      <w:r w:rsidRPr="00CF1067">
        <w:t xml:space="preserve">Appendix </w:t>
      </w:r>
      <w:r w:rsidR="003019DA" w:rsidRPr="00CF1067">
        <w:t>D</w:t>
      </w:r>
      <w:r w:rsidRPr="00CF1067">
        <w:t xml:space="preserve">: </w:t>
      </w:r>
      <w:r w:rsidR="003019DA" w:rsidRPr="00CF1067">
        <w:t xml:space="preserve">Bylaws – </w:t>
      </w:r>
      <w:r w:rsidR="1D025F44" w:rsidRPr="00CF1067">
        <w:t>Academic Senate Committees</w:t>
      </w:r>
      <w:bookmarkEnd w:id="92"/>
    </w:p>
    <w:p w14:paraId="3E8E8427" w14:textId="77777777" w:rsidR="006B2F6A" w:rsidRDefault="006B2F6A" w:rsidP="006B2F6A">
      <w:pPr>
        <w:pStyle w:val="paragraph"/>
        <w:spacing w:before="0" w:beforeAutospacing="0" w:after="0" w:afterAutospacing="0"/>
        <w:textAlignment w:val="baseline"/>
      </w:pPr>
    </w:p>
    <w:bookmarkStart w:id="93" w:name="_Curriculum_and_Instruction"/>
    <w:bookmarkEnd w:id="93"/>
    <w:p w14:paraId="7C709153" w14:textId="77777777" w:rsidR="006B2F6A" w:rsidRPr="00297F63" w:rsidRDefault="00D808A8" w:rsidP="00255AAF">
      <w:pPr>
        <w:pStyle w:val="Heading3"/>
        <w:rPr>
          <w:rStyle w:val="Hyperlink"/>
          <w:bCs/>
          <w:iCs/>
          <w:color w:val="C00000"/>
        </w:rPr>
      </w:pPr>
      <w:r w:rsidRPr="00297F63">
        <w:fldChar w:fldCharType="begin"/>
      </w:r>
      <w:r w:rsidRPr="00297F63">
        <w:instrText xml:space="preserve"> HYPERLINK "https://www.sac.edu/committees/curriculum/Pages/default.aspx" \h </w:instrText>
      </w:r>
      <w:r w:rsidRPr="00297F63">
        <w:fldChar w:fldCharType="separate"/>
      </w:r>
      <w:bookmarkStart w:id="94" w:name="_Toc138843856"/>
      <w:r w:rsidR="000B5A85" w:rsidRPr="00297F63">
        <w:rPr>
          <w:rStyle w:val="Hyperlink"/>
          <w:bCs/>
          <w:iCs/>
          <w:color w:val="C00000"/>
        </w:rPr>
        <w:t>Curriculum and Instruction Council</w:t>
      </w:r>
      <w:bookmarkEnd w:id="94"/>
      <w:r w:rsidRPr="00297F63">
        <w:rPr>
          <w:rStyle w:val="Hyperlink"/>
          <w:bCs/>
          <w:iCs/>
          <w:color w:val="C00000"/>
        </w:rPr>
        <w:fldChar w:fldCharType="end"/>
      </w:r>
    </w:p>
    <w:p w14:paraId="05841019" w14:textId="77777777" w:rsidR="006B2F6A" w:rsidRDefault="006B2F6A" w:rsidP="006B2F6A">
      <w:pPr>
        <w:pStyle w:val="paragraph"/>
        <w:spacing w:before="0" w:beforeAutospacing="0" w:after="0" w:afterAutospacing="0"/>
        <w:textAlignment w:val="baseline"/>
        <w:rPr>
          <w:rFonts w:eastAsiaTheme="minorEastAsia" w:cstheme="minorBidi"/>
          <w:b/>
          <w:bCs/>
          <w:sz w:val="28"/>
          <w:szCs w:val="28"/>
        </w:rPr>
      </w:pPr>
    </w:p>
    <w:p w14:paraId="366A34C6" w14:textId="2E06A0F3" w:rsidR="006B2F6A" w:rsidRPr="00D3344D" w:rsidRDefault="002B35E2"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b/>
          <w:bCs/>
        </w:rPr>
        <w:t>Purpose</w:t>
      </w:r>
    </w:p>
    <w:p w14:paraId="2377516B" w14:textId="77777777" w:rsidR="006B2F6A" w:rsidRPr="00D3344D" w:rsidRDefault="00FB1487"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Curriculum and Instruction Council fulfills the state-mandated role of certifying the academic integrity of all credit and non-credit classes and programs. It is founded on a joint agreement between the Academic Senate and the Board of Trustees to consult collegially on all academic and professional matters. The Council is also part of the district shared governance framework and provides a forum for students, staff, and faculty to participate in formulating curricular, instructional, and academic policy.</w:t>
      </w:r>
      <w:r w:rsidR="5ACFD412" w:rsidRPr="00D3344D">
        <w:rPr>
          <w:rFonts w:asciiTheme="minorHAnsi" w:eastAsiaTheme="minorEastAsia" w:hAnsiTheme="minorHAnsi" w:cstheme="minorBidi"/>
        </w:rPr>
        <w:t xml:space="preserve"> </w:t>
      </w:r>
    </w:p>
    <w:p w14:paraId="337B4645"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1762D2" w14:textId="77777777" w:rsidR="00880A86" w:rsidRDefault="00360EE6"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Charge</w:t>
      </w:r>
    </w:p>
    <w:p w14:paraId="1B439B16" w14:textId="3B85F511" w:rsidR="006B2F6A" w:rsidRPr="00D3344D" w:rsidRDefault="00FF1996"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A sub-committee of the Academic Senate, the Curriculum and Instruction Council is charged with curriculum development and policy review. 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 to be approved by the Board of Trustees.</w:t>
      </w:r>
    </w:p>
    <w:p w14:paraId="0BA1628D"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94E809B" w14:textId="2536DD5F"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Procedures</w:t>
      </w:r>
    </w:p>
    <w:p w14:paraId="63A89BCA"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 xml:space="preserve">At Santa Ana College, the Curriculum Committee is chaired by either the Academic Senate President or a faculty member that has been appointed by the President of the Academic Senate as their designee. Support and leadership </w:t>
      </w:r>
      <w:proofErr w:type="gramStart"/>
      <w:r w:rsidRPr="00D3344D">
        <w:rPr>
          <w:rFonts w:asciiTheme="minorHAnsi" w:eastAsiaTheme="minorEastAsia" w:hAnsiTheme="minorHAnsi" w:cstheme="minorBidi"/>
        </w:rPr>
        <w:t>is</w:t>
      </w:r>
      <w:proofErr w:type="gramEnd"/>
      <w:r w:rsidRPr="00D3344D">
        <w:rPr>
          <w:rFonts w:asciiTheme="minorHAnsi" w:eastAsiaTheme="minorEastAsia" w:hAnsiTheme="minorHAnsi" w:cstheme="minorBidi"/>
        </w:rPr>
        <w:t xml:space="preserve"> also provided by the Chief Instructional Officer who is an ex-officio member of the committee, academic deans, and other resource members from articulation, matriculation, and catalog/schedule coordinator. The committee assists faculty with creating course and program proposals and revisions that comply with Title 5 requirements.</w:t>
      </w:r>
    </w:p>
    <w:p w14:paraId="566D7A49"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0F91D8F" w14:textId="44D73923"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Meeting Frequency</w:t>
      </w:r>
    </w:p>
    <w:p w14:paraId="2FEFC507"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committee meets on the 2nd and 4th Mondays during the fall and spring semesters to review curriculum proposals and recommend adoption of new courses and changes to existing courses to the Board of Trustees.</w:t>
      </w:r>
    </w:p>
    <w:p w14:paraId="1C665B5C"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CBACA5" w14:textId="0FB7D354" w:rsidR="000B5A85"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Membership</w:t>
      </w:r>
    </w:p>
    <w:p w14:paraId="29AAEFB6"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Membership 18 Individuals </w:t>
      </w:r>
    </w:p>
    <w:p w14:paraId="1DBAF4AF"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VOTING MEMBERS </w:t>
      </w:r>
    </w:p>
    <w:p w14:paraId="28498FB4"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Senate President (or designee as Chair) </w:t>
      </w:r>
    </w:p>
    <w:p w14:paraId="291AB3B9"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At-Large Academic Senate Appointee </w:t>
      </w:r>
    </w:p>
    <w:p w14:paraId="006D970E"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Chief Instructional Officer (or designee) </w:t>
      </w:r>
    </w:p>
    <w:p w14:paraId="07489535"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Dean 1 Representative: Student (not counted toward quorum if absent) </w:t>
      </w:r>
    </w:p>
    <w:p w14:paraId="0690D0AD"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14 Representatives: One faculty from each Division Curriculum Committee • Business • Continuing Education • Counseling • Fine &amp; Performing Arts • Health Sciences • Human Services • Humanities • Kinesiology • Library • Math • Science • Social Sciences • Student Services • </w:t>
      </w:r>
      <w:proofErr w:type="gramStart"/>
      <w:r w:rsidRPr="00D3344D">
        <w:rPr>
          <w:rFonts w:asciiTheme="minorHAnsi" w:eastAsiaTheme="minorEastAsia" w:hAnsiTheme="minorHAnsi"/>
          <w:sz w:val="24"/>
          <w:szCs w:val="24"/>
        </w:rPr>
        <w:t>Technology</w:t>
      </w:r>
      <w:proofErr w:type="gramEnd"/>
    </w:p>
    <w:p w14:paraId="7CA22139" w14:textId="77777777" w:rsidR="006B2F6A" w:rsidRPr="00D3344D" w:rsidRDefault="00350837" w:rsidP="00112DB1">
      <w:pPr>
        <w:rPr>
          <w:rFonts w:asciiTheme="minorHAnsi" w:eastAsiaTheme="minorEastAsia" w:hAnsiTheme="minorHAnsi"/>
          <w:sz w:val="24"/>
          <w:szCs w:val="24"/>
        </w:rPr>
      </w:pPr>
      <w:r w:rsidRPr="00D3344D">
        <w:rPr>
          <w:rFonts w:asciiTheme="minorHAnsi" w:eastAsiaTheme="minorEastAsia" w:hAnsiTheme="minorHAnsi"/>
          <w:sz w:val="24"/>
          <w:szCs w:val="24"/>
        </w:rPr>
        <w:t>NON-VOTING MEMBERS (not counted toward quorum if absent) 1 Representative: Articulation Officer 1 Representative: Matriculation 1 Representative: Support Services Assistant</w:t>
      </w:r>
    </w:p>
    <w:p w14:paraId="72E17BE1" w14:textId="77777777" w:rsidR="006B2F6A" w:rsidRPr="006B2F6A" w:rsidRDefault="006B2F6A" w:rsidP="008E2610">
      <w:pPr>
        <w:rPr>
          <w:rFonts w:eastAsiaTheme="minorEastAsia"/>
        </w:rPr>
      </w:pPr>
    </w:p>
    <w:bookmarkStart w:id="95" w:name="_Distance_Education_Advisory"/>
    <w:bookmarkEnd w:id="95"/>
    <w:p w14:paraId="4F5A6C2F"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"https://www.sac.edu/AcademicAffairs/DistanceEd/Pages/DistanceEducationAdvisoryGroup.aspx" \h </w:instrText>
      </w:r>
      <w:r w:rsidRPr="00297F63">
        <w:fldChar w:fldCharType="separate"/>
      </w:r>
      <w:bookmarkStart w:id="96" w:name="_Toc138843857"/>
      <w:r w:rsidR="000B5A85" w:rsidRPr="00297F63">
        <w:rPr>
          <w:rStyle w:val="Hyperlink"/>
          <w:bCs/>
          <w:iCs/>
          <w:color w:val="C00000"/>
        </w:rPr>
        <w:t>Distance Education Advisory Group</w:t>
      </w:r>
      <w:bookmarkEnd w:id="96"/>
      <w:r w:rsidRPr="00297F63">
        <w:rPr>
          <w:rStyle w:val="Hyperlink"/>
          <w:bCs/>
          <w:iCs/>
          <w:color w:val="C00000"/>
        </w:rPr>
        <w:fldChar w:fldCharType="end"/>
      </w:r>
    </w:p>
    <w:p w14:paraId="5AF5343E" w14:textId="77777777" w:rsidR="000B5A85" w:rsidRPr="00E65BA7" w:rsidRDefault="000B5A85" w:rsidP="000B5A85">
      <w:pPr>
        <w:pStyle w:val="Standard"/>
        <w:rPr>
          <w:rFonts w:asciiTheme="minorHAnsi" w:hAnsiTheme="minorHAnsi"/>
          <w:sz w:val="28"/>
        </w:rPr>
      </w:pPr>
    </w:p>
    <w:p w14:paraId="7D24DE63" w14:textId="55AE75B5" w:rsidR="000B5A85" w:rsidRPr="00D3344D" w:rsidRDefault="000B5A85" w:rsidP="00D3344D">
      <w:pPr>
        <w:rPr>
          <w:rFonts w:asciiTheme="minorHAnsi" w:eastAsiaTheme="minorEastAsia" w:hAnsiTheme="minorHAnsi"/>
          <w:b/>
          <w:sz w:val="24"/>
          <w:szCs w:val="24"/>
        </w:rPr>
      </w:pPr>
      <w:r w:rsidRPr="00D3344D">
        <w:rPr>
          <w:rFonts w:asciiTheme="minorHAnsi" w:eastAsiaTheme="minorEastAsia" w:hAnsiTheme="minorHAnsi"/>
          <w:b/>
          <w:sz w:val="24"/>
          <w:szCs w:val="24"/>
        </w:rPr>
        <w:t>Purpose</w:t>
      </w:r>
    </w:p>
    <w:p w14:paraId="0A74847D" w14:textId="77777777" w:rsidR="000B5A85" w:rsidRPr="00D3344D" w:rsidRDefault="000B5A85" w:rsidP="05D26FA7">
      <w:pPr>
        <w:pStyle w:val="Standard"/>
        <w:rPr>
          <w:rFonts w:asciiTheme="minorHAnsi" w:eastAsiaTheme="minorEastAsia" w:hAnsiTheme="minorHAnsi" w:cstheme="minorBidi"/>
        </w:rPr>
      </w:pPr>
      <w:r w:rsidRPr="00D3344D">
        <w:rPr>
          <w:rFonts w:asciiTheme="minorHAnsi" w:eastAsiaTheme="minorEastAsia" w:hAnsiTheme="minorHAnsi" w:cstheme="minorBidi"/>
        </w:rPr>
        <w:t xml:space="preserve">Our Distance Education Advisory Group is an Academic Senate work group.  The purpose of our advisory group is to assist our Distance Education program in meeting the needs of our faculty teaching in Distance Education by developing procedures and training that support our mission in Distance Education.  The DE Advisory Group is an active, working group, providing training for faculty in the form of </w:t>
      </w:r>
      <w:r w:rsidR="00C57FE9" w:rsidRPr="00D3344D">
        <w:rPr>
          <w:rFonts w:asciiTheme="minorHAnsi" w:eastAsiaTheme="minorEastAsia" w:hAnsiTheme="minorHAnsi" w:cstheme="minorBidi"/>
        </w:rPr>
        <w:t>flex week</w:t>
      </w:r>
      <w:r w:rsidRPr="00D3344D">
        <w:rPr>
          <w:rFonts w:asciiTheme="minorHAnsi" w:eastAsiaTheme="minorEastAsia" w:hAnsiTheme="minorHAnsi" w:cstheme="minorBidi"/>
        </w:rPr>
        <w:t xml:space="preserve"> and mid-semester training.  Distance Education Advisory Committee members are represented from all academic divisions and </w:t>
      </w:r>
      <w:proofErr w:type="gramStart"/>
      <w:r w:rsidRPr="00D3344D">
        <w:rPr>
          <w:rFonts w:asciiTheme="minorHAnsi" w:eastAsiaTheme="minorEastAsia" w:hAnsiTheme="minorHAnsi" w:cstheme="minorBidi"/>
        </w:rPr>
        <w:t>is</w:t>
      </w:r>
      <w:proofErr w:type="gramEnd"/>
      <w:r w:rsidRPr="00D3344D">
        <w:rPr>
          <w:rFonts w:asciiTheme="minorHAnsi" w:eastAsiaTheme="minorEastAsia" w:hAnsiTheme="minorHAnsi" w:cstheme="minorBidi"/>
        </w:rPr>
        <w:t xml:space="preserve"> chaired by the Distance Education Coordinator. </w:t>
      </w:r>
    </w:p>
    <w:p w14:paraId="330B6117" w14:textId="77777777" w:rsidR="000B5A85" w:rsidRPr="00D3344D" w:rsidRDefault="000B5A85" w:rsidP="00A649BA">
      <w:pPr>
        <w:rPr>
          <w:rFonts w:eastAsiaTheme="minorEastAsia"/>
          <w:sz w:val="24"/>
          <w:szCs w:val="24"/>
        </w:rPr>
      </w:pPr>
    </w:p>
    <w:p w14:paraId="3189DABB" w14:textId="5E4F76BB" w:rsidR="000B5A85" w:rsidRPr="00880A86"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Meetings</w:t>
      </w:r>
    </w:p>
    <w:p w14:paraId="1098FD2C" w14:textId="77777777" w:rsidR="000B5A85" w:rsidRPr="00D3344D" w:rsidRDefault="000B5A85" w:rsidP="00A649BA">
      <w:pPr>
        <w:rPr>
          <w:rFonts w:asciiTheme="minorHAnsi" w:eastAsiaTheme="minorEastAsia" w:hAnsiTheme="minorHAnsi"/>
          <w:sz w:val="24"/>
          <w:szCs w:val="24"/>
        </w:rPr>
      </w:pPr>
      <w:r w:rsidRPr="00D3344D">
        <w:rPr>
          <w:rFonts w:asciiTheme="minorHAnsi" w:eastAsiaTheme="minorEastAsia" w:hAnsiTheme="minorHAnsi"/>
          <w:sz w:val="24"/>
          <w:szCs w:val="24"/>
        </w:rPr>
        <w:t>The advisory group generally meets monthly during the primary academic semesters.</w:t>
      </w:r>
    </w:p>
    <w:p w14:paraId="58352E2A" w14:textId="77777777" w:rsidR="000B5A85" w:rsidRPr="00D3344D" w:rsidRDefault="000B5A85" w:rsidP="00A649BA">
      <w:pPr>
        <w:rPr>
          <w:rFonts w:asciiTheme="minorHAnsi" w:eastAsiaTheme="minorEastAsia" w:hAnsiTheme="minorHAnsi"/>
          <w:b/>
          <w:sz w:val="24"/>
          <w:szCs w:val="24"/>
        </w:rPr>
      </w:pPr>
    </w:p>
    <w:p w14:paraId="4A48EA7B" w14:textId="77777777" w:rsidR="00880A86" w:rsidRDefault="00880A86" w:rsidP="00A649BA">
      <w:pPr>
        <w:rPr>
          <w:rFonts w:asciiTheme="minorHAnsi" w:eastAsiaTheme="minorEastAsia" w:hAnsiTheme="minorHAnsi"/>
          <w:b/>
          <w:sz w:val="24"/>
          <w:szCs w:val="24"/>
        </w:rPr>
      </w:pPr>
    </w:p>
    <w:p w14:paraId="0B38EF68" w14:textId="298ABB87" w:rsidR="000B5A85" w:rsidRPr="00D3344D"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Membership</w:t>
      </w:r>
    </w:p>
    <w:p w14:paraId="22451CB5" w14:textId="77777777" w:rsidR="006B2F6A" w:rsidRPr="00D3344D" w:rsidRDefault="259C90AD" w:rsidP="105EA03B">
      <w:pPr>
        <w:rPr>
          <w:rFonts w:asciiTheme="minorHAnsi" w:eastAsiaTheme="minorEastAsia" w:hAnsiTheme="minorHAnsi"/>
          <w:sz w:val="24"/>
          <w:szCs w:val="24"/>
        </w:rPr>
      </w:pPr>
      <w:r w:rsidRPr="00D3344D">
        <w:rPr>
          <w:rFonts w:asciiTheme="minorHAnsi" w:eastAsiaTheme="minorEastAsia" w:hAnsiTheme="minorHAnsi"/>
          <w:sz w:val="24"/>
          <w:szCs w:val="24"/>
        </w:rPr>
        <w:t>Faculty members are appointed by the Academic Senate and generally have experience with Distance Education.</w:t>
      </w:r>
    </w:p>
    <w:p w14:paraId="375961CA" w14:textId="600872C4" w:rsidR="42028C96" w:rsidRDefault="42028C96" w:rsidP="42028C96">
      <w:pPr>
        <w:rPr>
          <w:sz w:val="24"/>
          <w:szCs w:val="24"/>
        </w:rPr>
      </w:pPr>
    </w:p>
    <w:p w14:paraId="243DC677" w14:textId="77777777" w:rsidR="00283C79" w:rsidRDefault="00283C79" w:rsidP="00283C79">
      <w:pPr>
        <w:ind w:right="345"/>
        <w:rPr>
          <w:rStyle w:val="normaltextrun"/>
          <w:b/>
          <w:bCs/>
          <w:color w:val="000000" w:themeColor="text1"/>
          <w:sz w:val="24"/>
          <w:szCs w:val="24"/>
        </w:rPr>
      </w:pPr>
    </w:p>
    <w:p w14:paraId="21C99A60" w14:textId="270C76FE" w:rsidR="17146C18" w:rsidRPr="00283C79" w:rsidRDefault="17146C18" w:rsidP="007544C7">
      <w:pPr>
        <w:pStyle w:val="Heading3"/>
      </w:pPr>
      <w:bookmarkStart w:id="97" w:name="_Toc138843858"/>
      <w:r w:rsidRPr="007544C7">
        <w:rPr>
          <w:rStyle w:val="normaltextrun"/>
        </w:rPr>
        <w:t>Faculty Leadership &amp; Engagement Work Group</w:t>
      </w:r>
      <w:bookmarkEnd w:id="97"/>
    </w:p>
    <w:p w14:paraId="174725DC" w14:textId="3A14F2F4" w:rsidR="42028C96" w:rsidRDefault="42028C96" w:rsidP="42028C96">
      <w:pPr>
        <w:ind w:left="135" w:right="345"/>
        <w:rPr>
          <w:color w:val="000000" w:themeColor="text1"/>
          <w:sz w:val="24"/>
          <w:szCs w:val="24"/>
        </w:rPr>
      </w:pPr>
    </w:p>
    <w:p w14:paraId="091F25F1" w14:textId="361988E6" w:rsidR="17146C18" w:rsidRPr="007544C7" w:rsidRDefault="17146C18" w:rsidP="42028C96">
      <w:pPr>
        <w:ind w:left="135" w:right="34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 xml:space="preserve">The purpose of the Faculty Leadership and Engagement work group is to solicit nominees for officer elections, as well as preparing and distributing election ballots.  It will also solicit nominees for all faculty appointments within our participatory governance structures. Additionally, the taskforce will be responsible for improving processes related to faculty nominations, elections, and appointments in the spirit of creating a diverse and inclusive Academic Senate.   </w:t>
      </w:r>
    </w:p>
    <w:p w14:paraId="2A874E6C" w14:textId="4BAF6B53" w:rsidR="42028C96" w:rsidRPr="007544C7" w:rsidRDefault="42028C96" w:rsidP="3055C36A">
      <w:pPr>
        <w:ind w:right="345"/>
        <w:rPr>
          <w:rFonts w:asciiTheme="minorHAnsi" w:hAnsiTheme="minorHAnsi"/>
          <w:color w:val="000000" w:themeColor="text1"/>
          <w:sz w:val="24"/>
          <w:szCs w:val="24"/>
        </w:rPr>
      </w:pPr>
      <w:commentRangeStart w:id="98"/>
      <w:commentRangeEnd w:id="98"/>
      <w:r w:rsidRPr="007544C7">
        <w:rPr>
          <w:rStyle w:val="CommentReference"/>
          <w:rFonts w:asciiTheme="minorHAnsi" w:hAnsiTheme="minorHAnsi"/>
          <w:sz w:val="24"/>
          <w:szCs w:val="24"/>
        </w:rPr>
        <w:commentReference w:id="98"/>
      </w:r>
    </w:p>
    <w:p w14:paraId="05FA7099" w14:textId="4F83963F" w:rsidR="17146C18" w:rsidRPr="007544C7" w:rsidRDefault="00283C79" w:rsidP="42028C96">
      <w:pPr>
        <w:ind w:left="135" w:right="345"/>
        <w:rPr>
          <w:rFonts w:asciiTheme="minorHAnsi" w:hAnsiTheme="minorHAnsi"/>
          <w:b/>
          <w:bCs/>
          <w:color w:val="000000" w:themeColor="text1"/>
          <w:sz w:val="24"/>
          <w:szCs w:val="24"/>
        </w:rPr>
      </w:pPr>
      <w:r>
        <w:rPr>
          <w:rStyle w:val="normaltextrun"/>
          <w:rFonts w:asciiTheme="minorHAnsi" w:hAnsiTheme="minorHAnsi"/>
          <w:b/>
          <w:bCs/>
          <w:color w:val="000000" w:themeColor="text1"/>
          <w:sz w:val="24"/>
          <w:szCs w:val="24"/>
        </w:rPr>
        <w:t>Procedures</w:t>
      </w:r>
      <w:r w:rsidR="17146C18" w:rsidRPr="007544C7">
        <w:rPr>
          <w:rStyle w:val="normaltextrun"/>
          <w:rFonts w:asciiTheme="minorHAnsi" w:hAnsiTheme="minorHAnsi"/>
          <w:b/>
          <w:bCs/>
          <w:color w:val="000000" w:themeColor="text1"/>
          <w:sz w:val="24"/>
          <w:szCs w:val="24"/>
        </w:rPr>
        <w:t>:</w:t>
      </w:r>
    </w:p>
    <w:p w14:paraId="05AC8C29" w14:textId="6E35221E" w:rsidR="17146C18" w:rsidRPr="007544C7" w:rsidRDefault="17146C18" w:rsidP="00EF367D">
      <w:pPr>
        <w:pStyle w:val="ListParagraph"/>
        <w:numPr>
          <w:ilvl w:val="0"/>
          <w:numId w:val="1"/>
        </w:numPr>
        <w:ind w:right="345"/>
        <w:rPr>
          <w:rFonts w:asciiTheme="minorHAnsi" w:hAnsiTheme="minorHAnsi"/>
          <w:color w:val="000000" w:themeColor="text1"/>
          <w:sz w:val="24"/>
          <w:szCs w:val="24"/>
        </w:rPr>
      </w:pPr>
      <w:r w:rsidRPr="007544C7">
        <w:rPr>
          <w:rStyle w:val="tabchar"/>
          <w:rFonts w:asciiTheme="minorHAnsi" w:hAnsiTheme="minorHAnsi"/>
          <w:color w:val="000000" w:themeColor="text1"/>
          <w:sz w:val="24"/>
          <w:szCs w:val="24"/>
        </w:rPr>
        <w:t xml:space="preserve">Conduct outreach related to faculty engagement in participatory governance. It can include developing and conducting polls, improving campus wide communication, events, soliciting engagement. </w:t>
      </w:r>
    </w:p>
    <w:p w14:paraId="51C4B8A5" w14:textId="7C30E2C4" w:rsidR="17146C18" w:rsidRPr="007544C7" w:rsidRDefault="17146C18" w:rsidP="00EF367D">
      <w:pPr>
        <w:pStyle w:val="ListParagraph"/>
        <w:numPr>
          <w:ilvl w:val="0"/>
          <w:numId w:val="1"/>
        </w:numPr>
        <w:ind w:right="345"/>
        <w:rPr>
          <w:rFonts w:asciiTheme="minorHAnsi" w:hAnsiTheme="minorHAnsi"/>
          <w:color w:val="000000" w:themeColor="text1"/>
          <w:sz w:val="24"/>
          <w:szCs w:val="24"/>
        </w:rPr>
      </w:pPr>
      <w:r w:rsidRPr="007544C7">
        <w:rPr>
          <w:rStyle w:val="tabchar"/>
          <w:rFonts w:asciiTheme="minorHAnsi" w:hAnsiTheme="minorHAnsi"/>
          <w:color w:val="000000" w:themeColor="text1"/>
          <w:sz w:val="24"/>
          <w:szCs w:val="24"/>
        </w:rPr>
        <w:t xml:space="preserve">Identifying leadership potential in faculty who might not be already engaged in senate. </w:t>
      </w:r>
    </w:p>
    <w:p w14:paraId="74B723BC" w14:textId="66A32BBB" w:rsidR="17146C18" w:rsidRPr="007544C7" w:rsidRDefault="17146C18" w:rsidP="00EF367D">
      <w:pPr>
        <w:pStyle w:val="ListParagraph"/>
        <w:numPr>
          <w:ilvl w:val="0"/>
          <w:numId w:val="1"/>
        </w:numPr>
        <w:ind w:right="34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 xml:space="preserve">Supervise and administer all elections of officers and faculty members on committees with elected representatives.  </w:t>
      </w:r>
    </w:p>
    <w:p w14:paraId="7CEA4C76" w14:textId="44E00563" w:rsidR="42028C96" w:rsidRPr="007544C7" w:rsidRDefault="42028C96" w:rsidP="007544C7">
      <w:pPr>
        <w:ind w:left="135" w:right="345"/>
        <w:rPr>
          <w:rFonts w:asciiTheme="minorHAnsi" w:hAnsiTheme="minorHAnsi"/>
          <w:b/>
          <w:bCs/>
          <w:color w:val="000000" w:themeColor="text1"/>
          <w:sz w:val="24"/>
          <w:szCs w:val="24"/>
        </w:rPr>
      </w:pPr>
    </w:p>
    <w:p w14:paraId="5B5DE34D" w14:textId="48CDBF0A" w:rsidR="17146C18" w:rsidRPr="007544C7" w:rsidRDefault="17146C18" w:rsidP="42028C96">
      <w:pPr>
        <w:ind w:left="135" w:right="345"/>
        <w:rPr>
          <w:rFonts w:asciiTheme="minorHAnsi" w:hAnsiTheme="minorHAnsi"/>
          <w:b/>
          <w:bCs/>
          <w:color w:val="000000" w:themeColor="text1"/>
          <w:sz w:val="24"/>
          <w:szCs w:val="24"/>
        </w:rPr>
      </w:pPr>
      <w:r w:rsidRPr="007544C7">
        <w:rPr>
          <w:rStyle w:val="normaltextrun"/>
          <w:rFonts w:asciiTheme="minorHAnsi" w:hAnsiTheme="minorHAnsi"/>
          <w:b/>
          <w:bCs/>
          <w:color w:val="000000" w:themeColor="text1"/>
          <w:sz w:val="24"/>
          <w:szCs w:val="24"/>
        </w:rPr>
        <w:t>Membership:</w:t>
      </w:r>
    </w:p>
    <w:p w14:paraId="21FE008A" w14:textId="4C078B88" w:rsidR="17146C18" w:rsidRPr="007544C7" w:rsidRDefault="17146C18" w:rsidP="42028C96">
      <w:pPr>
        <w:ind w:right="345" w:firstLine="13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Senate President</w:t>
      </w:r>
    </w:p>
    <w:p w14:paraId="03FFC75D" w14:textId="407716F5" w:rsidR="17146C18" w:rsidRPr="007544C7" w:rsidRDefault="17146C18" w:rsidP="42028C96">
      <w:pPr>
        <w:ind w:left="135" w:right="34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 xml:space="preserve">3-5 Junior Senators (on a rotating basis) </w:t>
      </w:r>
    </w:p>
    <w:p w14:paraId="19FDFFDC" w14:textId="65D424F8" w:rsidR="17146C18" w:rsidRPr="007544C7" w:rsidRDefault="17146C18" w:rsidP="42028C96">
      <w:pPr>
        <w:ind w:left="135" w:right="34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Other faculty as appointed by the Academic Senate</w:t>
      </w:r>
    </w:p>
    <w:p w14:paraId="78F0B858" w14:textId="09191BEF" w:rsidR="42028C96" w:rsidRPr="007544C7" w:rsidRDefault="42028C96" w:rsidP="42028C96">
      <w:pPr>
        <w:ind w:left="135" w:right="345"/>
        <w:rPr>
          <w:rFonts w:asciiTheme="minorHAnsi" w:hAnsiTheme="minorHAnsi"/>
          <w:color w:val="000000" w:themeColor="text1"/>
          <w:sz w:val="24"/>
          <w:szCs w:val="24"/>
        </w:rPr>
      </w:pPr>
    </w:p>
    <w:p w14:paraId="1A7D8167" w14:textId="0D0BC6DF" w:rsidR="42028C96" w:rsidRPr="007544C7" w:rsidRDefault="42028C96" w:rsidP="42028C96">
      <w:pPr>
        <w:ind w:left="135" w:right="345"/>
        <w:rPr>
          <w:rFonts w:asciiTheme="minorHAnsi" w:hAnsiTheme="minorHAnsi"/>
          <w:color w:val="000000" w:themeColor="text1"/>
          <w:sz w:val="24"/>
          <w:szCs w:val="24"/>
        </w:rPr>
      </w:pPr>
    </w:p>
    <w:p w14:paraId="2CC550DD" w14:textId="0627CFB3" w:rsidR="17146C18" w:rsidRPr="007544C7" w:rsidRDefault="17146C18" w:rsidP="42028C96">
      <w:pPr>
        <w:ind w:left="135" w:right="345"/>
        <w:rPr>
          <w:rFonts w:asciiTheme="minorHAnsi" w:hAnsiTheme="minorHAnsi"/>
          <w:color w:val="000000" w:themeColor="text1"/>
          <w:sz w:val="24"/>
          <w:szCs w:val="24"/>
        </w:rPr>
      </w:pPr>
      <w:r w:rsidRPr="007544C7">
        <w:rPr>
          <w:rStyle w:val="normaltextrun"/>
          <w:rFonts w:asciiTheme="minorHAnsi" w:hAnsiTheme="minorHAnsi"/>
          <w:color w:val="000000" w:themeColor="text1"/>
          <w:sz w:val="24"/>
          <w:szCs w:val="24"/>
        </w:rPr>
        <w:t>Meetings: Meet as needed. </w:t>
      </w:r>
      <w:r w:rsidR="00283C79" w:rsidRPr="00283C79">
        <w:rPr>
          <w:rStyle w:val="normaltextrun"/>
          <w:rFonts w:asciiTheme="minorHAnsi" w:hAnsiTheme="minorHAnsi"/>
          <w:color w:val="000000" w:themeColor="text1"/>
          <w:sz w:val="24"/>
          <w:szCs w:val="24"/>
        </w:rPr>
        <w:t>Typically,</w:t>
      </w:r>
      <w:r w:rsidRPr="007544C7">
        <w:rPr>
          <w:rStyle w:val="normaltextrun"/>
          <w:rFonts w:asciiTheme="minorHAnsi" w:hAnsiTheme="minorHAnsi"/>
          <w:color w:val="000000" w:themeColor="text1"/>
          <w:sz w:val="24"/>
          <w:szCs w:val="24"/>
        </w:rPr>
        <w:t xml:space="preserve"> monthly in Fall and 1-2 times per month in Spring</w:t>
      </w:r>
    </w:p>
    <w:p w14:paraId="77097E3F" w14:textId="1654B0EB" w:rsidR="42028C96" w:rsidRDefault="42028C96" w:rsidP="42028C96">
      <w:pPr>
        <w:rPr>
          <w:sz w:val="24"/>
          <w:szCs w:val="24"/>
        </w:rPr>
      </w:pPr>
    </w:p>
    <w:p w14:paraId="0C712157" w14:textId="77777777" w:rsidR="00027DE5" w:rsidRDefault="00027DE5" w:rsidP="105EA03B">
      <w:pPr>
        <w:rPr>
          <w:rFonts w:ascii="Tw Cen MT" w:eastAsia="Tw Cen MT" w:hAnsi="Tw Cen MT" w:cs="Tw Cen MT"/>
          <w:b/>
          <w:bCs/>
          <w:color w:val="8B7B57" w:themeColor="background2" w:themeShade="80"/>
          <w:sz w:val="28"/>
          <w:szCs w:val="28"/>
          <w:u w:val="single"/>
        </w:rPr>
      </w:pPr>
    </w:p>
    <w:p w14:paraId="7F6B996F" w14:textId="7CA97818" w:rsidR="105EA03B" w:rsidRPr="00027DE5" w:rsidRDefault="105EA03B" w:rsidP="000D03E8">
      <w:pPr>
        <w:pStyle w:val="Heading3"/>
        <w:rPr>
          <w:rFonts w:eastAsia="Tw Cen MT"/>
        </w:rPr>
      </w:pPr>
      <w:bookmarkStart w:id="99" w:name="_Toc138843859"/>
      <w:r w:rsidRPr="000D03E8">
        <w:t>Intersectionality</w:t>
      </w:r>
      <w:r w:rsidRPr="00027DE5">
        <w:rPr>
          <w:rFonts w:eastAsia="Tw Cen MT"/>
        </w:rPr>
        <w:t>, Race, and Social Justice Advisory Group</w:t>
      </w:r>
      <w:bookmarkEnd w:id="99"/>
    </w:p>
    <w:p w14:paraId="527DF413" w14:textId="0EE9387C" w:rsidR="105EA03B" w:rsidRDefault="105EA03B" w:rsidP="105EA03B">
      <w:pPr>
        <w:rPr>
          <w:sz w:val="24"/>
          <w:szCs w:val="24"/>
        </w:rPr>
      </w:pPr>
    </w:p>
    <w:p w14:paraId="0E9E9872" w14:textId="346709D8"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Purpose</w:t>
      </w:r>
    </w:p>
    <w:p w14:paraId="2810E228" w14:textId="4057AD37"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The purpose of the Racially Inclusive Advisory Group is to provide leadership and recommendations on practices, policies and procedures that support Diversity, Equity, and Inclusion (DEI) and anti-racism initiatives.  In collaboration with all community stake holders, this advisory group strives to proactively </w:t>
      </w:r>
      <w:r w:rsidR="00283C79" w:rsidRPr="00D3344D">
        <w:rPr>
          <w:rFonts w:ascii="Tw Cen MT" w:eastAsia="Tw Cen MT" w:hAnsi="Tw Cen MT" w:cs="Tw Cen MT"/>
          <w:sz w:val="24"/>
          <w:szCs w:val="24"/>
        </w:rPr>
        <w:t>create,</w:t>
      </w:r>
      <w:r w:rsidRPr="00D3344D">
        <w:rPr>
          <w:rFonts w:ascii="Tw Cen MT" w:eastAsia="Tw Cen MT" w:hAnsi="Tw Cen MT" w:cs="Tw Cen MT"/>
          <w:sz w:val="24"/>
          <w:szCs w:val="24"/>
        </w:rPr>
        <w:t xml:space="preserve"> and support DEI and anti-racism change impacting faculty.</w:t>
      </w:r>
    </w:p>
    <w:p w14:paraId="3D2807FB" w14:textId="3483B3D3" w:rsidR="105EA03B" w:rsidRPr="00D3344D" w:rsidRDefault="105EA03B" w:rsidP="105EA03B">
      <w:pPr>
        <w:rPr>
          <w:rFonts w:ascii="Tw Cen MT" w:eastAsia="Tw Cen MT" w:hAnsi="Tw Cen MT" w:cs="Tw Cen MT"/>
          <w:sz w:val="24"/>
          <w:szCs w:val="24"/>
        </w:rPr>
      </w:pPr>
    </w:p>
    <w:p w14:paraId="492B7932" w14:textId="3C5E82E7"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The following goals outline this commitment:</w:t>
      </w:r>
    </w:p>
    <w:p w14:paraId="6A90F57B" w14:textId="69E79786" w:rsidR="105EA03B" w:rsidRPr="00D3344D" w:rsidRDefault="105EA03B" w:rsidP="105EA03B">
      <w:pPr>
        <w:rPr>
          <w:rFonts w:ascii="Tw Cen MT" w:eastAsia="Tw Cen MT" w:hAnsi="Tw Cen MT" w:cs="Tw Cen MT"/>
          <w:sz w:val="24"/>
          <w:szCs w:val="24"/>
        </w:rPr>
      </w:pPr>
    </w:p>
    <w:p w14:paraId="77531022" w14:textId="023D6780" w:rsidR="105EA03B" w:rsidRPr="00D3344D" w:rsidRDefault="105EA03B" w:rsidP="00EF367D">
      <w:pPr>
        <w:pStyle w:val="ListParagraph"/>
        <w:numPr>
          <w:ilvl w:val="0"/>
          <w:numId w:val="3"/>
        </w:numPr>
        <w:rPr>
          <w:rFonts w:ascii="Tw Cen MT" w:eastAsia="Tw Cen MT" w:hAnsi="Tw Cen MT" w:cs="Tw Cen MT"/>
          <w:sz w:val="24"/>
          <w:szCs w:val="24"/>
        </w:rPr>
      </w:pPr>
      <w:r w:rsidRPr="00D3344D">
        <w:rPr>
          <w:rFonts w:ascii="Tw Cen MT" w:eastAsia="Tw Cen MT" w:hAnsi="Tw Cen MT" w:cs="Tw Cen MT"/>
          <w:sz w:val="24"/>
          <w:szCs w:val="24"/>
        </w:rPr>
        <w:t>Discover and learn to operate and lead in ways that promote a campus climate that aligns with our anti-oppression resolution. This includes examining not only the individual/collective behaviors but also faculty structures, bylaws, and culture.</w:t>
      </w:r>
    </w:p>
    <w:p w14:paraId="571F13B8" w14:textId="5F2B1656" w:rsidR="105EA03B" w:rsidRPr="00D3344D" w:rsidRDefault="105EA03B" w:rsidP="00EF367D">
      <w:pPr>
        <w:pStyle w:val="ListParagraph"/>
        <w:numPr>
          <w:ilvl w:val="0"/>
          <w:numId w:val="3"/>
        </w:numPr>
        <w:rPr>
          <w:rFonts w:ascii="Tw Cen MT" w:eastAsia="Tw Cen MT" w:hAnsi="Tw Cen MT" w:cs="Tw Cen MT"/>
          <w:sz w:val="24"/>
          <w:szCs w:val="24"/>
        </w:rPr>
      </w:pPr>
      <w:r w:rsidRPr="00D3344D">
        <w:rPr>
          <w:rFonts w:ascii="Tw Cen MT" w:eastAsia="Tw Cen MT" w:hAnsi="Tw Cen MT" w:cs="Tw Cen MT"/>
          <w:sz w:val="24"/>
          <w:szCs w:val="24"/>
        </w:rPr>
        <w:t xml:space="preserve">Increase faculty self-awareness </w:t>
      </w:r>
      <w:proofErr w:type="gramStart"/>
      <w:r w:rsidRPr="00D3344D">
        <w:rPr>
          <w:rFonts w:ascii="Tw Cen MT" w:eastAsia="Tw Cen MT" w:hAnsi="Tw Cen MT" w:cs="Tw Cen MT"/>
          <w:sz w:val="24"/>
          <w:szCs w:val="24"/>
        </w:rPr>
        <w:t>in order to</w:t>
      </w:r>
      <w:proofErr w:type="gramEnd"/>
      <w:r w:rsidRPr="00D3344D">
        <w:rPr>
          <w:rFonts w:ascii="Tw Cen MT" w:eastAsia="Tw Cen MT" w:hAnsi="Tw Cen MT" w:cs="Tw Cen MT"/>
          <w:sz w:val="24"/>
          <w:szCs w:val="24"/>
        </w:rPr>
        <w:t xml:space="preserve"> understand experiences of colleagues and address past instances of offensive behavior within leadership structures and how to proceed moving forward. Specifically, this includes the need to name and identify examples of sexist, racist, and other forms of offensive/oppressive behavior and put into </w:t>
      </w:r>
      <w:r w:rsidRPr="00D3344D">
        <w:rPr>
          <w:rFonts w:ascii="Tw Cen MT" w:eastAsia="Tw Cen MT" w:hAnsi="Tw Cen MT" w:cs="Tw Cen MT"/>
          <w:sz w:val="24"/>
          <w:szCs w:val="24"/>
        </w:rPr>
        <w:lastRenderedPageBreak/>
        <w:t>place best practices to eliminate, prevent, eradicate them moving forward.</w:t>
      </w:r>
    </w:p>
    <w:p w14:paraId="261E38FA" w14:textId="1CCEDD62" w:rsidR="105EA03B" w:rsidRPr="00D3344D" w:rsidRDefault="105EA03B" w:rsidP="00EF367D">
      <w:pPr>
        <w:pStyle w:val="ListParagraph"/>
        <w:numPr>
          <w:ilvl w:val="0"/>
          <w:numId w:val="3"/>
        </w:numPr>
        <w:rPr>
          <w:rFonts w:ascii="Tw Cen MT" w:eastAsia="Tw Cen MT" w:hAnsi="Tw Cen MT" w:cs="Tw Cen MT"/>
          <w:sz w:val="24"/>
          <w:szCs w:val="24"/>
        </w:rPr>
      </w:pPr>
      <w:r w:rsidRPr="00D3344D">
        <w:rPr>
          <w:rFonts w:ascii="Tw Cen MT" w:eastAsia="Tw Cen MT" w:hAnsi="Tw Cen MT" w:cs="Tw Cen MT"/>
          <w:sz w:val="24"/>
          <w:szCs w:val="24"/>
        </w:rPr>
        <w:t>Demonstrate the skills and knowledge to be able to facilitate inclusive/safe meetings including facilitating difficult conversations, identifying the nuances, managing emotion, observing verbal and non-verbal communication, with the goal to eradicate racism, sexism, and other forms of oppression from our meeting spaces and institution.</w:t>
      </w:r>
    </w:p>
    <w:p w14:paraId="0A9D510E" w14:textId="3B379042" w:rsidR="105EA03B" w:rsidRPr="00D3344D" w:rsidRDefault="105EA03B" w:rsidP="105EA03B">
      <w:pPr>
        <w:rPr>
          <w:sz w:val="24"/>
          <w:szCs w:val="24"/>
        </w:rPr>
      </w:pPr>
    </w:p>
    <w:p w14:paraId="5DA1308E" w14:textId="6FF1640E"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Meetings</w:t>
      </w:r>
    </w:p>
    <w:p w14:paraId="05EA0A31" w14:textId="2FE0A7EB"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The advisory group generally meets monthly during the primary academic semesters. </w:t>
      </w:r>
    </w:p>
    <w:p w14:paraId="6EBAD457" w14:textId="4256BF73" w:rsidR="105EA03B" w:rsidRPr="00D3344D" w:rsidRDefault="105EA03B" w:rsidP="105EA03B">
      <w:pPr>
        <w:rPr>
          <w:sz w:val="24"/>
          <w:szCs w:val="24"/>
        </w:rPr>
      </w:pPr>
    </w:p>
    <w:p w14:paraId="5F6F5797" w14:textId="7F012069"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Membership</w:t>
      </w:r>
    </w:p>
    <w:p w14:paraId="21086345" w14:textId="65244DB2"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Faculty members are appointed by the Academic-Senate and ideally have experience and/or a personal commitment/investment in DEI and anti-racism work. </w:t>
      </w:r>
    </w:p>
    <w:p w14:paraId="59613659" w14:textId="7B04F9D3" w:rsidR="105EA03B" w:rsidRPr="00D3344D" w:rsidDel="006155C6" w:rsidRDefault="105EA03B" w:rsidP="105EA03B">
      <w:pPr>
        <w:rPr>
          <w:del w:id="100" w:author="Miranda, Cristina" w:date="2023-06-28T13:01:00Z"/>
          <w:sz w:val="24"/>
          <w:szCs w:val="24"/>
        </w:rPr>
      </w:pPr>
      <w:del w:id="101" w:author="Miranda, Cristina" w:date="2023-06-28T13:01:00Z">
        <w:r w:rsidRPr="00D3344D" w:rsidDel="006155C6">
          <w:rPr>
            <w:sz w:val="24"/>
            <w:szCs w:val="24"/>
          </w:rPr>
          <w:br/>
        </w:r>
      </w:del>
    </w:p>
    <w:p w14:paraId="6CF497FE" w14:textId="780C5F1D" w:rsidR="105EA03B" w:rsidDel="006155C6" w:rsidRDefault="105EA03B" w:rsidP="105EA03B">
      <w:pPr>
        <w:rPr>
          <w:del w:id="102" w:author="Miranda, Cristina" w:date="2023-06-28T13:01:00Z"/>
          <w:sz w:val="24"/>
          <w:szCs w:val="24"/>
        </w:rPr>
      </w:pPr>
    </w:p>
    <w:p w14:paraId="506B20DF" w14:textId="77777777" w:rsidR="006B2F6A" w:rsidDel="006155C6" w:rsidRDefault="006B2F6A" w:rsidP="006B2F6A">
      <w:pPr>
        <w:pStyle w:val="Standard"/>
        <w:rPr>
          <w:del w:id="103" w:author="Miranda, Cristina" w:date="2023-06-28T13:01:00Z"/>
          <w:rFonts w:asciiTheme="minorHAnsi" w:hAnsiTheme="minorHAnsi"/>
          <w:bCs/>
          <w:color w:val="C00000"/>
          <w:sz w:val="32"/>
          <w:szCs w:val="32"/>
        </w:rPr>
      </w:pPr>
    </w:p>
    <w:p w14:paraId="44959E42" w14:textId="77777777" w:rsidR="006A5EF4" w:rsidDel="006155C6" w:rsidRDefault="006A5EF4" w:rsidP="008E2610">
      <w:pPr>
        <w:rPr>
          <w:del w:id="104" w:author="Miranda, Cristina" w:date="2023-06-28T13:01:00Z"/>
        </w:rPr>
      </w:pPr>
      <w:bookmarkStart w:id="105" w:name="_Appendix_E:_Bylaws"/>
      <w:bookmarkEnd w:id="105"/>
    </w:p>
    <w:p w14:paraId="015FD456" w14:textId="77777777" w:rsidR="006A5EF4" w:rsidDel="006155C6" w:rsidRDefault="006A5EF4" w:rsidP="008E2610">
      <w:pPr>
        <w:rPr>
          <w:del w:id="106" w:author="Miranda, Cristina" w:date="2023-06-28T13:01:00Z"/>
        </w:rPr>
      </w:pPr>
    </w:p>
    <w:p w14:paraId="4192DE55" w14:textId="77777777" w:rsidR="006A5EF4" w:rsidDel="006155C6" w:rsidRDefault="006A5EF4" w:rsidP="008E2610">
      <w:pPr>
        <w:rPr>
          <w:del w:id="107" w:author="Miranda, Cristina" w:date="2023-06-28T13:01:00Z"/>
        </w:rPr>
      </w:pPr>
    </w:p>
    <w:p w14:paraId="6232DDD2" w14:textId="77777777" w:rsidR="00D3344D" w:rsidDel="006155C6" w:rsidRDefault="00D3344D" w:rsidP="008E2610">
      <w:pPr>
        <w:rPr>
          <w:del w:id="108" w:author="Miranda, Cristina" w:date="2023-06-28T13:01:00Z"/>
        </w:rPr>
      </w:pPr>
    </w:p>
    <w:p w14:paraId="1BD14BBC" w14:textId="77777777" w:rsidR="00D3344D" w:rsidDel="006155C6" w:rsidRDefault="00D3344D" w:rsidP="008E2610">
      <w:pPr>
        <w:rPr>
          <w:del w:id="109" w:author="Miranda, Cristina" w:date="2023-06-28T13:01:00Z"/>
        </w:rPr>
      </w:pPr>
    </w:p>
    <w:p w14:paraId="5E935847" w14:textId="77777777" w:rsidR="00D3344D" w:rsidDel="006155C6" w:rsidRDefault="00D3344D" w:rsidP="008E2610">
      <w:pPr>
        <w:rPr>
          <w:del w:id="110" w:author="Miranda, Cristina" w:date="2023-06-28T13:01:00Z"/>
        </w:rPr>
      </w:pPr>
    </w:p>
    <w:p w14:paraId="59663A62" w14:textId="77777777" w:rsidR="00880A86" w:rsidDel="006155C6" w:rsidRDefault="00880A86" w:rsidP="008E2610">
      <w:pPr>
        <w:rPr>
          <w:del w:id="111" w:author="Miranda, Cristina" w:date="2023-06-28T13:01:00Z"/>
        </w:rPr>
      </w:pPr>
    </w:p>
    <w:p w14:paraId="7CC3361D" w14:textId="77777777" w:rsidR="00880A86" w:rsidRDefault="00880A86" w:rsidP="008E2610"/>
    <w:p w14:paraId="600B9507" w14:textId="5177ABFB" w:rsidR="00880A86" w:rsidRDefault="00880A86" w:rsidP="008E2610"/>
    <w:p w14:paraId="770DA408" w14:textId="77777777" w:rsidR="008E2610" w:rsidRDefault="008E2610" w:rsidP="008E2610"/>
    <w:p w14:paraId="38D8F20A" w14:textId="67FFEBF2" w:rsidR="006B2F6A" w:rsidRDefault="000F5A15" w:rsidP="00255AAF">
      <w:pPr>
        <w:pStyle w:val="Heading2"/>
      </w:pPr>
      <w:bookmarkStart w:id="112" w:name="_Toc138843860"/>
      <w:r w:rsidRPr="00CF1067">
        <w:t xml:space="preserve">Appendix </w:t>
      </w:r>
      <w:r w:rsidR="003019DA" w:rsidRPr="00CF1067">
        <w:t>E</w:t>
      </w:r>
      <w:r w:rsidRPr="00CF1067">
        <w:t xml:space="preserve">: </w:t>
      </w:r>
      <w:r w:rsidR="003019DA" w:rsidRPr="00CF1067">
        <w:t>Bylaws – R</w:t>
      </w:r>
      <w:r w:rsidRPr="00CF1067">
        <w:t xml:space="preserve">eporting </w:t>
      </w:r>
      <w:r w:rsidR="003019DA" w:rsidRPr="00CF1067">
        <w:t>and</w:t>
      </w:r>
      <w:r w:rsidR="349A5108" w:rsidRPr="00CF1067">
        <w:t xml:space="preserve"> </w:t>
      </w:r>
      <w:r w:rsidR="000C63B9">
        <w:t>Recommending</w:t>
      </w:r>
      <w:r w:rsidR="00CF1067">
        <w:t xml:space="preserve"> Committees</w:t>
      </w:r>
      <w:bookmarkEnd w:id="112"/>
    </w:p>
    <w:p w14:paraId="75CA3A1A" w14:textId="77777777" w:rsidR="006B2F6A" w:rsidRPr="00297F63" w:rsidRDefault="006B2F6A" w:rsidP="006B2F6A">
      <w:pPr>
        <w:pStyle w:val="Standard"/>
        <w:rPr>
          <w:b/>
        </w:rPr>
      </w:pPr>
    </w:p>
    <w:bookmarkStart w:id="113" w:name="_Planning_and_Budget"/>
    <w:bookmarkEnd w:id="113"/>
    <w:p w14:paraId="6A23FACB"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"https://www.sac.edu/AdminServices/budget/Pages/default.aspx" \h </w:instrText>
      </w:r>
      <w:r w:rsidRPr="00297F63">
        <w:fldChar w:fldCharType="separate"/>
      </w:r>
      <w:bookmarkStart w:id="114" w:name="_Toc138843861"/>
      <w:r w:rsidR="000B5A85" w:rsidRPr="00297F63">
        <w:rPr>
          <w:rStyle w:val="Hyperlink"/>
          <w:rFonts w:cs="Arial"/>
          <w:bCs/>
          <w:color w:val="C00000"/>
        </w:rPr>
        <w:t>Planning and Budget Committee</w:t>
      </w:r>
      <w:bookmarkEnd w:id="114"/>
      <w:r w:rsidRPr="00297F63">
        <w:rPr>
          <w:rStyle w:val="Hyperlink"/>
          <w:rFonts w:cs="Arial"/>
          <w:bCs/>
          <w:color w:val="C00000"/>
        </w:rPr>
        <w:fldChar w:fldCharType="end"/>
      </w:r>
      <w:r w:rsidR="000B5A85" w:rsidRPr="00297F63">
        <w:rPr>
          <w:rFonts w:cs="Arial"/>
        </w:rPr>
        <w:t xml:space="preserve"> </w:t>
      </w:r>
    </w:p>
    <w:p w14:paraId="015927A0" w14:textId="77777777" w:rsidR="000B5A85" w:rsidRPr="00D3344D" w:rsidRDefault="000B5A85" w:rsidP="006B2F6A">
      <w:pPr>
        <w:spacing w:before="240"/>
        <w:rPr>
          <w:rFonts w:asciiTheme="minorHAnsi" w:hAnsiTheme="minorHAnsi" w:cs="Arial"/>
          <w:b/>
          <w:sz w:val="24"/>
          <w:szCs w:val="24"/>
        </w:rPr>
      </w:pPr>
      <w:r w:rsidRPr="00D3344D">
        <w:rPr>
          <w:rFonts w:asciiTheme="minorHAnsi" w:hAnsiTheme="minorHAnsi" w:cs="Arial"/>
          <w:b/>
          <w:sz w:val="24"/>
          <w:szCs w:val="24"/>
        </w:rPr>
        <w:t>Purpose</w:t>
      </w:r>
    </w:p>
    <w:p w14:paraId="5451CB7D" w14:textId="72448995" w:rsidR="000B5A85" w:rsidRPr="00D3344D" w:rsidRDefault="000B5A85" w:rsidP="000B5A85">
      <w:pPr>
        <w:pStyle w:val="BodyText"/>
        <w:spacing w:before="118"/>
        <w:ind w:left="100" w:right="388"/>
        <w:rPr>
          <w:rFonts w:asciiTheme="minorHAnsi" w:hAnsiTheme="minorHAnsi"/>
          <w:sz w:val="24"/>
          <w:szCs w:val="24"/>
        </w:rPr>
      </w:pPr>
      <w:r w:rsidRPr="00D3344D">
        <w:rPr>
          <w:rFonts w:asciiTheme="minorHAnsi" w:hAnsiTheme="minorHAnsi"/>
          <w:sz w:val="24"/>
          <w:szCs w:val="24"/>
        </w:rPr>
        <w:t xml:space="preserve">The Planning and Budget Committee is the participatory governance committee responsible for recommending budget priorities, procedures, and processes to </w:t>
      </w:r>
      <w:proofErr w:type="gramStart"/>
      <w:r w:rsidRPr="00D3344D">
        <w:rPr>
          <w:rFonts w:asciiTheme="minorHAnsi" w:hAnsiTheme="minorHAnsi"/>
          <w:sz w:val="24"/>
          <w:szCs w:val="24"/>
        </w:rPr>
        <w:t>College</w:t>
      </w:r>
      <w:proofErr w:type="gramEnd"/>
      <w:r w:rsidRPr="00D3344D">
        <w:rPr>
          <w:rFonts w:asciiTheme="minorHAnsi" w:hAnsiTheme="minorHAnsi"/>
          <w:sz w:val="24"/>
          <w:szCs w:val="24"/>
        </w:rPr>
        <w:t xml:space="preserve"> Council. The Planning and Budget Committee also functions as a community liaison for fiscal affairs with the college community.</w:t>
      </w:r>
    </w:p>
    <w:p w14:paraId="60F85440" w14:textId="77777777" w:rsidR="000B5A85" w:rsidRPr="00D3344D" w:rsidRDefault="000B5A85" w:rsidP="000B5A85">
      <w:pPr>
        <w:pStyle w:val="BodyText"/>
        <w:rPr>
          <w:rFonts w:asciiTheme="minorHAnsi" w:hAnsiTheme="minorHAnsi"/>
          <w:sz w:val="24"/>
          <w:szCs w:val="24"/>
        </w:rPr>
      </w:pPr>
    </w:p>
    <w:p w14:paraId="31C4F863"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Charge</w:t>
      </w:r>
    </w:p>
    <w:p w14:paraId="6C79BF56" w14:textId="77777777" w:rsidR="000B5A85" w:rsidRPr="00D3344D" w:rsidRDefault="000B5A85" w:rsidP="000B5A85">
      <w:pPr>
        <w:pStyle w:val="BodyText"/>
        <w:spacing w:before="119"/>
        <w:ind w:left="100"/>
        <w:rPr>
          <w:rFonts w:asciiTheme="minorHAnsi" w:hAnsiTheme="minorHAnsi"/>
          <w:sz w:val="24"/>
          <w:szCs w:val="24"/>
        </w:rPr>
      </w:pPr>
      <w:r w:rsidRPr="00D3344D">
        <w:rPr>
          <w:rFonts w:asciiTheme="minorHAnsi" w:hAnsiTheme="minorHAnsi"/>
          <w:sz w:val="24"/>
          <w:szCs w:val="24"/>
        </w:rPr>
        <w:t>The Planning &amp; Budget Committee:</w:t>
      </w:r>
    </w:p>
    <w:p w14:paraId="15AE2A20" w14:textId="77777777" w:rsidR="000B5A85" w:rsidRPr="00D3344D" w:rsidRDefault="000B5A85" w:rsidP="000B5A85">
      <w:pPr>
        <w:pStyle w:val="BodyText"/>
        <w:rPr>
          <w:rFonts w:asciiTheme="minorHAnsi" w:hAnsiTheme="minorHAnsi"/>
          <w:sz w:val="24"/>
          <w:szCs w:val="24"/>
        </w:rPr>
      </w:pPr>
    </w:p>
    <w:p w14:paraId="5592C60C" w14:textId="77777777" w:rsidR="000B5A85" w:rsidRPr="00D3344D" w:rsidRDefault="000B5A85" w:rsidP="00EF367D">
      <w:pPr>
        <w:pStyle w:val="ListParagraph"/>
        <w:numPr>
          <w:ilvl w:val="0"/>
          <w:numId w:val="20"/>
        </w:numPr>
        <w:tabs>
          <w:tab w:val="left" w:pos="819"/>
          <w:tab w:val="left" w:pos="820"/>
        </w:tabs>
        <w:autoSpaceDE w:val="0"/>
        <w:autoSpaceDN w:val="0"/>
        <w:ind w:left="821" w:right="220"/>
        <w:contextualSpacing/>
        <w:rPr>
          <w:rFonts w:asciiTheme="minorHAnsi" w:hAnsiTheme="minorHAnsi" w:cs="Arial"/>
          <w:sz w:val="24"/>
          <w:szCs w:val="24"/>
        </w:rPr>
      </w:pPr>
      <w:r w:rsidRPr="00D3344D">
        <w:rPr>
          <w:rFonts w:asciiTheme="minorHAnsi" w:hAnsiTheme="minorHAnsi" w:cs="Arial"/>
          <w:sz w:val="24"/>
          <w:szCs w:val="24"/>
        </w:rPr>
        <w:t>Reviews the college budget and district resource allocation model and recommends overall budget priorities, procedures, and processes for the annual budget, including appropriations and priorities for facilities</w:t>
      </w:r>
      <w:r w:rsidRPr="00D3344D">
        <w:rPr>
          <w:rFonts w:asciiTheme="minorHAnsi" w:hAnsiTheme="minorHAnsi" w:cs="Arial"/>
          <w:spacing w:val="-3"/>
          <w:sz w:val="24"/>
          <w:szCs w:val="24"/>
        </w:rPr>
        <w:t xml:space="preserve"> </w:t>
      </w:r>
      <w:proofErr w:type="gramStart"/>
      <w:r w:rsidRPr="00D3344D">
        <w:rPr>
          <w:rFonts w:asciiTheme="minorHAnsi" w:hAnsiTheme="minorHAnsi" w:cs="Arial"/>
          <w:sz w:val="24"/>
          <w:szCs w:val="24"/>
        </w:rPr>
        <w:t>modifications;</w:t>
      </w:r>
      <w:proofErr w:type="gramEnd"/>
    </w:p>
    <w:p w14:paraId="7AC48B94" w14:textId="6B18BA61" w:rsidR="000B5A85" w:rsidRPr="00D3344D" w:rsidRDefault="259C90AD" w:rsidP="00EF367D">
      <w:pPr>
        <w:pStyle w:val="ListParagraph"/>
        <w:numPr>
          <w:ilvl w:val="0"/>
          <w:numId w:val="20"/>
        </w:numPr>
        <w:tabs>
          <w:tab w:val="left" w:pos="819"/>
          <w:tab w:val="left" w:pos="820"/>
        </w:tabs>
        <w:autoSpaceDE w:val="0"/>
        <w:autoSpaceDN w:val="0"/>
        <w:spacing w:before="1"/>
        <w:ind w:left="821" w:right="99"/>
        <w:contextualSpacing/>
        <w:rPr>
          <w:rFonts w:asciiTheme="minorHAnsi" w:hAnsiTheme="minorHAnsi" w:cs="Arial"/>
          <w:sz w:val="24"/>
          <w:szCs w:val="24"/>
        </w:rPr>
      </w:pPr>
      <w:r w:rsidRPr="00D3344D">
        <w:rPr>
          <w:rFonts w:asciiTheme="minorHAnsi" w:hAnsiTheme="minorHAnsi" w:cs="Arial"/>
          <w:sz w:val="24"/>
          <w:szCs w:val="24"/>
        </w:rPr>
        <w:t>Recommends and monitors a long-range fiscal plan with consideration of priorities consistent with district and college</w:t>
      </w:r>
      <w:r w:rsidRPr="00D3344D">
        <w:rPr>
          <w:rFonts w:asciiTheme="minorHAnsi" w:hAnsiTheme="minorHAnsi" w:cs="Arial"/>
          <w:spacing w:val="-3"/>
          <w:sz w:val="24"/>
          <w:szCs w:val="24"/>
        </w:rPr>
        <w:t xml:space="preserve"> </w:t>
      </w:r>
      <w:proofErr w:type="gramStart"/>
      <w:r w:rsidRPr="00D3344D">
        <w:rPr>
          <w:rFonts w:asciiTheme="minorHAnsi" w:hAnsiTheme="minorHAnsi" w:cs="Arial"/>
          <w:sz w:val="24"/>
          <w:szCs w:val="24"/>
        </w:rPr>
        <w:t>planning;</w:t>
      </w:r>
      <w:proofErr w:type="gramEnd"/>
    </w:p>
    <w:p w14:paraId="612BA912" w14:textId="2EB308C9" w:rsidR="000B5A85" w:rsidRPr="00D3344D" w:rsidRDefault="259C90AD" w:rsidP="00EF367D">
      <w:pPr>
        <w:pStyle w:val="ListParagraph"/>
        <w:numPr>
          <w:ilvl w:val="0"/>
          <w:numId w:val="2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Reviews state and federal legislations for local budget</w:t>
      </w:r>
      <w:r w:rsidRPr="00D3344D">
        <w:rPr>
          <w:rFonts w:asciiTheme="minorHAnsi" w:hAnsiTheme="minorHAnsi" w:cs="Arial"/>
          <w:spacing w:val="-3"/>
          <w:sz w:val="24"/>
          <w:szCs w:val="24"/>
        </w:rPr>
        <w:t xml:space="preserve"> </w:t>
      </w:r>
      <w:proofErr w:type="gramStart"/>
      <w:r w:rsidRPr="00D3344D">
        <w:rPr>
          <w:rFonts w:asciiTheme="minorHAnsi" w:hAnsiTheme="minorHAnsi" w:cs="Arial"/>
          <w:sz w:val="24"/>
          <w:szCs w:val="24"/>
        </w:rPr>
        <w:t>impact;</w:t>
      </w:r>
      <w:proofErr w:type="gramEnd"/>
    </w:p>
    <w:p w14:paraId="6301FE90" w14:textId="2FF8D745" w:rsidR="000B5A85" w:rsidRPr="00D3344D" w:rsidRDefault="259C90AD" w:rsidP="00EF367D">
      <w:pPr>
        <w:pStyle w:val="ListParagraph"/>
        <w:numPr>
          <w:ilvl w:val="0"/>
          <w:numId w:val="20"/>
        </w:numPr>
        <w:tabs>
          <w:tab w:val="left" w:pos="819"/>
          <w:tab w:val="left" w:pos="820"/>
        </w:tabs>
        <w:autoSpaceDE w:val="0"/>
        <w:autoSpaceDN w:val="0"/>
        <w:spacing w:before="137"/>
        <w:ind w:left="821"/>
        <w:contextualSpacing/>
        <w:rPr>
          <w:rFonts w:asciiTheme="minorHAnsi" w:hAnsiTheme="minorHAnsi" w:cs="Arial"/>
          <w:sz w:val="24"/>
          <w:szCs w:val="24"/>
        </w:rPr>
      </w:pPr>
      <w:r w:rsidRPr="00D3344D">
        <w:rPr>
          <w:rFonts w:asciiTheme="minorHAnsi" w:hAnsiTheme="minorHAnsi" w:cs="Arial"/>
          <w:sz w:val="24"/>
          <w:szCs w:val="24"/>
        </w:rPr>
        <w:t>Reviews revenues, expenditures, and propose budget adjustments</w:t>
      </w:r>
      <w:r w:rsidRPr="00D3344D">
        <w:rPr>
          <w:rFonts w:asciiTheme="minorHAnsi" w:hAnsiTheme="minorHAnsi" w:cs="Arial"/>
          <w:spacing w:val="-7"/>
          <w:sz w:val="24"/>
          <w:szCs w:val="24"/>
        </w:rPr>
        <w:t xml:space="preserve"> </w:t>
      </w:r>
      <w:proofErr w:type="gramStart"/>
      <w:r w:rsidRPr="00D3344D">
        <w:rPr>
          <w:rFonts w:asciiTheme="minorHAnsi" w:hAnsiTheme="minorHAnsi" w:cs="Arial"/>
          <w:sz w:val="24"/>
          <w:szCs w:val="24"/>
        </w:rPr>
        <w:t>quarterly;</w:t>
      </w:r>
      <w:proofErr w:type="gramEnd"/>
    </w:p>
    <w:p w14:paraId="5E8FD126" w14:textId="78673F77" w:rsidR="000B5A85" w:rsidRPr="00D3344D" w:rsidRDefault="259C90AD" w:rsidP="00EF367D">
      <w:pPr>
        <w:pStyle w:val="ListParagraph"/>
        <w:numPr>
          <w:ilvl w:val="0"/>
          <w:numId w:val="20"/>
        </w:numPr>
        <w:tabs>
          <w:tab w:val="left" w:pos="819"/>
          <w:tab w:val="left" w:pos="820"/>
        </w:tabs>
        <w:autoSpaceDE w:val="0"/>
        <w:autoSpaceDN w:val="0"/>
        <w:spacing w:before="142"/>
        <w:ind w:left="821" w:right="538"/>
        <w:contextualSpacing/>
        <w:rPr>
          <w:rFonts w:asciiTheme="minorHAnsi" w:hAnsiTheme="minorHAnsi" w:cs="Arial"/>
          <w:sz w:val="24"/>
          <w:szCs w:val="24"/>
        </w:rPr>
      </w:pPr>
      <w:r w:rsidRPr="00D3344D">
        <w:rPr>
          <w:rFonts w:asciiTheme="minorHAnsi" w:hAnsiTheme="minorHAnsi" w:cs="Arial"/>
          <w:sz w:val="24"/>
          <w:szCs w:val="24"/>
        </w:rPr>
        <w:t>Reviews and recommends a budget calendar and processes for resource allocation, including guidelines for developing tentative and adopted</w:t>
      </w:r>
      <w:r w:rsidRPr="00D3344D">
        <w:rPr>
          <w:rFonts w:asciiTheme="minorHAnsi" w:hAnsiTheme="minorHAnsi" w:cs="Arial"/>
          <w:spacing w:val="-10"/>
          <w:sz w:val="24"/>
          <w:szCs w:val="24"/>
        </w:rPr>
        <w:t xml:space="preserve"> </w:t>
      </w:r>
      <w:proofErr w:type="gramStart"/>
      <w:r w:rsidRPr="00D3344D">
        <w:rPr>
          <w:rFonts w:asciiTheme="minorHAnsi" w:hAnsiTheme="minorHAnsi" w:cs="Arial"/>
          <w:sz w:val="24"/>
          <w:szCs w:val="24"/>
        </w:rPr>
        <w:t>budgets;</w:t>
      </w:r>
      <w:proofErr w:type="gramEnd"/>
    </w:p>
    <w:p w14:paraId="4E577BCA" w14:textId="2BFAAA6C" w:rsidR="000B5A85" w:rsidRPr="00D3344D" w:rsidRDefault="259C90AD" w:rsidP="00EF367D">
      <w:pPr>
        <w:pStyle w:val="ListParagraph"/>
        <w:numPr>
          <w:ilvl w:val="0"/>
          <w:numId w:val="20"/>
        </w:numPr>
        <w:tabs>
          <w:tab w:val="left" w:pos="819"/>
          <w:tab w:val="left" w:pos="820"/>
        </w:tabs>
        <w:autoSpaceDE w:val="0"/>
        <w:autoSpaceDN w:val="0"/>
        <w:ind w:left="821" w:right="887"/>
        <w:contextualSpacing/>
        <w:rPr>
          <w:rFonts w:asciiTheme="minorHAnsi" w:hAnsiTheme="minorHAnsi" w:cs="Arial"/>
          <w:sz w:val="24"/>
          <w:szCs w:val="24"/>
        </w:rPr>
      </w:pPr>
      <w:r w:rsidRPr="00D3344D">
        <w:rPr>
          <w:rFonts w:asciiTheme="minorHAnsi" w:hAnsiTheme="minorHAnsi" w:cs="Arial"/>
          <w:sz w:val="24"/>
          <w:szCs w:val="24"/>
        </w:rPr>
        <w:lastRenderedPageBreak/>
        <w:t xml:space="preserve">Communicates, through its members, with the college community on </w:t>
      </w:r>
      <w:r w:rsidRPr="00D3344D">
        <w:rPr>
          <w:rFonts w:asciiTheme="minorHAnsi" w:hAnsiTheme="minorHAnsi" w:cs="Arial"/>
          <w:spacing w:val="-3"/>
          <w:sz w:val="24"/>
          <w:szCs w:val="24"/>
        </w:rPr>
        <w:t xml:space="preserve">fiscal </w:t>
      </w:r>
      <w:r w:rsidRPr="00D3344D">
        <w:rPr>
          <w:rFonts w:asciiTheme="minorHAnsi" w:hAnsiTheme="minorHAnsi" w:cs="Arial"/>
          <w:sz w:val="24"/>
          <w:szCs w:val="24"/>
        </w:rPr>
        <w:t>issues, the committee’s work, and</w:t>
      </w:r>
      <w:r w:rsidRPr="00D3344D">
        <w:rPr>
          <w:rFonts w:asciiTheme="minorHAnsi" w:hAnsiTheme="minorHAnsi" w:cs="Arial"/>
          <w:spacing w:val="-3"/>
          <w:sz w:val="24"/>
          <w:szCs w:val="24"/>
        </w:rPr>
        <w:t xml:space="preserve"> </w:t>
      </w:r>
      <w:proofErr w:type="gramStart"/>
      <w:r w:rsidRPr="00D3344D">
        <w:rPr>
          <w:rFonts w:asciiTheme="minorHAnsi" w:hAnsiTheme="minorHAnsi" w:cs="Arial"/>
          <w:sz w:val="24"/>
          <w:szCs w:val="24"/>
        </w:rPr>
        <w:t>recommendations;</w:t>
      </w:r>
      <w:proofErr w:type="gramEnd"/>
    </w:p>
    <w:p w14:paraId="0D34DE2F" w14:textId="4A68C42E" w:rsidR="000B5A85" w:rsidRPr="00D3344D" w:rsidRDefault="259C90AD" w:rsidP="00EF367D">
      <w:pPr>
        <w:pStyle w:val="ListParagraph"/>
        <w:numPr>
          <w:ilvl w:val="0"/>
          <w:numId w:val="2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Receives report from Academic Affairs regarding enrollment</w:t>
      </w:r>
      <w:r w:rsidRPr="00D3344D">
        <w:rPr>
          <w:rFonts w:asciiTheme="minorHAnsi" w:hAnsiTheme="minorHAnsi" w:cs="Arial"/>
          <w:spacing w:val="-5"/>
          <w:sz w:val="24"/>
          <w:szCs w:val="24"/>
        </w:rPr>
        <w:t xml:space="preserve"> </w:t>
      </w:r>
      <w:proofErr w:type="gramStart"/>
      <w:r w:rsidRPr="00D3344D">
        <w:rPr>
          <w:rFonts w:asciiTheme="minorHAnsi" w:hAnsiTheme="minorHAnsi" w:cs="Arial"/>
          <w:sz w:val="24"/>
          <w:szCs w:val="24"/>
        </w:rPr>
        <w:t>matters;</w:t>
      </w:r>
      <w:proofErr w:type="gramEnd"/>
    </w:p>
    <w:p w14:paraId="403C76D5" w14:textId="303AF579" w:rsidR="000B5A85" w:rsidRPr="00D3344D" w:rsidRDefault="259C90AD" w:rsidP="00EF367D">
      <w:pPr>
        <w:pStyle w:val="ListParagraph"/>
        <w:numPr>
          <w:ilvl w:val="0"/>
          <w:numId w:val="20"/>
        </w:numPr>
        <w:tabs>
          <w:tab w:val="left" w:pos="819"/>
          <w:tab w:val="left" w:pos="820"/>
        </w:tabs>
        <w:autoSpaceDE w:val="0"/>
        <w:autoSpaceDN w:val="0"/>
        <w:spacing w:before="136"/>
        <w:ind w:left="821" w:right="646"/>
        <w:contextualSpacing/>
        <w:rPr>
          <w:rFonts w:asciiTheme="minorHAnsi" w:hAnsiTheme="minorHAnsi" w:cs="Arial"/>
          <w:sz w:val="24"/>
          <w:szCs w:val="24"/>
        </w:rPr>
      </w:pPr>
      <w:r w:rsidRPr="00D3344D">
        <w:rPr>
          <w:rFonts w:asciiTheme="minorHAnsi" w:hAnsiTheme="minorHAnsi" w:cs="Arial"/>
          <w:sz w:val="24"/>
          <w:szCs w:val="24"/>
        </w:rPr>
        <w:t>Receives report from Student Services regarding Supplemental and Success metrics of the Student-Centered Funding Formula</w:t>
      </w:r>
      <w:r w:rsidRPr="00D3344D">
        <w:rPr>
          <w:rFonts w:asciiTheme="minorHAnsi" w:hAnsiTheme="minorHAnsi" w:cs="Arial"/>
          <w:spacing w:val="-4"/>
          <w:sz w:val="24"/>
          <w:szCs w:val="24"/>
        </w:rPr>
        <w:t xml:space="preserve"> </w:t>
      </w:r>
      <w:r w:rsidRPr="00D3344D">
        <w:rPr>
          <w:rFonts w:asciiTheme="minorHAnsi" w:hAnsiTheme="minorHAnsi" w:cs="Arial"/>
          <w:sz w:val="24"/>
          <w:szCs w:val="24"/>
        </w:rPr>
        <w:t>(SCFF</w:t>
      </w:r>
      <w:proofErr w:type="gramStart"/>
      <w:r w:rsidRPr="00D3344D">
        <w:rPr>
          <w:rFonts w:asciiTheme="minorHAnsi" w:hAnsiTheme="minorHAnsi" w:cs="Arial"/>
          <w:sz w:val="24"/>
          <w:szCs w:val="24"/>
        </w:rPr>
        <w:t>);</w:t>
      </w:r>
      <w:proofErr w:type="gramEnd"/>
    </w:p>
    <w:p w14:paraId="6AA7A756" w14:textId="60E7F7D9" w:rsidR="000B5A85" w:rsidRPr="00D3344D" w:rsidRDefault="259C90AD" w:rsidP="00EF367D">
      <w:pPr>
        <w:pStyle w:val="ListParagraph"/>
        <w:numPr>
          <w:ilvl w:val="0"/>
          <w:numId w:val="20"/>
        </w:numPr>
        <w:tabs>
          <w:tab w:val="left" w:pos="819"/>
          <w:tab w:val="left" w:pos="820"/>
        </w:tabs>
        <w:autoSpaceDE w:val="0"/>
        <w:autoSpaceDN w:val="0"/>
        <w:ind w:left="821" w:right="288"/>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the Santa Ana College Technology Advisory </w:t>
      </w:r>
      <w:r w:rsidR="3D5FFABC" w:rsidRPr="00D3344D">
        <w:rPr>
          <w:rFonts w:asciiTheme="minorHAnsi" w:hAnsiTheme="minorHAnsi" w:cs="Arial"/>
          <w:sz w:val="24"/>
          <w:szCs w:val="24"/>
        </w:rPr>
        <w:t>Committee</w:t>
      </w:r>
      <w:r w:rsidRPr="00D3344D">
        <w:rPr>
          <w:rFonts w:asciiTheme="minorHAnsi" w:hAnsiTheme="minorHAnsi" w:cs="Arial"/>
          <w:sz w:val="24"/>
          <w:szCs w:val="24"/>
        </w:rPr>
        <w:t xml:space="preserve"> (SACTAC) related to fiscal resource</w:t>
      </w:r>
      <w:r w:rsidRPr="00D3344D">
        <w:rPr>
          <w:rFonts w:asciiTheme="minorHAnsi" w:hAnsiTheme="minorHAnsi" w:cs="Arial"/>
          <w:spacing w:val="8"/>
          <w:sz w:val="24"/>
          <w:szCs w:val="24"/>
        </w:rPr>
        <w:t xml:space="preserve"> </w:t>
      </w:r>
      <w:proofErr w:type="gramStart"/>
      <w:r w:rsidRPr="00D3344D">
        <w:rPr>
          <w:rFonts w:asciiTheme="minorHAnsi" w:hAnsiTheme="minorHAnsi" w:cs="Arial"/>
          <w:spacing w:val="-3"/>
          <w:sz w:val="24"/>
          <w:szCs w:val="24"/>
        </w:rPr>
        <w:t>requests;</w:t>
      </w:r>
      <w:proofErr w:type="gramEnd"/>
    </w:p>
    <w:p w14:paraId="3CCB85E7" w14:textId="3E1C3851" w:rsidR="000B5A85" w:rsidRPr="00D3344D" w:rsidRDefault="259C90AD" w:rsidP="00EF367D">
      <w:pPr>
        <w:pStyle w:val="ListParagraph"/>
        <w:numPr>
          <w:ilvl w:val="0"/>
          <w:numId w:val="20"/>
        </w:numPr>
        <w:tabs>
          <w:tab w:val="left" w:pos="820"/>
        </w:tabs>
        <w:autoSpaceDE w:val="0"/>
        <w:autoSpaceDN w:val="0"/>
        <w:ind w:left="821" w:right="1007"/>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Associated </w:t>
      </w:r>
      <w:r w:rsidRPr="00D3344D">
        <w:rPr>
          <w:rFonts w:asciiTheme="minorHAnsi" w:hAnsiTheme="minorHAnsi" w:cs="Arial"/>
          <w:spacing w:val="-3"/>
          <w:sz w:val="24"/>
          <w:szCs w:val="24"/>
        </w:rPr>
        <w:t xml:space="preserve">Student </w:t>
      </w:r>
      <w:r w:rsidRPr="00D3344D">
        <w:rPr>
          <w:rFonts w:asciiTheme="minorHAnsi" w:hAnsiTheme="minorHAnsi" w:cs="Arial"/>
          <w:sz w:val="24"/>
          <w:szCs w:val="24"/>
        </w:rPr>
        <w:t>Government</w:t>
      </w:r>
      <w:r w:rsidRPr="00D3344D">
        <w:rPr>
          <w:rFonts w:asciiTheme="minorHAnsi" w:hAnsiTheme="minorHAnsi" w:cs="Arial"/>
          <w:spacing w:val="-2"/>
          <w:sz w:val="24"/>
          <w:szCs w:val="24"/>
        </w:rPr>
        <w:t xml:space="preserve"> </w:t>
      </w:r>
      <w:r w:rsidRPr="00D3344D">
        <w:rPr>
          <w:rFonts w:asciiTheme="minorHAnsi" w:hAnsiTheme="minorHAnsi" w:cs="Arial"/>
          <w:sz w:val="24"/>
          <w:szCs w:val="24"/>
        </w:rPr>
        <w:t>(ASG)</w:t>
      </w:r>
    </w:p>
    <w:p w14:paraId="66DCCBD4" w14:textId="77777777" w:rsidR="000B5A85" w:rsidRPr="00D3344D" w:rsidRDefault="000B5A85" w:rsidP="00EF367D">
      <w:pPr>
        <w:pStyle w:val="ListParagraph"/>
        <w:numPr>
          <w:ilvl w:val="0"/>
          <w:numId w:val="20"/>
        </w:numPr>
        <w:tabs>
          <w:tab w:val="left" w:pos="820"/>
        </w:tabs>
        <w:autoSpaceDE w:val="0"/>
        <w:autoSpaceDN w:val="0"/>
        <w:ind w:left="821" w:right="393"/>
        <w:contextualSpacing/>
        <w:rPr>
          <w:rFonts w:asciiTheme="minorHAnsi" w:hAnsiTheme="minorHAnsi" w:cs="Arial"/>
          <w:sz w:val="24"/>
          <w:szCs w:val="24"/>
        </w:rPr>
      </w:pPr>
      <w:r w:rsidRPr="00D3344D">
        <w:rPr>
          <w:rFonts w:asciiTheme="minorHAnsi" w:hAnsiTheme="minorHAnsi" w:cs="Arial"/>
          <w:sz w:val="24"/>
          <w:szCs w:val="24"/>
        </w:rPr>
        <w:t>Ensure accreditation standards are met or exceeded in matters and processes related to planning and</w:t>
      </w:r>
      <w:r w:rsidRPr="00D3344D">
        <w:rPr>
          <w:rFonts w:asciiTheme="minorHAnsi" w:hAnsiTheme="minorHAnsi" w:cs="Arial"/>
          <w:spacing w:val="-2"/>
          <w:sz w:val="24"/>
          <w:szCs w:val="24"/>
        </w:rPr>
        <w:t xml:space="preserve"> </w:t>
      </w:r>
      <w:proofErr w:type="gramStart"/>
      <w:r w:rsidRPr="00D3344D">
        <w:rPr>
          <w:rFonts w:asciiTheme="minorHAnsi" w:hAnsiTheme="minorHAnsi" w:cs="Arial"/>
          <w:sz w:val="24"/>
          <w:szCs w:val="24"/>
        </w:rPr>
        <w:t>budget</w:t>
      </w:r>
      <w:proofErr w:type="gramEnd"/>
    </w:p>
    <w:p w14:paraId="3F8466D9" w14:textId="77777777" w:rsidR="000B5A85" w:rsidRPr="00D3344D" w:rsidRDefault="000B5A85" w:rsidP="000B5A85">
      <w:pPr>
        <w:rPr>
          <w:rFonts w:asciiTheme="minorHAnsi" w:hAnsiTheme="minorHAnsi" w:cs="Arial"/>
          <w:b/>
          <w:sz w:val="24"/>
          <w:szCs w:val="24"/>
        </w:rPr>
      </w:pPr>
    </w:p>
    <w:p w14:paraId="556A5CB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Procedures</w:t>
      </w:r>
    </w:p>
    <w:p w14:paraId="6C738FB3" w14:textId="77777777" w:rsidR="000B5A85" w:rsidRPr="00D3344D" w:rsidRDefault="000B5A85" w:rsidP="00EF367D">
      <w:pPr>
        <w:pStyle w:val="ListParagraph"/>
        <w:numPr>
          <w:ilvl w:val="0"/>
          <w:numId w:val="19"/>
        </w:numPr>
        <w:tabs>
          <w:tab w:val="left" w:pos="819"/>
          <w:tab w:val="left" w:pos="820"/>
        </w:tabs>
        <w:autoSpaceDE w:val="0"/>
        <w:autoSpaceDN w:val="0"/>
        <w:spacing w:before="117"/>
        <w:ind w:right="394"/>
        <w:rPr>
          <w:rFonts w:asciiTheme="minorHAnsi" w:hAnsiTheme="minorHAnsi" w:cs="Arial"/>
          <w:sz w:val="24"/>
          <w:szCs w:val="24"/>
        </w:rPr>
      </w:pPr>
      <w:r w:rsidRPr="00D3344D">
        <w:rPr>
          <w:rFonts w:asciiTheme="minorHAnsi" w:hAnsiTheme="minorHAnsi" w:cs="Arial"/>
          <w:sz w:val="24"/>
          <w:szCs w:val="24"/>
        </w:rPr>
        <w:t>The Vice President of Administrative Services and Academic Co-Chair meet in advance to develop agenda for each</w:t>
      </w:r>
      <w:r w:rsidRPr="00D3344D">
        <w:rPr>
          <w:rFonts w:asciiTheme="minorHAnsi" w:hAnsiTheme="minorHAnsi" w:cs="Arial"/>
          <w:spacing w:val="-2"/>
          <w:sz w:val="24"/>
          <w:szCs w:val="24"/>
        </w:rPr>
        <w:t xml:space="preserve"> </w:t>
      </w:r>
      <w:proofErr w:type="gramStart"/>
      <w:r w:rsidRPr="00D3344D">
        <w:rPr>
          <w:rFonts w:asciiTheme="minorHAnsi" w:hAnsiTheme="minorHAnsi" w:cs="Arial"/>
          <w:sz w:val="24"/>
          <w:szCs w:val="24"/>
        </w:rPr>
        <w:t>meeting</w:t>
      </w:r>
      <w:proofErr w:type="gramEnd"/>
    </w:p>
    <w:p w14:paraId="285CC136" w14:textId="77777777" w:rsidR="000B5A85" w:rsidRPr="00D3344D" w:rsidRDefault="000B5A85" w:rsidP="00EF367D">
      <w:pPr>
        <w:pStyle w:val="ListParagraph"/>
        <w:numPr>
          <w:ilvl w:val="0"/>
          <w:numId w:val="19"/>
        </w:numPr>
        <w:tabs>
          <w:tab w:val="left" w:pos="819"/>
          <w:tab w:val="left" w:pos="820"/>
        </w:tabs>
        <w:autoSpaceDE w:val="0"/>
        <w:autoSpaceDN w:val="0"/>
        <w:spacing w:before="1"/>
        <w:rPr>
          <w:rFonts w:asciiTheme="minorHAnsi" w:hAnsiTheme="minorHAnsi" w:cs="Arial"/>
          <w:sz w:val="24"/>
          <w:szCs w:val="24"/>
        </w:rPr>
      </w:pPr>
      <w:r w:rsidRPr="00D3344D">
        <w:rPr>
          <w:rFonts w:asciiTheme="minorHAnsi" w:hAnsiTheme="minorHAnsi" w:cs="Arial"/>
          <w:sz w:val="24"/>
          <w:szCs w:val="24"/>
        </w:rPr>
        <w:t>Agenda and meeting material are sent out in advance to Committee</w:t>
      </w:r>
      <w:r w:rsidRPr="00D3344D">
        <w:rPr>
          <w:rFonts w:asciiTheme="minorHAnsi" w:hAnsiTheme="minorHAnsi" w:cs="Arial"/>
          <w:spacing w:val="-4"/>
          <w:sz w:val="24"/>
          <w:szCs w:val="24"/>
        </w:rPr>
        <w:t xml:space="preserve"> </w:t>
      </w:r>
      <w:proofErr w:type="gramStart"/>
      <w:r w:rsidRPr="00D3344D">
        <w:rPr>
          <w:rFonts w:asciiTheme="minorHAnsi" w:hAnsiTheme="minorHAnsi" w:cs="Arial"/>
          <w:sz w:val="24"/>
          <w:szCs w:val="24"/>
        </w:rPr>
        <w:t>members</w:t>
      </w:r>
      <w:proofErr w:type="gramEnd"/>
    </w:p>
    <w:p w14:paraId="096CFFC6" w14:textId="77777777" w:rsidR="000B5A85" w:rsidRPr="00D3344D" w:rsidRDefault="000B5A85" w:rsidP="000B5A85">
      <w:pPr>
        <w:pStyle w:val="BodyText"/>
        <w:spacing w:before="8"/>
        <w:rPr>
          <w:rFonts w:asciiTheme="minorHAnsi" w:hAnsiTheme="minorHAnsi"/>
          <w:sz w:val="24"/>
          <w:szCs w:val="24"/>
        </w:rPr>
      </w:pPr>
    </w:p>
    <w:p w14:paraId="359D098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Meeting Frequency</w:t>
      </w:r>
    </w:p>
    <w:p w14:paraId="6483352A" w14:textId="77777777" w:rsidR="00B61003" w:rsidRDefault="000B5A85" w:rsidP="00A705E6">
      <w:pPr>
        <w:pStyle w:val="BodyText"/>
        <w:spacing w:before="124"/>
        <w:ind w:left="100" w:right="588"/>
        <w:rPr>
          <w:rFonts w:asciiTheme="minorHAnsi" w:hAnsiTheme="minorHAnsi"/>
        </w:rPr>
      </w:pPr>
      <w:r w:rsidRPr="00D3344D">
        <w:rPr>
          <w:rFonts w:asciiTheme="minorHAnsi" w:hAnsiTheme="minorHAnsi"/>
          <w:sz w:val="24"/>
          <w:szCs w:val="24"/>
        </w:rPr>
        <w:t>The Planning &amp; Budget Committee</w:t>
      </w:r>
      <w:r w:rsidRPr="00CF1067">
        <w:rPr>
          <w:rFonts w:asciiTheme="minorHAnsi" w:hAnsiTheme="minorHAnsi"/>
          <w:sz w:val="24"/>
        </w:rPr>
        <w:t xml:space="preserve"> meets on a regular basis on the first Tuesday of each month during the acad</w:t>
      </w:r>
      <w:r w:rsidR="00E65BA7" w:rsidRPr="00CF1067">
        <w:rPr>
          <w:rFonts w:asciiTheme="minorHAnsi" w:hAnsiTheme="minorHAnsi"/>
          <w:sz w:val="24"/>
        </w:rPr>
        <w:t>emic year from 1:30 to 3:00 pm</w:t>
      </w:r>
      <w:r w:rsidR="00E65BA7">
        <w:rPr>
          <w:rFonts w:asciiTheme="minorHAnsi" w:hAnsiTheme="minorHAnsi"/>
        </w:rPr>
        <w:t>.</w:t>
      </w:r>
    </w:p>
    <w:p w14:paraId="189B8425" w14:textId="77777777" w:rsidR="00A705E6" w:rsidRPr="00F23446" w:rsidRDefault="00A705E6" w:rsidP="00A705E6">
      <w:pPr>
        <w:pStyle w:val="BodyText"/>
        <w:spacing w:before="124"/>
        <w:ind w:left="100" w:right="588"/>
        <w:rPr>
          <w:rFonts w:asciiTheme="minorHAnsi" w:hAnsiTheme="minorHAnsi"/>
        </w:rPr>
      </w:pPr>
    </w:p>
    <w:p w14:paraId="61AC4D2E" w14:textId="77777777" w:rsidR="00D3344D" w:rsidRDefault="00D3344D" w:rsidP="00A649BA">
      <w:pPr>
        <w:rPr>
          <w:rFonts w:asciiTheme="minorHAnsi" w:hAnsiTheme="minorHAnsi"/>
          <w:b/>
          <w:sz w:val="28"/>
        </w:rPr>
      </w:pPr>
    </w:p>
    <w:p w14:paraId="3038090B" w14:textId="77777777" w:rsidR="00880A86" w:rsidRDefault="00880A86" w:rsidP="00A649BA">
      <w:pPr>
        <w:rPr>
          <w:rFonts w:asciiTheme="minorHAnsi" w:hAnsiTheme="minorHAnsi"/>
          <w:b/>
          <w:sz w:val="24"/>
          <w:szCs w:val="24"/>
        </w:rPr>
      </w:pPr>
    </w:p>
    <w:p w14:paraId="21294AE5" w14:textId="4F594EFC" w:rsidR="000B5A85" w:rsidRPr="00880A86" w:rsidRDefault="000B5A85" w:rsidP="00A649BA">
      <w:pPr>
        <w:rPr>
          <w:rFonts w:asciiTheme="minorHAnsi" w:hAnsiTheme="minorHAnsi"/>
          <w:b/>
          <w:sz w:val="24"/>
          <w:szCs w:val="24"/>
        </w:rPr>
      </w:pPr>
      <w:r w:rsidRPr="00880A86">
        <w:rPr>
          <w:rFonts w:asciiTheme="minorHAnsi" w:hAnsiTheme="minorHAnsi"/>
          <w:b/>
          <w:sz w:val="24"/>
          <w:szCs w:val="24"/>
        </w:rPr>
        <w:t>Membership</w:t>
      </w:r>
    </w:p>
    <w:p w14:paraId="482B09A9"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Administrative Services</w:t>
      </w:r>
      <w:r w:rsidRPr="00880A86">
        <w:rPr>
          <w:rFonts w:asciiTheme="minorHAnsi" w:hAnsiTheme="minorHAnsi" w:cs="Arial"/>
          <w:spacing w:val="-6"/>
          <w:sz w:val="24"/>
          <w:szCs w:val="24"/>
        </w:rPr>
        <w:t xml:space="preserve"> </w:t>
      </w:r>
      <w:r w:rsidRPr="00880A86">
        <w:rPr>
          <w:rFonts w:asciiTheme="minorHAnsi" w:hAnsiTheme="minorHAnsi" w:cs="Arial"/>
          <w:sz w:val="24"/>
          <w:szCs w:val="24"/>
        </w:rPr>
        <w:t>Co-Chair</w:t>
      </w:r>
    </w:p>
    <w:p w14:paraId="361E6366"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Co-Chair (two-year term appointed by Academic</w:t>
      </w:r>
      <w:r w:rsidRPr="00880A86">
        <w:rPr>
          <w:rFonts w:asciiTheme="minorHAnsi" w:hAnsiTheme="minorHAnsi" w:cs="Arial"/>
          <w:spacing w:val="-17"/>
          <w:sz w:val="24"/>
          <w:szCs w:val="24"/>
        </w:rPr>
        <w:t xml:space="preserve"> </w:t>
      </w:r>
      <w:r w:rsidRPr="00880A86">
        <w:rPr>
          <w:rFonts w:asciiTheme="minorHAnsi" w:hAnsiTheme="minorHAnsi" w:cs="Arial"/>
          <w:sz w:val="24"/>
          <w:szCs w:val="24"/>
        </w:rPr>
        <w:t>Senate)</w:t>
      </w:r>
    </w:p>
    <w:p w14:paraId="46D81313"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Academic Affairs (VPAA)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6A60A3A1"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Continuing Education (VPCE) or</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designee</w:t>
      </w:r>
    </w:p>
    <w:p w14:paraId="18724EA1"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Student Services (VPSS)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743F229E"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w:t>
      </w:r>
      <w:r w:rsidRPr="00880A86">
        <w:rPr>
          <w:rFonts w:asciiTheme="minorHAnsi" w:hAnsiTheme="minorHAnsi" w:cs="Arial"/>
          <w:spacing w:val="-3"/>
          <w:sz w:val="24"/>
          <w:szCs w:val="24"/>
        </w:rPr>
        <w:t xml:space="preserve"> </w:t>
      </w:r>
      <w:r w:rsidRPr="00880A86">
        <w:rPr>
          <w:rFonts w:asciiTheme="minorHAnsi" w:hAnsiTheme="minorHAnsi" w:cs="Arial"/>
          <w:sz w:val="24"/>
          <w:szCs w:val="24"/>
        </w:rPr>
        <w:t>President</w:t>
      </w:r>
    </w:p>
    <w:p w14:paraId="35200714"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President-Elect or immediate past Academic Senate</w:t>
      </w:r>
      <w:r w:rsidRPr="00880A86">
        <w:rPr>
          <w:rFonts w:asciiTheme="minorHAnsi" w:hAnsiTheme="minorHAnsi" w:cs="Arial"/>
          <w:spacing w:val="-20"/>
          <w:sz w:val="24"/>
          <w:szCs w:val="24"/>
        </w:rPr>
        <w:t xml:space="preserve"> </w:t>
      </w:r>
      <w:r w:rsidRPr="00880A86">
        <w:rPr>
          <w:rFonts w:asciiTheme="minorHAnsi" w:hAnsiTheme="minorHAnsi" w:cs="Arial"/>
          <w:sz w:val="24"/>
          <w:szCs w:val="24"/>
        </w:rPr>
        <w:t>President</w:t>
      </w:r>
    </w:p>
    <w:p w14:paraId="28BC5186" w14:textId="77777777" w:rsidR="000B5A85" w:rsidRPr="00880A86" w:rsidRDefault="000B5A85" w:rsidP="00EF367D">
      <w:pPr>
        <w:pStyle w:val="ListParagraph"/>
        <w:numPr>
          <w:ilvl w:val="0"/>
          <w:numId w:val="19"/>
        </w:numPr>
        <w:tabs>
          <w:tab w:val="left" w:pos="819"/>
          <w:tab w:val="left" w:pos="820"/>
        </w:tabs>
        <w:autoSpaceDE w:val="0"/>
        <w:autoSpaceDN w:val="0"/>
        <w:ind w:right="561"/>
        <w:rPr>
          <w:rFonts w:asciiTheme="minorHAnsi" w:hAnsiTheme="minorHAnsi" w:cs="Arial"/>
          <w:sz w:val="24"/>
          <w:szCs w:val="24"/>
        </w:rPr>
      </w:pPr>
      <w:r w:rsidRPr="00880A86">
        <w:rPr>
          <w:rFonts w:asciiTheme="minorHAnsi" w:hAnsiTheme="minorHAnsi" w:cs="Arial"/>
          <w:sz w:val="24"/>
          <w:szCs w:val="24"/>
        </w:rPr>
        <w:t>Up to 6 faculty representatives (appointed by Academic Senate President, 3 in even years 3 in odd</w:t>
      </w:r>
      <w:r w:rsidRPr="00880A86">
        <w:rPr>
          <w:rFonts w:asciiTheme="minorHAnsi" w:hAnsiTheme="minorHAnsi" w:cs="Arial"/>
          <w:spacing w:val="-5"/>
          <w:sz w:val="24"/>
          <w:szCs w:val="24"/>
        </w:rPr>
        <w:t xml:space="preserve"> </w:t>
      </w:r>
      <w:r w:rsidRPr="00880A86">
        <w:rPr>
          <w:rFonts w:asciiTheme="minorHAnsi" w:hAnsiTheme="minorHAnsi" w:cs="Arial"/>
          <w:sz w:val="24"/>
          <w:szCs w:val="24"/>
        </w:rPr>
        <w:t>years)</w:t>
      </w:r>
    </w:p>
    <w:p w14:paraId="5B90518D" w14:textId="742E4153"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Up to 4 Classified representatives (appointed by</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CSEA</w:t>
      </w:r>
      <w:r w:rsidR="003773C9" w:rsidRPr="00880A86">
        <w:rPr>
          <w:rFonts w:asciiTheme="minorHAnsi" w:hAnsiTheme="minorHAnsi" w:cs="Arial"/>
          <w:sz w:val="24"/>
          <w:szCs w:val="24"/>
        </w:rPr>
        <w:t xml:space="preserve"> 579</w:t>
      </w:r>
      <w:r w:rsidRPr="00880A86">
        <w:rPr>
          <w:rFonts w:asciiTheme="minorHAnsi" w:hAnsiTheme="minorHAnsi" w:cs="Arial"/>
          <w:sz w:val="24"/>
          <w:szCs w:val="24"/>
        </w:rPr>
        <w:t>)</w:t>
      </w:r>
    </w:p>
    <w:p w14:paraId="4A958030"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Student representative (appointed by</w:t>
      </w:r>
      <w:r w:rsidRPr="00880A86">
        <w:rPr>
          <w:rFonts w:asciiTheme="minorHAnsi" w:hAnsiTheme="minorHAnsi" w:cs="Arial"/>
          <w:spacing w:val="-5"/>
          <w:sz w:val="24"/>
          <w:szCs w:val="24"/>
        </w:rPr>
        <w:t xml:space="preserve"> </w:t>
      </w:r>
      <w:r w:rsidRPr="00880A86">
        <w:rPr>
          <w:rFonts w:asciiTheme="minorHAnsi" w:hAnsiTheme="minorHAnsi" w:cs="Arial"/>
          <w:sz w:val="24"/>
          <w:szCs w:val="24"/>
        </w:rPr>
        <w:t>ASG)</w:t>
      </w:r>
    </w:p>
    <w:p w14:paraId="646395D7"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Academic Affairs (appointed by</w:t>
      </w:r>
      <w:r w:rsidRPr="00880A86">
        <w:rPr>
          <w:rFonts w:asciiTheme="minorHAnsi" w:hAnsiTheme="minorHAnsi" w:cs="Arial"/>
          <w:spacing w:val="-31"/>
          <w:sz w:val="24"/>
          <w:szCs w:val="24"/>
        </w:rPr>
        <w:t xml:space="preserve"> </w:t>
      </w:r>
      <w:r w:rsidRPr="00880A86">
        <w:rPr>
          <w:rFonts w:asciiTheme="minorHAnsi" w:hAnsiTheme="minorHAnsi" w:cs="Arial"/>
          <w:sz w:val="24"/>
          <w:szCs w:val="24"/>
        </w:rPr>
        <w:t>VPAA)</w:t>
      </w:r>
    </w:p>
    <w:p w14:paraId="5B78423A" w14:textId="7777777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Student Services (appointed by</w:t>
      </w:r>
      <w:r w:rsidRPr="00880A86">
        <w:rPr>
          <w:rFonts w:asciiTheme="minorHAnsi" w:hAnsiTheme="minorHAnsi" w:cs="Arial"/>
          <w:spacing w:val="-30"/>
          <w:sz w:val="24"/>
          <w:szCs w:val="24"/>
        </w:rPr>
        <w:t xml:space="preserve"> </w:t>
      </w:r>
      <w:r w:rsidRPr="00880A86">
        <w:rPr>
          <w:rFonts w:asciiTheme="minorHAnsi" w:hAnsiTheme="minorHAnsi" w:cs="Arial"/>
          <w:sz w:val="24"/>
          <w:szCs w:val="24"/>
        </w:rPr>
        <w:t>VPSS)</w:t>
      </w:r>
    </w:p>
    <w:p w14:paraId="2F91A534" w14:textId="5E743807" w:rsidR="000B5A85" w:rsidRPr="00880A86" w:rsidRDefault="000B5A85" w:rsidP="00EF367D">
      <w:pPr>
        <w:pStyle w:val="ListParagraph"/>
        <w:numPr>
          <w:ilvl w:val="0"/>
          <w:numId w:val="1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Co-Chair of SACTAC as non-voting Advisory member (appointed by VPC</w:t>
      </w:r>
      <w:r w:rsidR="00E5173E" w:rsidRPr="00880A86">
        <w:rPr>
          <w:rFonts w:asciiTheme="minorHAnsi" w:hAnsiTheme="minorHAnsi" w:cs="Arial"/>
          <w:sz w:val="24"/>
          <w:szCs w:val="24"/>
        </w:rPr>
        <w:t>E)</w:t>
      </w:r>
    </w:p>
    <w:p w14:paraId="017B9895" w14:textId="77777777" w:rsidR="000B5A85" w:rsidRPr="00880A86" w:rsidRDefault="000B5A85" w:rsidP="002A7D52"/>
    <w:p w14:paraId="7D9933B0" w14:textId="77777777" w:rsidR="000B5A85" w:rsidRPr="00E65BA7" w:rsidRDefault="000B5A85" w:rsidP="002A7D52"/>
    <w:bookmarkStart w:id="115" w:name="_Technology_Advisory_Committee"/>
    <w:bookmarkEnd w:id="115"/>
    <w:p w14:paraId="7960E38B" w14:textId="56E564FD" w:rsidR="000B5A85" w:rsidRPr="00CF1067" w:rsidRDefault="00F95F2B" w:rsidP="00255AAF">
      <w:pPr>
        <w:pStyle w:val="Heading3"/>
        <w:rPr>
          <w:rFonts w:cs="Arial"/>
          <w:iCs/>
        </w:rPr>
      </w:pPr>
      <w:r w:rsidRPr="00CF1067">
        <w:rPr>
          <w:color w:val="2B579A"/>
          <w:shd w:val="clear" w:color="auto" w:fill="E6E6E6"/>
        </w:rPr>
        <w:fldChar w:fldCharType="begin"/>
      </w:r>
      <w:r w:rsidRPr="00CF1067">
        <w:instrText xml:space="preserve"> HYPERLINK "https://www.sac.edu/committees/SACTAC/Pages/default.aspx" \h </w:instrText>
      </w:r>
      <w:r w:rsidRPr="00CF1067">
        <w:rPr>
          <w:color w:val="2B579A"/>
          <w:shd w:val="clear" w:color="auto" w:fill="E6E6E6"/>
        </w:rPr>
      </w:r>
      <w:r w:rsidRPr="00CF1067">
        <w:rPr>
          <w:color w:val="2B579A"/>
          <w:shd w:val="clear" w:color="auto" w:fill="E6E6E6"/>
        </w:rPr>
        <w:fldChar w:fldCharType="separate"/>
      </w:r>
      <w:bookmarkStart w:id="116" w:name="_Toc138843862"/>
      <w:r w:rsidR="000B5A85" w:rsidRPr="00CF1067">
        <w:rPr>
          <w:rStyle w:val="Hyperlink"/>
          <w:rFonts w:cs="Arial"/>
          <w:iCs/>
          <w:color w:val="C00000"/>
        </w:rPr>
        <w:t xml:space="preserve">Technology Advisory </w:t>
      </w:r>
      <w:r w:rsidR="004F4CD3">
        <w:rPr>
          <w:rStyle w:val="Hyperlink"/>
          <w:rFonts w:cs="Arial"/>
          <w:iCs/>
          <w:color w:val="C00000"/>
        </w:rPr>
        <w:t>C</w:t>
      </w:r>
      <w:r w:rsidR="000B5A85" w:rsidRPr="00CF1067">
        <w:rPr>
          <w:rStyle w:val="Hyperlink"/>
          <w:rFonts w:cs="Arial"/>
          <w:iCs/>
          <w:color w:val="C00000"/>
        </w:rPr>
        <w:t>ommittee (SACTAC)</w:t>
      </w:r>
      <w:bookmarkEnd w:id="116"/>
      <w:r w:rsidRPr="00CF1067">
        <w:rPr>
          <w:rStyle w:val="Hyperlink"/>
          <w:rFonts w:cs="Arial"/>
          <w:iCs/>
          <w:color w:val="C00000"/>
        </w:rPr>
        <w:fldChar w:fldCharType="end"/>
      </w:r>
    </w:p>
    <w:p w14:paraId="15063393" w14:textId="77777777" w:rsidR="000B5A85" w:rsidRPr="00A705E6" w:rsidRDefault="000B5A85" w:rsidP="00A649BA">
      <w:pPr>
        <w:rPr>
          <w:b/>
        </w:rPr>
      </w:pPr>
    </w:p>
    <w:p w14:paraId="29F54D6B"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Purpose</w:t>
      </w:r>
    </w:p>
    <w:p w14:paraId="42A7D27E" w14:textId="77777777" w:rsidR="000B5A85" w:rsidRPr="00D3344D" w:rsidRDefault="000B5A85" w:rsidP="00A705E6">
      <w:pPr>
        <w:rPr>
          <w:rFonts w:asciiTheme="minorHAnsi" w:hAnsiTheme="minorHAnsi"/>
          <w:sz w:val="24"/>
          <w:szCs w:val="24"/>
        </w:rPr>
      </w:pPr>
    </w:p>
    <w:p w14:paraId="3B4316B2" w14:textId="77777777" w:rsidR="000B5A85" w:rsidRPr="00D3344D" w:rsidRDefault="000B5A85" w:rsidP="00A705E6">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p>
    <w:p w14:paraId="17CA8C39" w14:textId="77777777" w:rsidR="000B5A85" w:rsidRPr="00D3344D" w:rsidRDefault="000B5A85" w:rsidP="00A705E6">
      <w:pPr>
        <w:rPr>
          <w:rFonts w:asciiTheme="minorHAnsi" w:hAnsiTheme="minorHAnsi"/>
          <w:sz w:val="24"/>
          <w:szCs w:val="24"/>
        </w:rPr>
      </w:pPr>
    </w:p>
    <w:p w14:paraId="50722D37"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Charge</w:t>
      </w:r>
    </w:p>
    <w:p w14:paraId="473D6DE6" w14:textId="77777777" w:rsidR="000B5A85" w:rsidRPr="00D3344D" w:rsidRDefault="000B5A85" w:rsidP="00A705E6">
      <w:pPr>
        <w:rPr>
          <w:rFonts w:asciiTheme="minorHAnsi" w:hAnsiTheme="minorHAnsi"/>
          <w:color w:val="C00000"/>
          <w:sz w:val="24"/>
          <w:szCs w:val="24"/>
        </w:rPr>
      </w:pPr>
    </w:p>
    <w:p w14:paraId="1AADDF02" w14:textId="77777777" w:rsidR="000B5A85" w:rsidRPr="00D3344D" w:rsidRDefault="000B5A85" w:rsidP="00EF367D">
      <w:pPr>
        <w:pStyle w:val="ListParagraph"/>
        <w:numPr>
          <w:ilvl w:val="0"/>
          <w:numId w:val="56"/>
        </w:numPr>
        <w:rPr>
          <w:rFonts w:asciiTheme="minorHAnsi" w:hAnsiTheme="minorHAnsi"/>
          <w:sz w:val="24"/>
          <w:szCs w:val="24"/>
        </w:rPr>
      </w:pPr>
      <w:r w:rsidRPr="00D3344D">
        <w:rPr>
          <w:rFonts w:asciiTheme="minorHAnsi" w:hAnsiTheme="minorHAnsi"/>
          <w:sz w:val="24"/>
          <w:szCs w:val="24"/>
        </w:rPr>
        <w:t xml:space="preserve">Develop, </w:t>
      </w:r>
      <w:proofErr w:type="gramStart"/>
      <w:r w:rsidRPr="00D3344D">
        <w:rPr>
          <w:rFonts w:asciiTheme="minorHAnsi" w:hAnsiTheme="minorHAnsi"/>
          <w:sz w:val="24"/>
          <w:szCs w:val="24"/>
        </w:rPr>
        <w:t>monitor</w:t>
      </w:r>
      <w:proofErr w:type="gramEnd"/>
      <w:r w:rsidRPr="00D3344D">
        <w:rPr>
          <w:rFonts w:asciiTheme="minorHAnsi" w:hAnsiTheme="minorHAnsi"/>
          <w:sz w:val="24"/>
          <w:szCs w:val="24"/>
        </w:rPr>
        <w:t xml:space="preserve"> and update a comprehensive technology plan for SAC overall including infrastructure review and related training. </w:t>
      </w:r>
    </w:p>
    <w:p w14:paraId="1B510A06" w14:textId="77777777" w:rsidR="000B5A85" w:rsidRPr="00D3344D" w:rsidRDefault="000B5A85" w:rsidP="00EF367D">
      <w:pPr>
        <w:pStyle w:val="ListParagraph"/>
        <w:numPr>
          <w:ilvl w:val="0"/>
          <w:numId w:val="56"/>
        </w:numPr>
        <w:rPr>
          <w:rFonts w:asciiTheme="minorHAnsi" w:hAnsiTheme="minorHAnsi"/>
          <w:sz w:val="24"/>
          <w:szCs w:val="24"/>
        </w:rPr>
      </w:pPr>
      <w:r w:rsidRPr="00D3344D">
        <w:rPr>
          <w:rFonts w:asciiTheme="minorHAnsi" w:hAnsiTheme="minorHAnsi"/>
          <w:sz w:val="24"/>
          <w:szCs w:val="24"/>
        </w:rPr>
        <w:t xml:space="preserve">Explore, recommend, and prioritize the most appropriate and feasible technological solutions for the many college computing environments. </w:t>
      </w:r>
    </w:p>
    <w:p w14:paraId="0EFA47CC" w14:textId="77777777" w:rsidR="000B5A85" w:rsidRPr="00D3344D" w:rsidRDefault="000B5A85" w:rsidP="00EF367D">
      <w:pPr>
        <w:pStyle w:val="ListParagraph"/>
        <w:numPr>
          <w:ilvl w:val="0"/>
          <w:numId w:val="56"/>
        </w:numPr>
        <w:rPr>
          <w:rFonts w:asciiTheme="minorHAnsi" w:hAnsiTheme="minorHAnsi"/>
          <w:sz w:val="24"/>
          <w:szCs w:val="24"/>
        </w:rPr>
      </w:pPr>
      <w:r w:rsidRPr="00D3344D">
        <w:rPr>
          <w:rFonts w:asciiTheme="minorHAnsi" w:hAnsiTheme="minorHAnsi"/>
          <w:sz w:val="24"/>
          <w:szCs w:val="24"/>
        </w:rPr>
        <w:t xml:space="preserve">Serve as a two-way conduit through which related technology input can be funneled and committee work and recommendations communicated </w:t>
      </w:r>
      <w:proofErr w:type="gramStart"/>
      <w:r w:rsidRPr="00D3344D">
        <w:rPr>
          <w:rFonts w:asciiTheme="minorHAnsi" w:hAnsiTheme="minorHAnsi"/>
          <w:sz w:val="24"/>
          <w:szCs w:val="24"/>
        </w:rPr>
        <w:t>college-wide</w:t>
      </w:r>
      <w:proofErr w:type="gramEnd"/>
      <w:r w:rsidRPr="00D3344D">
        <w:rPr>
          <w:rFonts w:asciiTheme="minorHAnsi" w:hAnsiTheme="minorHAnsi"/>
          <w:sz w:val="24"/>
          <w:szCs w:val="24"/>
        </w:rPr>
        <w:t>.</w:t>
      </w:r>
    </w:p>
    <w:p w14:paraId="416E66BB" w14:textId="0CA1DB9A" w:rsidR="00A705E6" w:rsidRPr="00D3344D" w:rsidRDefault="000B5A85" w:rsidP="00EF367D">
      <w:pPr>
        <w:pStyle w:val="ListParagraph"/>
        <w:numPr>
          <w:ilvl w:val="0"/>
          <w:numId w:val="56"/>
        </w:numPr>
        <w:rPr>
          <w:rFonts w:asciiTheme="minorHAnsi" w:hAnsiTheme="minorHAnsi"/>
          <w:sz w:val="24"/>
          <w:szCs w:val="24"/>
        </w:rPr>
      </w:pPr>
      <w:r w:rsidRPr="00D3344D">
        <w:rPr>
          <w:rFonts w:asciiTheme="minorHAnsi" w:hAnsiTheme="minorHAnsi"/>
          <w:sz w:val="24"/>
          <w:szCs w:val="24"/>
        </w:rPr>
        <w:t>Create work groups and/or sub-committees as needed to explore, plan, and recommend policies and procedures as appropriate for such technologies as the web and technology training.</w:t>
      </w:r>
    </w:p>
    <w:p w14:paraId="4367E4A2" w14:textId="77777777" w:rsidR="00A705E6" w:rsidRPr="00D3344D" w:rsidRDefault="00A705E6" w:rsidP="00A705E6">
      <w:pPr>
        <w:rPr>
          <w:rFonts w:asciiTheme="minorHAnsi" w:hAnsiTheme="minorHAnsi"/>
          <w:b/>
          <w:color w:val="C00000"/>
          <w:sz w:val="24"/>
          <w:szCs w:val="24"/>
        </w:rPr>
      </w:pPr>
    </w:p>
    <w:p w14:paraId="03BAE662"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Meeting Frequency</w:t>
      </w:r>
    </w:p>
    <w:p w14:paraId="3424F4AD" w14:textId="77777777" w:rsidR="000B5A85" w:rsidRPr="00D3344D" w:rsidRDefault="000B5A85" w:rsidP="00A705E6">
      <w:pPr>
        <w:rPr>
          <w:rFonts w:asciiTheme="minorHAnsi" w:hAnsiTheme="minorHAnsi"/>
          <w:sz w:val="24"/>
          <w:szCs w:val="24"/>
        </w:rPr>
      </w:pPr>
    </w:p>
    <w:p w14:paraId="08CB57BC" w14:textId="7E9CF0BE" w:rsidR="000B5A85" w:rsidRPr="00D3344D" w:rsidRDefault="000B5A85" w:rsidP="00A705E6">
      <w:pPr>
        <w:rPr>
          <w:rFonts w:asciiTheme="minorHAnsi" w:hAnsiTheme="minorHAnsi"/>
          <w:sz w:val="24"/>
          <w:szCs w:val="24"/>
        </w:rPr>
      </w:pPr>
      <w:r w:rsidRPr="00D3344D">
        <w:rPr>
          <w:rFonts w:asciiTheme="minorHAnsi" w:hAnsiTheme="minorHAnsi"/>
          <w:sz w:val="24"/>
          <w:szCs w:val="24"/>
        </w:rPr>
        <w:t xml:space="preserve">Meetings are held monthly on the 4th </w:t>
      </w:r>
      <w:r w:rsidR="00283C79">
        <w:rPr>
          <w:rFonts w:asciiTheme="minorHAnsi" w:hAnsiTheme="minorHAnsi"/>
          <w:sz w:val="24"/>
          <w:szCs w:val="24"/>
        </w:rPr>
        <w:t>Wednesday</w:t>
      </w:r>
      <w:r w:rsidR="00283C79" w:rsidRPr="00D3344D">
        <w:rPr>
          <w:rFonts w:asciiTheme="minorHAnsi" w:hAnsiTheme="minorHAnsi"/>
          <w:sz w:val="24"/>
          <w:szCs w:val="24"/>
        </w:rPr>
        <w:t xml:space="preserve"> </w:t>
      </w:r>
      <w:r w:rsidRPr="00D3344D">
        <w:rPr>
          <w:rFonts w:asciiTheme="minorHAnsi" w:hAnsiTheme="minorHAnsi"/>
          <w:sz w:val="24"/>
          <w:szCs w:val="24"/>
        </w:rPr>
        <w:t xml:space="preserve">from </w:t>
      </w:r>
      <w:r w:rsidR="004F4CD3">
        <w:rPr>
          <w:rFonts w:asciiTheme="minorHAnsi" w:hAnsiTheme="minorHAnsi"/>
          <w:sz w:val="24"/>
          <w:szCs w:val="24"/>
        </w:rPr>
        <w:t>3</w:t>
      </w:r>
      <w:r w:rsidRPr="00D3344D">
        <w:rPr>
          <w:rFonts w:asciiTheme="minorHAnsi" w:hAnsiTheme="minorHAnsi"/>
          <w:sz w:val="24"/>
          <w:szCs w:val="24"/>
        </w:rPr>
        <w:t>:</w:t>
      </w:r>
      <w:r w:rsidR="004F4CD3">
        <w:rPr>
          <w:rFonts w:asciiTheme="minorHAnsi" w:hAnsiTheme="minorHAnsi"/>
          <w:sz w:val="24"/>
          <w:szCs w:val="24"/>
        </w:rPr>
        <w:t>0</w:t>
      </w:r>
      <w:r w:rsidRPr="00D3344D">
        <w:rPr>
          <w:rFonts w:asciiTheme="minorHAnsi" w:hAnsiTheme="minorHAnsi"/>
          <w:sz w:val="24"/>
          <w:szCs w:val="24"/>
        </w:rPr>
        <w:t xml:space="preserve">0pm </w:t>
      </w:r>
      <w:r w:rsidR="004F4CD3">
        <w:rPr>
          <w:rFonts w:asciiTheme="minorHAnsi" w:hAnsiTheme="minorHAnsi"/>
          <w:sz w:val="24"/>
          <w:szCs w:val="24"/>
        </w:rPr>
        <w:t>–</w:t>
      </w:r>
      <w:r w:rsidRPr="00D3344D">
        <w:rPr>
          <w:rFonts w:asciiTheme="minorHAnsi" w:hAnsiTheme="minorHAnsi"/>
          <w:sz w:val="24"/>
          <w:szCs w:val="24"/>
        </w:rPr>
        <w:t xml:space="preserve"> 4</w:t>
      </w:r>
      <w:r w:rsidR="004F4CD3">
        <w:rPr>
          <w:rFonts w:asciiTheme="minorHAnsi" w:hAnsiTheme="minorHAnsi"/>
          <w:sz w:val="24"/>
          <w:szCs w:val="24"/>
        </w:rPr>
        <w:t>:30</w:t>
      </w:r>
      <w:r w:rsidRPr="00D3344D">
        <w:rPr>
          <w:rFonts w:asciiTheme="minorHAnsi" w:hAnsiTheme="minorHAnsi"/>
          <w:sz w:val="24"/>
          <w:szCs w:val="24"/>
        </w:rPr>
        <w:t>pm.</w:t>
      </w:r>
    </w:p>
    <w:p w14:paraId="7BF17453" w14:textId="77777777" w:rsidR="000B5A85" w:rsidRPr="00D3344D" w:rsidRDefault="000B5A85" w:rsidP="00A705E6">
      <w:pPr>
        <w:rPr>
          <w:rFonts w:asciiTheme="minorHAnsi" w:hAnsiTheme="minorHAnsi"/>
          <w:sz w:val="24"/>
          <w:szCs w:val="24"/>
        </w:rPr>
      </w:pPr>
    </w:p>
    <w:p w14:paraId="79089AB8"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Membership</w:t>
      </w:r>
    </w:p>
    <w:p w14:paraId="5A248DBD" w14:textId="77777777" w:rsidR="00A649BA" w:rsidRPr="00D3344D" w:rsidRDefault="00A649BA" w:rsidP="002A7D52"/>
    <w:p w14:paraId="475E601B"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Co-Chair - Administration </w:t>
      </w:r>
    </w:p>
    <w:p w14:paraId="0A99BA7D"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Co-Chair - Faculty  </w:t>
      </w:r>
    </w:p>
    <w:p w14:paraId="4693F63F"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SCE Administration</w:t>
      </w:r>
    </w:p>
    <w:p w14:paraId="355AA880"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SCE Faculty  </w:t>
      </w:r>
    </w:p>
    <w:p w14:paraId="62871B3D"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Academic Affairs - Division Dean  </w:t>
      </w:r>
    </w:p>
    <w:p w14:paraId="742CE6C6"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Academic Affairs - Division Faculty  </w:t>
      </w:r>
    </w:p>
    <w:p w14:paraId="799E1E2E"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Academic Affairs - Division Faculty  </w:t>
      </w:r>
    </w:p>
    <w:p w14:paraId="41F8CC69" w14:textId="3C331C8F" w:rsidR="000B5A85" w:rsidRPr="00D3344D" w:rsidRDefault="008E2610" w:rsidP="00EF367D">
      <w:pPr>
        <w:pStyle w:val="ListParagraph"/>
        <w:numPr>
          <w:ilvl w:val="0"/>
          <w:numId w:val="57"/>
        </w:numPr>
        <w:rPr>
          <w:rFonts w:asciiTheme="minorHAnsi" w:hAnsiTheme="minorHAnsi"/>
          <w:sz w:val="24"/>
          <w:szCs w:val="24"/>
        </w:rPr>
      </w:pPr>
      <w:r>
        <w:rPr>
          <w:rFonts w:asciiTheme="minorHAnsi" w:hAnsiTheme="minorHAnsi"/>
          <w:sz w:val="24"/>
          <w:szCs w:val="24"/>
        </w:rPr>
        <w:t>Dean of</w:t>
      </w:r>
      <w:r w:rsidR="000B5A85" w:rsidRPr="00D3344D">
        <w:rPr>
          <w:rFonts w:asciiTheme="minorHAnsi" w:hAnsiTheme="minorHAnsi"/>
          <w:sz w:val="24"/>
          <w:szCs w:val="24"/>
        </w:rPr>
        <w:t xml:space="preserve"> Counseling </w:t>
      </w:r>
      <w:r>
        <w:rPr>
          <w:rFonts w:asciiTheme="minorHAnsi" w:hAnsiTheme="minorHAnsi"/>
          <w:sz w:val="24"/>
          <w:szCs w:val="24"/>
        </w:rPr>
        <w:t>or designee</w:t>
      </w:r>
    </w:p>
    <w:p w14:paraId="00C6C22C" w14:textId="0FDB797C" w:rsidR="000B5A85" w:rsidRPr="00D3344D" w:rsidRDefault="008E2610" w:rsidP="00EF367D">
      <w:pPr>
        <w:pStyle w:val="ListParagraph"/>
        <w:numPr>
          <w:ilvl w:val="0"/>
          <w:numId w:val="57"/>
        </w:numPr>
        <w:rPr>
          <w:rFonts w:asciiTheme="minorHAnsi" w:hAnsiTheme="minorHAnsi"/>
          <w:sz w:val="24"/>
          <w:szCs w:val="24"/>
        </w:rPr>
      </w:pPr>
      <w:r>
        <w:rPr>
          <w:rFonts w:asciiTheme="minorHAnsi" w:hAnsiTheme="minorHAnsi"/>
          <w:sz w:val="24"/>
          <w:szCs w:val="24"/>
        </w:rPr>
        <w:t>Associate Dean of</w:t>
      </w:r>
      <w:r w:rsidR="000B5A85" w:rsidRPr="00D3344D">
        <w:rPr>
          <w:rFonts w:asciiTheme="minorHAnsi" w:hAnsiTheme="minorHAnsi"/>
          <w:sz w:val="24"/>
          <w:szCs w:val="24"/>
        </w:rPr>
        <w:t xml:space="preserve"> DSPS </w:t>
      </w:r>
      <w:r>
        <w:rPr>
          <w:rFonts w:asciiTheme="minorHAnsi" w:hAnsiTheme="minorHAnsi"/>
          <w:sz w:val="24"/>
          <w:szCs w:val="24"/>
        </w:rPr>
        <w:t>or designee</w:t>
      </w:r>
    </w:p>
    <w:p w14:paraId="6413C648" w14:textId="71D05439" w:rsidR="000B5A85" w:rsidRDefault="008E2610" w:rsidP="00EF367D">
      <w:pPr>
        <w:pStyle w:val="ListParagraph"/>
        <w:numPr>
          <w:ilvl w:val="0"/>
          <w:numId w:val="57"/>
        </w:numPr>
        <w:rPr>
          <w:rFonts w:asciiTheme="minorHAnsi" w:hAnsiTheme="minorHAnsi"/>
          <w:sz w:val="24"/>
          <w:szCs w:val="24"/>
        </w:rPr>
      </w:pPr>
      <w:r>
        <w:rPr>
          <w:rFonts w:asciiTheme="minorHAnsi" w:hAnsiTheme="minorHAnsi"/>
          <w:sz w:val="24"/>
          <w:szCs w:val="24"/>
        </w:rPr>
        <w:t>Dean of Enrollment Services or designee</w:t>
      </w:r>
    </w:p>
    <w:p w14:paraId="0E1C6D1F" w14:textId="06772499" w:rsidR="008C2BE4" w:rsidRPr="00D3344D" w:rsidRDefault="008C2BE4" w:rsidP="00EF367D">
      <w:pPr>
        <w:pStyle w:val="ListParagraph"/>
        <w:numPr>
          <w:ilvl w:val="0"/>
          <w:numId w:val="57"/>
        </w:numPr>
        <w:rPr>
          <w:rFonts w:asciiTheme="minorHAnsi" w:hAnsiTheme="minorHAnsi"/>
          <w:sz w:val="24"/>
          <w:szCs w:val="24"/>
        </w:rPr>
      </w:pPr>
      <w:r>
        <w:rPr>
          <w:rFonts w:asciiTheme="minorHAnsi" w:hAnsiTheme="minorHAnsi"/>
          <w:sz w:val="24"/>
          <w:szCs w:val="24"/>
        </w:rPr>
        <w:t>Associate Dean of Financial Aid or designee</w:t>
      </w:r>
    </w:p>
    <w:p w14:paraId="60334CC8"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Student Representative from ASG  </w:t>
      </w:r>
    </w:p>
    <w:p w14:paraId="73A9885D"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Librarian </w:t>
      </w:r>
    </w:p>
    <w:p w14:paraId="49E13A3E" w14:textId="393E3063" w:rsidR="000B5A85" w:rsidRPr="00D3344D" w:rsidRDefault="008E2610" w:rsidP="00EF367D">
      <w:pPr>
        <w:pStyle w:val="ListParagraph"/>
        <w:numPr>
          <w:ilvl w:val="0"/>
          <w:numId w:val="57"/>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Student Information Support</w:t>
      </w:r>
      <w:r>
        <w:rPr>
          <w:rFonts w:asciiTheme="minorHAnsi" w:hAnsiTheme="minorHAnsi"/>
          <w:sz w:val="24"/>
          <w:szCs w:val="24"/>
        </w:rPr>
        <w:t xml:space="preserve"> or designee</w:t>
      </w:r>
    </w:p>
    <w:p w14:paraId="60842A13" w14:textId="0DCA1577" w:rsidR="000B5A85" w:rsidRPr="00D3344D" w:rsidRDefault="008E2610" w:rsidP="00EF367D">
      <w:pPr>
        <w:pStyle w:val="ListParagraph"/>
        <w:numPr>
          <w:ilvl w:val="0"/>
          <w:numId w:val="57"/>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 xml:space="preserve">Distance Ed. </w:t>
      </w:r>
      <w:r>
        <w:rPr>
          <w:rFonts w:asciiTheme="minorHAnsi" w:hAnsiTheme="minorHAnsi"/>
          <w:sz w:val="24"/>
          <w:szCs w:val="24"/>
        </w:rPr>
        <w:t>or designee</w:t>
      </w:r>
    </w:p>
    <w:p w14:paraId="494EF4AB" w14:textId="77777777" w:rsidR="000B5A85" w:rsidRPr="00D3344D" w:rsidRDefault="000B5A85" w:rsidP="00EF367D">
      <w:pPr>
        <w:pStyle w:val="ListParagraph"/>
        <w:numPr>
          <w:ilvl w:val="0"/>
          <w:numId w:val="57"/>
        </w:numPr>
        <w:rPr>
          <w:rFonts w:asciiTheme="minorHAnsi" w:hAnsiTheme="minorHAnsi"/>
          <w:sz w:val="24"/>
          <w:szCs w:val="24"/>
        </w:rPr>
      </w:pPr>
      <w:r w:rsidRPr="00D3344D">
        <w:rPr>
          <w:rFonts w:asciiTheme="minorHAnsi" w:hAnsiTheme="minorHAnsi"/>
          <w:sz w:val="24"/>
          <w:szCs w:val="24"/>
        </w:rPr>
        <w:t xml:space="preserve">SAC Classified  </w:t>
      </w:r>
    </w:p>
    <w:p w14:paraId="750D0ED2" w14:textId="33BCD2EA" w:rsidR="000B5A85" w:rsidRPr="008C2BE4" w:rsidRDefault="000B5A85" w:rsidP="00EF367D">
      <w:pPr>
        <w:pStyle w:val="ListParagraph"/>
        <w:numPr>
          <w:ilvl w:val="0"/>
          <w:numId w:val="57"/>
        </w:numPr>
        <w:rPr>
          <w:sz w:val="24"/>
          <w:szCs w:val="24"/>
        </w:rPr>
      </w:pPr>
      <w:r w:rsidRPr="00D3344D">
        <w:rPr>
          <w:rFonts w:asciiTheme="minorHAnsi" w:hAnsiTheme="minorHAnsi"/>
          <w:sz w:val="24"/>
          <w:szCs w:val="24"/>
        </w:rPr>
        <w:t>Director of Academic and End User Support</w:t>
      </w:r>
      <w:r w:rsidR="008C2BE4">
        <w:rPr>
          <w:rFonts w:asciiTheme="minorHAnsi" w:hAnsiTheme="minorHAnsi"/>
          <w:sz w:val="24"/>
          <w:szCs w:val="24"/>
        </w:rPr>
        <w:t xml:space="preserve"> or designee</w:t>
      </w:r>
    </w:p>
    <w:p w14:paraId="0E75CFE6" w14:textId="33471705" w:rsidR="008E2610" w:rsidRPr="008C2BE4" w:rsidRDefault="008E2610" w:rsidP="00EF367D">
      <w:pPr>
        <w:pStyle w:val="ListParagraph"/>
        <w:numPr>
          <w:ilvl w:val="0"/>
          <w:numId w:val="57"/>
        </w:numPr>
        <w:rPr>
          <w:sz w:val="24"/>
          <w:szCs w:val="24"/>
        </w:rPr>
      </w:pPr>
      <w:r>
        <w:rPr>
          <w:rFonts w:asciiTheme="minorHAnsi" w:hAnsiTheme="minorHAnsi"/>
          <w:sz w:val="24"/>
          <w:szCs w:val="24"/>
        </w:rPr>
        <w:t>Director of Research or designee</w:t>
      </w:r>
    </w:p>
    <w:p w14:paraId="494AF122" w14:textId="4DDED923" w:rsidR="008C2BE4" w:rsidRPr="00D3344D" w:rsidRDefault="008C2BE4" w:rsidP="00EF367D">
      <w:pPr>
        <w:pStyle w:val="ListParagraph"/>
        <w:numPr>
          <w:ilvl w:val="0"/>
          <w:numId w:val="57"/>
        </w:numPr>
        <w:rPr>
          <w:sz w:val="24"/>
          <w:szCs w:val="24"/>
        </w:rPr>
      </w:pPr>
      <w:r>
        <w:rPr>
          <w:rFonts w:asciiTheme="minorHAnsi" w:hAnsiTheme="minorHAnsi"/>
          <w:sz w:val="24"/>
          <w:szCs w:val="24"/>
        </w:rPr>
        <w:t>Director of Auxiliary Services or designee</w:t>
      </w:r>
    </w:p>
    <w:p w14:paraId="10FE922B" w14:textId="77777777" w:rsidR="000B5A85" w:rsidRPr="00E65BA7" w:rsidRDefault="000B5A85" w:rsidP="002A7D52"/>
    <w:p w14:paraId="780AF2F5" w14:textId="77777777" w:rsidR="00013C20" w:rsidRDefault="00013C20" w:rsidP="00013C20">
      <w:pPr>
        <w:pStyle w:val="Default"/>
      </w:pPr>
    </w:p>
    <w:p w14:paraId="571790E0" w14:textId="5DC9B19A" w:rsidR="00013C20" w:rsidRPr="00027DE5" w:rsidRDefault="00013C20" w:rsidP="00255AAF">
      <w:pPr>
        <w:pStyle w:val="Heading3"/>
      </w:pPr>
      <w:bookmarkStart w:id="117" w:name="_Toc138843863"/>
      <w:r w:rsidRPr="00027DE5">
        <w:t>SAC Facilities and Safety Committee</w:t>
      </w:r>
      <w:bookmarkEnd w:id="117"/>
      <w:r w:rsidRPr="00027DE5">
        <w:t xml:space="preserve"> </w:t>
      </w:r>
    </w:p>
    <w:p w14:paraId="6F073A5B" w14:textId="77777777" w:rsidR="00013C20" w:rsidRDefault="00013C20" w:rsidP="00013C20">
      <w:pPr>
        <w:pStyle w:val="Default"/>
        <w:rPr>
          <w:rFonts w:ascii="Calibri" w:hAnsi="Calibri" w:cs="Calibri"/>
          <w:b/>
          <w:bCs/>
          <w:sz w:val="22"/>
          <w:szCs w:val="22"/>
        </w:rPr>
      </w:pPr>
    </w:p>
    <w:p w14:paraId="662A7506" w14:textId="70BFA942"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Purpose </w:t>
      </w:r>
    </w:p>
    <w:p w14:paraId="146D8C9F"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is responsible for identifying scheduled and other maintenance projects to ensure an aesthetic and safe environment for faculty, staff, </w:t>
      </w:r>
      <w:proofErr w:type="gramStart"/>
      <w:r w:rsidRPr="006A5EF4">
        <w:rPr>
          <w:rFonts w:asciiTheme="minorHAnsi" w:hAnsiTheme="minorHAnsi" w:cs="Calibri"/>
        </w:rPr>
        <w:t>students</w:t>
      </w:r>
      <w:proofErr w:type="gramEnd"/>
      <w:r w:rsidRPr="006A5EF4">
        <w:rPr>
          <w:rFonts w:asciiTheme="minorHAnsi" w:hAnsiTheme="minorHAnsi" w:cs="Calibri"/>
        </w:rPr>
        <w:t xml:space="preserve"> and community. It serves as an information and exchange body for facilities projects that are under construction or that are being planned. It makes appropriate recommendations on new facilities, facility </w:t>
      </w:r>
      <w:r w:rsidRPr="006A5EF4">
        <w:rPr>
          <w:rFonts w:asciiTheme="minorHAnsi" w:hAnsiTheme="minorHAnsi" w:cs="Calibri"/>
        </w:rPr>
        <w:lastRenderedPageBreak/>
        <w:t xml:space="preserve">modifications, and District sustainability initiatives through the college’s participatory governance process. It also reviews and recommends safety issues pertaining to the well- being of the students, faculty, staff, </w:t>
      </w:r>
      <w:proofErr w:type="gramStart"/>
      <w:r w:rsidRPr="006A5EF4">
        <w:rPr>
          <w:rFonts w:asciiTheme="minorHAnsi" w:hAnsiTheme="minorHAnsi" w:cs="Calibri"/>
        </w:rPr>
        <w:t>partners</w:t>
      </w:r>
      <w:proofErr w:type="gramEnd"/>
      <w:r w:rsidRPr="006A5EF4">
        <w:rPr>
          <w:rFonts w:asciiTheme="minorHAnsi" w:hAnsiTheme="minorHAnsi" w:cs="Calibri"/>
        </w:rPr>
        <w:t xml:space="preserve">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 </w:t>
      </w:r>
    </w:p>
    <w:p w14:paraId="2CEB25C0" w14:textId="77777777" w:rsidR="00013C20" w:rsidRPr="006A5EF4" w:rsidRDefault="00013C20" w:rsidP="00013C20">
      <w:pPr>
        <w:pStyle w:val="Default"/>
        <w:rPr>
          <w:rFonts w:asciiTheme="minorHAnsi" w:hAnsiTheme="minorHAnsi" w:cs="Calibri"/>
          <w:b/>
          <w:bCs/>
        </w:rPr>
      </w:pPr>
    </w:p>
    <w:p w14:paraId="556B412B" w14:textId="03CD4703"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Charge </w:t>
      </w:r>
    </w:p>
    <w:p w14:paraId="452805C7" w14:textId="692175C2" w:rsidR="00013C20" w:rsidRPr="006A5EF4" w:rsidRDefault="00013C20" w:rsidP="00013C20">
      <w:pPr>
        <w:pStyle w:val="Default"/>
        <w:rPr>
          <w:rFonts w:asciiTheme="minorHAnsi" w:hAnsiTheme="minorHAnsi" w:cs="Calibri"/>
        </w:rPr>
      </w:pPr>
      <w:r w:rsidRPr="006A5EF4">
        <w:rPr>
          <w:rFonts w:asciiTheme="minorHAnsi" w:hAnsiTheme="minorHAnsi" w:cs="Calibri"/>
        </w:rPr>
        <w:t>•Communicates on all related matters through its members to the college stakeholders,</w:t>
      </w:r>
      <w:r w:rsidR="005E6B17" w:rsidRPr="006A5EF4">
        <w:rPr>
          <w:rFonts w:asciiTheme="minorHAnsi" w:hAnsiTheme="minorHAnsi" w:cs="Calibri"/>
        </w:rPr>
        <w:t xml:space="preserve"> </w:t>
      </w:r>
      <w:r w:rsidRPr="006A5EF4">
        <w:rPr>
          <w:rFonts w:asciiTheme="minorHAnsi" w:hAnsiTheme="minorHAnsi" w:cs="Calibri"/>
        </w:rPr>
        <w:t>District partners, and others</w:t>
      </w:r>
    </w:p>
    <w:p w14:paraId="2B726BC0" w14:textId="43AF87D7" w:rsidR="00013C20" w:rsidRPr="006A5EF4" w:rsidRDefault="00013C20" w:rsidP="00013C20">
      <w:pPr>
        <w:pStyle w:val="Default"/>
        <w:rPr>
          <w:rFonts w:asciiTheme="minorHAnsi" w:hAnsiTheme="minorHAnsi" w:cs="Calibri"/>
        </w:rPr>
      </w:pPr>
      <w:r w:rsidRPr="006A5EF4">
        <w:rPr>
          <w:rFonts w:asciiTheme="minorHAnsi" w:hAnsiTheme="minorHAnsi" w:cs="Calibri"/>
        </w:rPr>
        <w:t>•Review and address general issues related to custodial service, building maintenance, utility</w:t>
      </w:r>
      <w:r w:rsidR="005E6B17" w:rsidRPr="006A5EF4">
        <w:rPr>
          <w:rFonts w:asciiTheme="minorHAnsi" w:hAnsiTheme="minorHAnsi" w:cs="Calibri"/>
        </w:rPr>
        <w:t xml:space="preserve"> </w:t>
      </w:r>
      <w:r w:rsidRPr="006A5EF4">
        <w:rPr>
          <w:rFonts w:asciiTheme="minorHAnsi" w:hAnsiTheme="minorHAnsi" w:cs="Calibri"/>
        </w:rPr>
        <w:t>usage, and other facilities matters</w:t>
      </w:r>
    </w:p>
    <w:p w14:paraId="5F9C7107" w14:textId="3FFB2051" w:rsidR="00013C20" w:rsidRPr="006A5EF4" w:rsidRDefault="00013C20" w:rsidP="00013C20">
      <w:pPr>
        <w:pStyle w:val="Default"/>
        <w:rPr>
          <w:rFonts w:asciiTheme="minorHAnsi" w:hAnsiTheme="minorHAnsi" w:cs="Calibri"/>
        </w:rPr>
      </w:pPr>
      <w:r w:rsidRPr="006A5EF4">
        <w:rPr>
          <w:rFonts w:asciiTheme="minorHAnsi" w:hAnsiTheme="minorHAnsi" w:cs="Calibri"/>
        </w:rPr>
        <w:t>•Review the scheduling of safety drills, the facilitation of staff training, and the provision for</w:t>
      </w:r>
      <w:r w:rsidR="005E6B17" w:rsidRPr="006A5EF4">
        <w:rPr>
          <w:rFonts w:asciiTheme="minorHAnsi" w:hAnsiTheme="minorHAnsi" w:cs="Calibri"/>
        </w:rPr>
        <w:t xml:space="preserve"> </w:t>
      </w:r>
      <w:r w:rsidRPr="006A5EF4">
        <w:rPr>
          <w:rFonts w:asciiTheme="minorHAnsi" w:hAnsiTheme="minorHAnsi" w:cs="Calibri"/>
        </w:rPr>
        <w:t>required safety/emergency equipment</w:t>
      </w:r>
    </w:p>
    <w:p w14:paraId="0FA8EFF0" w14:textId="77777777" w:rsidR="00013C20" w:rsidRPr="006A5EF4" w:rsidRDefault="00013C20" w:rsidP="00013C20">
      <w:pPr>
        <w:pStyle w:val="Default"/>
        <w:rPr>
          <w:rFonts w:asciiTheme="minorHAnsi" w:hAnsiTheme="minorHAnsi" w:cs="Calibri"/>
        </w:rPr>
      </w:pPr>
    </w:p>
    <w:p w14:paraId="5F098E39" w14:textId="0EAFE58B"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Procedures </w:t>
      </w:r>
    </w:p>
    <w:p w14:paraId="0CA1F7D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Vice President of Administrative Services and Academic Senate Co-Chair meet in advance to develop agenda for each meeting. Agenda and meeting materials are sent out in advance to Committee members. </w:t>
      </w:r>
    </w:p>
    <w:p w14:paraId="711EBFC0" w14:textId="77777777" w:rsidR="00D3344D" w:rsidRDefault="00D3344D" w:rsidP="00013C20">
      <w:pPr>
        <w:pStyle w:val="Default"/>
        <w:rPr>
          <w:rFonts w:asciiTheme="minorHAnsi" w:hAnsiTheme="minorHAnsi" w:cs="Calibri"/>
          <w:b/>
          <w:bCs/>
        </w:rPr>
      </w:pPr>
    </w:p>
    <w:p w14:paraId="3CAE2330" w14:textId="7BAE8484"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Meeting Frequency </w:t>
      </w:r>
    </w:p>
    <w:p w14:paraId="2DDABE00" w14:textId="77777777" w:rsidR="00D3344D" w:rsidRPr="006A5EF4" w:rsidRDefault="00D3344D" w:rsidP="00013C20">
      <w:pPr>
        <w:pStyle w:val="Default"/>
        <w:rPr>
          <w:rFonts w:asciiTheme="minorHAnsi" w:hAnsiTheme="minorHAnsi" w:cs="Calibri"/>
        </w:rPr>
      </w:pPr>
    </w:p>
    <w:p w14:paraId="7F88BCB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meets on a regular basis on the Third Tuesday of each month during the academic year from 1:30 p.m. to 3:00 p.m. </w:t>
      </w:r>
    </w:p>
    <w:p w14:paraId="1FCD6E0A" w14:textId="77777777" w:rsidR="00013C20" w:rsidRDefault="00013C20" w:rsidP="00013C20">
      <w:pPr>
        <w:pStyle w:val="Default"/>
        <w:rPr>
          <w:rFonts w:ascii="Calibri" w:hAnsi="Calibri" w:cs="Calibri"/>
          <w:b/>
          <w:bCs/>
          <w:sz w:val="22"/>
          <w:szCs w:val="22"/>
        </w:rPr>
      </w:pPr>
    </w:p>
    <w:p w14:paraId="3BBD3909" w14:textId="43AF1612"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Membership </w:t>
      </w:r>
    </w:p>
    <w:p w14:paraId="2EEE8AFB" w14:textId="77777777" w:rsidR="00D3344D" w:rsidRPr="006A5EF4" w:rsidRDefault="00D3344D" w:rsidP="00013C20">
      <w:pPr>
        <w:pStyle w:val="Default"/>
        <w:rPr>
          <w:rFonts w:asciiTheme="minorHAnsi" w:hAnsiTheme="minorHAnsi" w:cs="Calibri"/>
        </w:rPr>
      </w:pPr>
    </w:p>
    <w:p w14:paraId="4274A481" w14:textId="7AE317F7"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Vice President, Administrative Services Co-Chair</w:t>
      </w:r>
    </w:p>
    <w:p w14:paraId="6232F21F" w14:textId="751B4681"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Faculty Co-Chair (two-year term appointed by Academic Senate)</w:t>
      </w:r>
    </w:p>
    <w:p w14:paraId="52C104A3" w14:textId="326CB2BB"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 xml:space="preserve">Vice President, Academic </w:t>
      </w:r>
      <w:proofErr w:type="gramStart"/>
      <w:r w:rsidRPr="006A5EF4">
        <w:rPr>
          <w:rFonts w:asciiTheme="minorHAnsi" w:hAnsiTheme="minorHAnsi" w:cs="Calibri"/>
        </w:rPr>
        <w:t>Affairs</w:t>
      </w:r>
      <w:proofErr w:type="gramEnd"/>
      <w:r w:rsidRPr="006A5EF4">
        <w:rPr>
          <w:rFonts w:asciiTheme="minorHAnsi" w:hAnsiTheme="minorHAnsi" w:cs="Calibri"/>
        </w:rPr>
        <w:t xml:space="preserve"> or designee</w:t>
      </w:r>
    </w:p>
    <w:p w14:paraId="75170018" w14:textId="0F11911E"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 xml:space="preserve">Vice President, Student </w:t>
      </w:r>
      <w:proofErr w:type="gramStart"/>
      <w:r w:rsidRPr="006A5EF4">
        <w:rPr>
          <w:rFonts w:asciiTheme="minorHAnsi" w:hAnsiTheme="minorHAnsi" w:cs="Calibri"/>
        </w:rPr>
        <w:t>Services</w:t>
      </w:r>
      <w:proofErr w:type="gramEnd"/>
      <w:r w:rsidRPr="006A5EF4">
        <w:rPr>
          <w:rFonts w:asciiTheme="minorHAnsi" w:hAnsiTheme="minorHAnsi" w:cs="Calibri"/>
        </w:rPr>
        <w:t xml:space="preserve"> or designee</w:t>
      </w:r>
    </w:p>
    <w:p w14:paraId="4C8978F0" w14:textId="2FF8F5EE"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 xml:space="preserve">Vice President, Continuing </w:t>
      </w:r>
      <w:proofErr w:type="gramStart"/>
      <w:r w:rsidRPr="006A5EF4">
        <w:rPr>
          <w:rFonts w:asciiTheme="minorHAnsi" w:hAnsiTheme="minorHAnsi" w:cs="Calibri"/>
        </w:rPr>
        <w:t>Education</w:t>
      </w:r>
      <w:proofErr w:type="gramEnd"/>
      <w:r w:rsidRPr="006A5EF4">
        <w:rPr>
          <w:rFonts w:asciiTheme="minorHAnsi" w:hAnsiTheme="minorHAnsi" w:cs="Calibri"/>
        </w:rPr>
        <w:t xml:space="preserve"> or designee</w:t>
      </w:r>
    </w:p>
    <w:p w14:paraId="59179A8C" w14:textId="7CFF709E"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Associate Dean, Disabled Student Program and Services</w:t>
      </w:r>
    </w:p>
    <w:p w14:paraId="46AFBE52" w14:textId="6E905056"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Director, Physical Plant and Facilities</w:t>
      </w:r>
    </w:p>
    <w:p w14:paraId="3283B717" w14:textId="3166E5A9"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Director, Auxiliary Services</w:t>
      </w:r>
    </w:p>
    <w:p w14:paraId="480D8608" w14:textId="538545F5"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2 Additional Administrators</w:t>
      </w:r>
    </w:p>
    <w:p w14:paraId="0CD4A2DC" w14:textId="3AD99F5F"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6 Academic Senate representatives (three appointed in even years and three appointed in odd years)</w:t>
      </w:r>
    </w:p>
    <w:p w14:paraId="2EF5C7FA" w14:textId="1B0FCE21"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CEFA Representative</w:t>
      </w:r>
    </w:p>
    <w:p w14:paraId="3F769C79" w14:textId="486394F0"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Up to 2 faculty representatives from the Campus Maintenance Sub-Committee</w:t>
      </w:r>
    </w:p>
    <w:p w14:paraId="57CFF0B8" w14:textId="2F55A9EF"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Up to 4 Classified representatives (appointed by CSEA 579)</w:t>
      </w:r>
    </w:p>
    <w:p w14:paraId="02C42F8C" w14:textId="0464FB23"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Student representative (appointed by ASG)</w:t>
      </w:r>
    </w:p>
    <w:p w14:paraId="09F43146" w14:textId="310321DE"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District Safety &amp; Security representative</w:t>
      </w:r>
    </w:p>
    <w:p w14:paraId="0BEE3B98" w14:textId="6037054F"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Risk Management Representative</w:t>
      </w:r>
    </w:p>
    <w:p w14:paraId="00E19668" w14:textId="39D3825D"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Health and Wellness Representative</w:t>
      </w:r>
    </w:p>
    <w:p w14:paraId="6541E5B5" w14:textId="023CFB63" w:rsidR="00013C20" w:rsidRPr="006A5EF4" w:rsidRDefault="00013C20" w:rsidP="00EF367D">
      <w:pPr>
        <w:pStyle w:val="Default"/>
        <w:numPr>
          <w:ilvl w:val="0"/>
          <w:numId w:val="70"/>
        </w:numPr>
        <w:rPr>
          <w:rFonts w:asciiTheme="minorHAnsi" w:hAnsiTheme="minorHAnsi" w:cs="Calibri"/>
        </w:rPr>
      </w:pPr>
      <w:r w:rsidRPr="006A5EF4">
        <w:rPr>
          <w:rFonts w:asciiTheme="minorHAnsi" w:hAnsiTheme="minorHAnsi" w:cs="Calibri"/>
        </w:rPr>
        <w:t>DSPS Representative</w:t>
      </w:r>
    </w:p>
    <w:p w14:paraId="707A8C95" w14:textId="77777777" w:rsidR="000B5A85" w:rsidRPr="00506560" w:rsidRDefault="000B5A85" w:rsidP="000B5A85">
      <w:pPr>
        <w:rPr>
          <w:rFonts w:asciiTheme="minorHAnsi" w:eastAsiaTheme="minorHAnsi" w:hAnsiTheme="minorHAnsi" w:cstheme="minorBidi"/>
        </w:rPr>
      </w:pPr>
      <w:bookmarkStart w:id="118" w:name="_Safety_and_Security"/>
      <w:bookmarkEnd w:id="118"/>
    </w:p>
    <w:p w14:paraId="2870253E" w14:textId="77777777" w:rsidR="00370E50" w:rsidRPr="00297F63" w:rsidRDefault="00370E50" w:rsidP="2827619B">
      <w:pPr>
        <w:tabs>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2B579A"/>
          <w:shd w:val="clear" w:color="auto" w:fill="E6E6E6"/>
        </w:rPr>
      </w:pPr>
    </w:p>
    <w:bookmarkStart w:id="119" w:name="_Campus_Maintenance_Subcommittee"/>
    <w:bookmarkEnd w:id="119"/>
    <w:p w14:paraId="715191C3" w14:textId="77777777" w:rsidR="000B5A85" w:rsidRPr="00297F63" w:rsidRDefault="00F95F2B" w:rsidP="00255AAF">
      <w:pPr>
        <w:pStyle w:val="Heading3"/>
        <w:rPr>
          <w:rFonts w:cs="Arial"/>
          <w:iCs/>
        </w:rPr>
      </w:pPr>
      <w:r w:rsidRPr="00297F63">
        <w:rPr>
          <w:color w:val="2B579A"/>
          <w:shd w:val="clear" w:color="auto" w:fill="E6E6E6"/>
        </w:rPr>
        <w:lastRenderedPageBreak/>
        <w:fldChar w:fldCharType="begin"/>
      </w:r>
      <w:r w:rsidRPr="00297F63">
        <w:instrText xml:space="preserve"> HYPERLINK "https://www.sac.edu/AdminServices/CampusCleanliness/Pages/default.aspx" \h </w:instrText>
      </w:r>
      <w:r w:rsidRPr="00297F63">
        <w:rPr>
          <w:color w:val="2B579A"/>
          <w:shd w:val="clear" w:color="auto" w:fill="E6E6E6"/>
        </w:rPr>
      </w:r>
      <w:r w:rsidRPr="00297F63">
        <w:rPr>
          <w:color w:val="2B579A"/>
          <w:shd w:val="clear" w:color="auto" w:fill="E6E6E6"/>
        </w:rPr>
        <w:fldChar w:fldCharType="separate"/>
      </w:r>
      <w:bookmarkStart w:id="120" w:name="_Toc138843864"/>
      <w:r w:rsidR="000B5A85" w:rsidRPr="00297F63">
        <w:rPr>
          <w:rStyle w:val="Hyperlink"/>
          <w:rFonts w:cs="Arial"/>
          <w:bCs/>
          <w:iCs/>
          <w:color w:val="C00000"/>
        </w:rPr>
        <w:t>C</w:t>
      </w:r>
      <w:r w:rsidR="6A3CAD4F" w:rsidRPr="00297F63">
        <w:rPr>
          <w:rStyle w:val="Hyperlink"/>
          <w:rFonts w:cs="Arial"/>
          <w:bCs/>
          <w:iCs/>
          <w:color w:val="C00000"/>
        </w:rPr>
        <w:t>ampus</w:t>
      </w:r>
      <w:r w:rsidR="000B5A85" w:rsidRPr="00297F63">
        <w:rPr>
          <w:rStyle w:val="Hyperlink"/>
          <w:rFonts w:cs="Arial"/>
          <w:bCs/>
          <w:iCs/>
          <w:color w:val="C00000"/>
        </w:rPr>
        <w:t xml:space="preserve"> Maintenance Subcommittee</w:t>
      </w:r>
      <w:bookmarkEnd w:id="120"/>
      <w:r w:rsidRPr="00297F63">
        <w:rPr>
          <w:rStyle w:val="Hyperlink"/>
          <w:rFonts w:cs="Arial"/>
          <w:bCs/>
          <w:iCs/>
          <w:color w:val="C00000"/>
        </w:rPr>
        <w:fldChar w:fldCharType="end"/>
      </w:r>
    </w:p>
    <w:p w14:paraId="6151E8AA"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rPr>
      </w:pPr>
    </w:p>
    <w:p w14:paraId="60DB1F28" w14:textId="5147391E" w:rsidR="00D3344D"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4"/>
          <w:szCs w:val="24"/>
        </w:rPr>
      </w:pPr>
      <w:r w:rsidRPr="00D3344D">
        <w:rPr>
          <w:rFonts w:asciiTheme="minorHAnsi" w:hAnsiTheme="minorHAnsi" w:cs="Arial"/>
          <w:b/>
          <w:sz w:val="24"/>
          <w:szCs w:val="24"/>
        </w:rPr>
        <w:t>Purpose</w:t>
      </w:r>
    </w:p>
    <w:p w14:paraId="22D3846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is to oversee the development and abidance of a five-year Maintenance and Operations plan with annual measurable outcomes that adheres to evidence-based best practices (</w:t>
      </w:r>
      <w:proofErr w:type="gramStart"/>
      <w:r w:rsidRPr="00D3344D">
        <w:rPr>
          <w:rFonts w:asciiTheme="minorHAnsi" w:hAnsiTheme="minorHAnsi" w:cs="Arial"/>
          <w:sz w:val="24"/>
          <w:szCs w:val="24"/>
        </w:rPr>
        <w:t>e.g.</w:t>
      </w:r>
      <w:proofErr w:type="gramEnd"/>
      <w:r w:rsidRPr="00D3344D">
        <w:rPr>
          <w:rFonts w:asciiTheme="minorHAnsi" w:hAnsiTheme="minorHAnsi" w:cs="Arial"/>
          <w:sz w:val="24"/>
          <w:szCs w:val="24"/>
        </w:rPr>
        <w:t xml:space="preserve"> United States Environmental Protection Agency guidelines) and supports the mission, vision and key student success initiatives of the institution.</w:t>
      </w:r>
    </w:p>
    <w:p w14:paraId="278C1CB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45359D0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34D4D5A7"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Charge</w:t>
      </w:r>
    </w:p>
    <w:p w14:paraId="64153A8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w:t>
      </w:r>
    </w:p>
    <w:p w14:paraId="1D7395EE" w14:textId="77777777" w:rsidR="000B5A85" w:rsidRPr="00D3344D" w:rsidRDefault="000B5A85" w:rsidP="00EF367D">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Interfaces with consultant(s) on the development of the five-year Maintenance and Operations Plan that includes appendixes comprised of handbooks with agreed upon standards for each trade under operations.</w:t>
      </w:r>
    </w:p>
    <w:p w14:paraId="764B7E1C" w14:textId="77777777" w:rsidR="000B5A85" w:rsidRPr="00D3344D" w:rsidRDefault="000B5A85" w:rsidP="00EF367D">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Establishes annual goals/priorities given the limited resources available.</w:t>
      </w:r>
    </w:p>
    <w:p w14:paraId="4931F048" w14:textId="77777777" w:rsidR="000B5A85" w:rsidRPr="00D3344D" w:rsidRDefault="000B5A85" w:rsidP="00EF367D">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Identifies measurable cleaning and maintenance outcomes in accordance with the goals/priorities at the beginning of each fiscal year and tracks monthly progress toward outcome achievement.</w:t>
      </w:r>
    </w:p>
    <w:p w14:paraId="1BDBDA97" w14:textId="77777777" w:rsidR="000B5A85" w:rsidRPr="00D3344D" w:rsidRDefault="000B5A85" w:rsidP="00EF367D">
      <w:pPr>
        <w:pStyle w:val="ListParagraph"/>
        <w:widowControl/>
        <w:numPr>
          <w:ilvl w:val="0"/>
          <w:numId w:val="35"/>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Addresses issues that affect the achievement of outcomes and recommends solutions.</w:t>
      </w:r>
    </w:p>
    <w:p w14:paraId="5C5DA3E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F66A978"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Procedures</w:t>
      </w:r>
    </w:p>
    <w:p w14:paraId="7080296C" w14:textId="77777777" w:rsidR="000B5A85" w:rsidRPr="00D3344D" w:rsidRDefault="000B5A85" w:rsidP="00EF367D">
      <w:pPr>
        <w:widowControl/>
        <w:numPr>
          <w:ilvl w:val="0"/>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t xml:space="preserve">The Director of Physical Plant/Facilities or designee and Academic Co-Chair meet in advance to develop agenda for each </w:t>
      </w:r>
      <w:proofErr w:type="gramStart"/>
      <w:r w:rsidRPr="00D3344D">
        <w:rPr>
          <w:rFonts w:asciiTheme="minorHAnsi" w:hAnsiTheme="minorHAnsi" w:cs="Arial"/>
          <w:sz w:val="24"/>
          <w:szCs w:val="24"/>
        </w:rPr>
        <w:t>meeting</w:t>
      </w:r>
      <w:proofErr w:type="gramEnd"/>
    </w:p>
    <w:p w14:paraId="7FC20359" w14:textId="77777777" w:rsidR="000B5A85" w:rsidRPr="00D3344D" w:rsidRDefault="000B5A85" w:rsidP="00EF367D">
      <w:pPr>
        <w:widowControl/>
        <w:numPr>
          <w:ilvl w:val="0"/>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t xml:space="preserve">Agenda and meeting materials are sent out in advance to Committee </w:t>
      </w:r>
      <w:proofErr w:type="gramStart"/>
      <w:r w:rsidRPr="00D3344D">
        <w:rPr>
          <w:rFonts w:asciiTheme="minorHAnsi" w:hAnsiTheme="minorHAnsi" w:cs="Arial"/>
          <w:sz w:val="24"/>
          <w:szCs w:val="24"/>
        </w:rPr>
        <w:t>members</w:t>
      </w:r>
      <w:proofErr w:type="gramEnd"/>
    </w:p>
    <w:p w14:paraId="51077BEB"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2729D9B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0B90FD5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meets on a regular basis on the second Monday of each month during the academic year from 10:30a.m to 12:00 pm.</w:t>
      </w:r>
    </w:p>
    <w:p w14:paraId="5452F81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E04B19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Membership</w:t>
      </w:r>
    </w:p>
    <w:p w14:paraId="651DFE3E"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Director, Physical Plant and Facilities Co-Chair</w:t>
      </w:r>
    </w:p>
    <w:p w14:paraId="4AAF6B30"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Academic Senate Co-Chair (appointed by Academic Senate)</w:t>
      </w:r>
    </w:p>
    <w:p w14:paraId="46AFE209"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Custodial Supervisor or designee</w:t>
      </w:r>
    </w:p>
    <w:p w14:paraId="647F45B0"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Maintenance Supervisor or designee</w:t>
      </w:r>
    </w:p>
    <w:p w14:paraId="01A169A7"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(2) Additional Administrators</w:t>
      </w:r>
    </w:p>
    <w:p w14:paraId="285ED0AF" w14:textId="77777777"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(3) Academic Senate representatives (appointed by Academic Senate)</w:t>
      </w:r>
    </w:p>
    <w:p w14:paraId="58789913" w14:textId="1CB25F03" w:rsidR="000B5A85" w:rsidRPr="00D3344D"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42028C96">
        <w:rPr>
          <w:rFonts w:asciiTheme="minorHAnsi" w:hAnsiTheme="minorHAnsi" w:cs="Arial"/>
          <w:sz w:val="24"/>
          <w:szCs w:val="24"/>
        </w:rPr>
        <w:t>(4) Classified representatives (appointed by CSEA</w:t>
      </w:r>
      <w:r w:rsidR="003773C9" w:rsidRPr="42028C96">
        <w:rPr>
          <w:rFonts w:asciiTheme="minorHAnsi" w:hAnsiTheme="minorHAnsi" w:cs="Arial"/>
          <w:sz w:val="24"/>
          <w:szCs w:val="24"/>
        </w:rPr>
        <w:t xml:space="preserve"> 579</w:t>
      </w:r>
      <w:r w:rsidRPr="42028C96">
        <w:rPr>
          <w:rFonts w:asciiTheme="minorHAnsi" w:hAnsiTheme="minorHAnsi" w:cs="Arial"/>
          <w:sz w:val="24"/>
          <w:szCs w:val="24"/>
        </w:rPr>
        <w:t>)</w:t>
      </w:r>
    </w:p>
    <w:p w14:paraId="25954888" w14:textId="77777777" w:rsidR="000B5A85" w:rsidRPr="00E65BA7" w:rsidRDefault="000B5A85" w:rsidP="00EF367D">
      <w:pPr>
        <w:widowControl/>
        <w:numPr>
          <w:ilvl w:val="1"/>
          <w:numId w:val="21"/>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sectPr w:rsidR="000B5A85" w:rsidRPr="00E65BA7" w:rsidSect="00287AC7">
          <w:headerReference w:type="even" r:id="rId90"/>
          <w:headerReference w:type="default" r:id="rId91"/>
          <w:footerReference w:type="default" r:id="rId92"/>
          <w:headerReference w:type="first" r:id="rId93"/>
          <w:pgSz w:w="12240" w:h="15840"/>
          <w:pgMar w:top="1080" w:right="1720" w:bottom="1280" w:left="106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rsidRPr="42028C96">
        <w:rPr>
          <w:rFonts w:asciiTheme="minorHAnsi" w:hAnsiTheme="minorHAnsi" w:cs="Arial"/>
          <w:sz w:val="24"/>
          <w:szCs w:val="24"/>
        </w:rPr>
        <w:t>Student representative (appointed by ASG</w:t>
      </w:r>
      <w:r w:rsidR="00125DE5" w:rsidRPr="42028C96">
        <w:rPr>
          <w:rFonts w:asciiTheme="minorHAnsi" w:hAnsiTheme="minorHAnsi" w:cs="Arial"/>
          <w:sz w:val="24"/>
          <w:szCs w:val="24"/>
        </w:rPr>
        <w:t>)</w:t>
      </w:r>
    </w:p>
    <w:bookmarkStart w:id="121" w:name="_Student_Equity_and"/>
    <w:bookmarkEnd w:id="121"/>
    <w:p w14:paraId="6B0C444C" w14:textId="77777777" w:rsidR="000B5A85" w:rsidRPr="00297F63" w:rsidRDefault="00F95F2B" w:rsidP="00255AAF">
      <w:pPr>
        <w:pStyle w:val="Heading3"/>
        <w:rPr>
          <w:rFonts w:ascii="Neutraface Text Demi" w:hAnsi="Neutraface Text Demi"/>
        </w:rPr>
      </w:pPr>
      <w:r w:rsidRPr="00297F63">
        <w:rPr>
          <w:color w:val="2B579A"/>
          <w:shd w:val="clear" w:color="auto" w:fill="E6E6E6"/>
        </w:rPr>
        <w:lastRenderedPageBreak/>
        <w:fldChar w:fldCharType="begin"/>
      </w:r>
      <w:r w:rsidRPr="00297F63">
        <w:instrText xml:space="preserve"> HYPERLINK "https://www.sac.edu/committees/StudentSuccess/Pages/default.aspx" \h </w:instrText>
      </w:r>
      <w:r w:rsidRPr="00297F63">
        <w:rPr>
          <w:color w:val="2B579A"/>
          <w:shd w:val="clear" w:color="auto" w:fill="E6E6E6"/>
        </w:rPr>
      </w:r>
      <w:r w:rsidRPr="00297F63">
        <w:rPr>
          <w:color w:val="2B579A"/>
          <w:shd w:val="clear" w:color="auto" w:fill="E6E6E6"/>
        </w:rPr>
        <w:fldChar w:fldCharType="separate"/>
      </w:r>
      <w:bookmarkStart w:id="122" w:name="_Toc138843865"/>
      <w:r w:rsidR="000B5A85" w:rsidRPr="00297F63">
        <w:rPr>
          <w:rStyle w:val="Hyperlink"/>
          <w:rFonts w:ascii="Neutraface Text Demi" w:hAnsi="Neutraface Text Demi"/>
          <w:bCs/>
          <w:color w:val="C00000"/>
        </w:rPr>
        <w:t>Student Equity and Achievement Program (SEAP) Committee</w:t>
      </w:r>
      <w:bookmarkEnd w:id="122"/>
      <w:r w:rsidRPr="00297F63">
        <w:rPr>
          <w:rStyle w:val="Hyperlink"/>
          <w:rFonts w:ascii="Neutraface Text Demi" w:hAnsi="Neutraface Text Demi"/>
          <w:bCs/>
          <w:color w:val="C00000"/>
        </w:rPr>
        <w:fldChar w:fldCharType="end"/>
      </w:r>
    </w:p>
    <w:p w14:paraId="50A50EF8" w14:textId="77777777" w:rsidR="000B5A85" w:rsidRPr="00B61003" w:rsidRDefault="000B5A85" w:rsidP="000B5A85">
      <w:pPr>
        <w:pStyle w:val="NoSpacing"/>
        <w:rPr>
          <w:rFonts w:ascii="Neutraface Text Demi" w:hAnsi="Neutraface Text Demi"/>
        </w:rPr>
      </w:pPr>
    </w:p>
    <w:p w14:paraId="673C2791"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09C6DFF6" w14:textId="77777777" w:rsidR="000B5A85" w:rsidRPr="00D3344D" w:rsidRDefault="000B5A85" w:rsidP="000B5A85">
      <w:pPr>
        <w:pStyle w:val="NoSpacing"/>
        <w:rPr>
          <w:rFonts w:asciiTheme="minorHAnsi" w:hAnsiTheme="minorHAnsi"/>
        </w:rPr>
      </w:pPr>
      <w:r w:rsidRPr="00D3344D">
        <w:rPr>
          <w:rFonts w:asciiTheme="minorHAnsi" w:hAnsiTheme="minorHAnsi"/>
        </w:rPr>
        <w:t>In 2018, three categorical student support programs were integrated fiscally into one program: The Student Equity and Achievement (SEA) Program.  </w:t>
      </w:r>
    </w:p>
    <w:p w14:paraId="2D8AA4A1" w14:textId="77777777" w:rsidR="000B5A85" w:rsidRPr="00D3344D" w:rsidRDefault="000B5A85" w:rsidP="000B5A85">
      <w:pPr>
        <w:pStyle w:val="NoSpacing"/>
        <w:rPr>
          <w:rFonts w:asciiTheme="minorHAnsi" w:hAnsiTheme="minorHAnsi"/>
        </w:rPr>
      </w:pPr>
    </w:p>
    <w:p w14:paraId="3ADA7A2C" w14:textId="77777777" w:rsidR="000B5A85" w:rsidRPr="00D3344D" w:rsidRDefault="000B5A85" w:rsidP="000B5A85">
      <w:pPr>
        <w:pStyle w:val="NoSpacing"/>
        <w:rPr>
          <w:rFonts w:asciiTheme="minorHAnsi" w:hAnsiTheme="minorHAnsi"/>
        </w:rPr>
      </w:pPr>
      <w:r w:rsidRPr="00D3344D">
        <w:rPr>
          <w:rFonts w:asciiTheme="minorHAnsi" w:hAnsiTheme="minorHAnsi"/>
        </w:rPr>
        <w:t>It is the intent of the Legislature that funds for the Student Equity and Achievement Program support the California Community Colleges in advancing the system wide goal to boost achievement for all students with an emphasis on eliminating achievement gaps for students from traditionally underrepresented groups through the following:</w:t>
      </w:r>
    </w:p>
    <w:p w14:paraId="6A8DC0F9" w14:textId="77777777" w:rsidR="000B5A85" w:rsidRPr="00D3344D" w:rsidRDefault="000B5A85" w:rsidP="000B5A85">
      <w:pPr>
        <w:pStyle w:val="NoSpacing"/>
        <w:rPr>
          <w:rFonts w:asciiTheme="minorHAnsi" w:hAnsiTheme="minorHAnsi"/>
        </w:rPr>
      </w:pPr>
    </w:p>
    <w:p w14:paraId="5B310C3D" w14:textId="77777777" w:rsidR="000B5A85" w:rsidRPr="00D3344D" w:rsidRDefault="000B5A85" w:rsidP="000B5A85">
      <w:pPr>
        <w:pStyle w:val="NoSpacing"/>
        <w:rPr>
          <w:rFonts w:asciiTheme="minorHAnsi" w:hAnsiTheme="minorHAnsi"/>
        </w:rPr>
      </w:pPr>
      <w:r w:rsidRPr="00D3344D">
        <w:rPr>
          <w:rFonts w:asciiTheme="minorHAnsi" w:hAnsiTheme="minorHAnsi"/>
        </w:rPr>
        <w:t>(A) Implementing activities and practices pursuant to the California Community College Guided Pathways Grant Program.</w:t>
      </w:r>
    </w:p>
    <w:p w14:paraId="03AF5CB3" w14:textId="77777777" w:rsidR="000B5A85" w:rsidRPr="00D3344D" w:rsidRDefault="000B5A85" w:rsidP="000B5A85">
      <w:pPr>
        <w:pStyle w:val="NoSpacing"/>
        <w:rPr>
          <w:rFonts w:asciiTheme="minorHAnsi" w:hAnsiTheme="minorHAnsi"/>
        </w:rPr>
      </w:pPr>
      <w:r w:rsidRPr="00D3344D">
        <w:rPr>
          <w:rFonts w:asciiTheme="minorHAnsi" w:hAnsiTheme="minorHAnsi"/>
        </w:rPr>
        <w:t>(B) Ensuring students complete their educational goals and a defined course of study. </w:t>
      </w:r>
    </w:p>
    <w:p w14:paraId="7983FF03" w14:textId="77777777" w:rsidR="000B5A85" w:rsidRPr="00D3344D" w:rsidRDefault="000B5A85" w:rsidP="000B5A85">
      <w:pPr>
        <w:pStyle w:val="NoSpacing"/>
        <w:rPr>
          <w:rFonts w:asciiTheme="minorHAnsi" w:hAnsiTheme="minorHAnsi"/>
        </w:rPr>
      </w:pPr>
      <w:r w:rsidRPr="00D3344D">
        <w:rPr>
          <w:rFonts w:asciiTheme="minorHAnsi" w:hAnsiTheme="minorHAnsi"/>
        </w:rPr>
        <w:t>(C) Providing quality curriculum, instruction, and support services to students who enter college deficient in English and mathematics. </w:t>
      </w:r>
    </w:p>
    <w:p w14:paraId="57DB1AF0" w14:textId="77777777" w:rsidR="000B5A85" w:rsidRPr="00D3344D" w:rsidRDefault="000B5A85" w:rsidP="000B5A85">
      <w:pPr>
        <w:pStyle w:val="NoSpacing"/>
        <w:rPr>
          <w:rFonts w:asciiTheme="minorHAnsi" w:hAnsiTheme="minorHAnsi"/>
        </w:rPr>
      </w:pPr>
    </w:p>
    <w:p w14:paraId="0BA544FA" w14:textId="77777777" w:rsidR="000B5A85" w:rsidRPr="00D3344D" w:rsidRDefault="000B5A85" w:rsidP="000B5A85">
      <w:pPr>
        <w:pStyle w:val="NoSpacing"/>
        <w:rPr>
          <w:rFonts w:asciiTheme="minorHAnsi" w:hAnsiTheme="minorHAnsi"/>
        </w:rPr>
      </w:pPr>
      <w:r w:rsidRPr="00D3344D">
        <w:rPr>
          <w:rFonts w:asciiTheme="minorHAnsi" w:hAnsiTheme="minorHAnsi"/>
        </w:rPr>
        <w:t>The purpose of the SEAP Committee is to positively impact the academic achievement and success 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bring involved leaders from all constituency groups together for student-centered planning, analysis, dialogue, and policy review.</w:t>
      </w:r>
    </w:p>
    <w:p w14:paraId="5E53F1DA" w14:textId="77777777" w:rsidR="000B5A85" w:rsidRPr="00D3344D" w:rsidRDefault="000B5A85" w:rsidP="000B5A85">
      <w:pPr>
        <w:pStyle w:val="NoSpacing"/>
        <w:rPr>
          <w:rFonts w:asciiTheme="minorHAnsi" w:hAnsiTheme="minorHAnsi"/>
        </w:rPr>
      </w:pPr>
    </w:p>
    <w:p w14:paraId="55721987" w14:textId="77777777" w:rsidR="000B5A85" w:rsidRPr="00D3344D" w:rsidRDefault="000B5A85" w:rsidP="000B5A85">
      <w:pPr>
        <w:pStyle w:val="NoSpacing"/>
        <w:rPr>
          <w:rFonts w:asciiTheme="minorHAnsi" w:hAnsiTheme="minorHAnsi"/>
          <w:b/>
        </w:rPr>
      </w:pPr>
      <w:r w:rsidRPr="00D3344D">
        <w:rPr>
          <w:rFonts w:asciiTheme="minorHAnsi" w:hAnsiTheme="minorHAnsi"/>
          <w:b/>
        </w:rPr>
        <w:t>Charge:</w:t>
      </w:r>
    </w:p>
    <w:p w14:paraId="154A2803" w14:textId="77777777" w:rsidR="000B5A85" w:rsidRPr="00D3344D" w:rsidRDefault="000B5A85" w:rsidP="000B5A85">
      <w:pPr>
        <w:pStyle w:val="NoSpacing"/>
        <w:rPr>
          <w:rFonts w:asciiTheme="minorHAnsi" w:hAnsiTheme="minorHAnsi"/>
        </w:rPr>
      </w:pPr>
      <w:r w:rsidRPr="00D3344D">
        <w:rPr>
          <w:rFonts w:asciiTheme="minorHAnsi" w:hAnsiTheme="minorHAnsi"/>
        </w:rPr>
        <w:t>The Student Equity and Achievement Program:</w:t>
      </w:r>
    </w:p>
    <w:p w14:paraId="58EDB801" w14:textId="77777777" w:rsidR="000B5A85" w:rsidRPr="00D3344D" w:rsidRDefault="000B5A85" w:rsidP="000B5A85">
      <w:pPr>
        <w:pStyle w:val="NoSpacing"/>
        <w:rPr>
          <w:rFonts w:asciiTheme="minorHAnsi" w:hAnsiTheme="minorHAnsi"/>
        </w:rPr>
      </w:pPr>
    </w:p>
    <w:p w14:paraId="32B8F20E"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 xml:space="preserve">Evaluate, recommend, and approve student success </w:t>
      </w:r>
      <w:proofErr w:type="gramStart"/>
      <w:r w:rsidRPr="00D3344D">
        <w:rPr>
          <w:rFonts w:asciiTheme="minorHAnsi" w:hAnsiTheme="minorHAnsi" w:cs="Arial"/>
          <w:sz w:val="24"/>
          <w:szCs w:val="24"/>
        </w:rPr>
        <w:t>initiatives;</w:t>
      </w:r>
      <w:proofErr w:type="gramEnd"/>
    </w:p>
    <w:p w14:paraId="7C2AC7F1"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Discuss the integration of the programs and services into the new Guided Pathways framework.</w:t>
      </w:r>
    </w:p>
    <w:p w14:paraId="104565FC"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 xml:space="preserve">Analyze success, equity, and achievement data and set goals for improvement on an annual </w:t>
      </w:r>
      <w:proofErr w:type="gramStart"/>
      <w:r w:rsidRPr="00D3344D">
        <w:rPr>
          <w:rFonts w:asciiTheme="minorHAnsi" w:hAnsiTheme="minorHAnsi" w:cs="Arial"/>
          <w:sz w:val="24"/>
          <w:szCs w:val="24"/>
        </w:rPr>
        <w:t>basis;</w:t>
      </w:r>
      <w:proofErr w:type="gramEnd"/>
    </w:p>
    <w:p w14:paraId="51662AB8"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 xml:space="preserve">Identify and promote interventions with the potential to </w:t>
      </w:r>
      <w:proofErr w:type="gramStart"/>
      <w:r w:rsidRPr="00D3344D">
        <w:rPr>
          <w:rFonts w:asciiTheme="minorHAnsi" w:hAnsiTheme="minorHAnsi" w:cs="Arial"/>
          <w:sz w:val="24"/>
          <w:szCs w:val="24"/>
        </w:rPr>
        <w:t>address;</w:t>
      </w:r>
      <w:proofErr w:type="gramEnd"/>
    </w:p>
    <w:p w14:paraId="5781BB32"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 xml:space="preserve">Achievement/outcome gaps, assist students, and strengthen the </w:t>
      </w:r>
      <w:proofErr w:type="gramStart"/>
      <w:r w:rsidRPr="00D3344D">
        <w:rPr>
          <w:rFonts w:asciiTheme="minorHAnsi" w:hAnsiTheme="minorHAnsi" w:cs="Arial"/>
          <w:sz w:val="24"/>
          <w:szCs w:val="24"/>
        </w:rPr>
        <w:t>institution;</w:t>
      </w:r>
      <w:proofErr w:type="gramEnd"/>
    </w:p>
    <w:p w14:paraId="26F74BA7"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 xml:space="preserve">Create and interpret related policies and procedures, as well as monitor implementation efforts </w:t>
      </w:r>
      <w:proofErr w:type="gramStart"/>
      <w:r w:rsidRPr="00D3344D">
        <w:rPr>
          <w:rFonts w:asciiTheme="minorHAnsi" w:hAnsiTheme="minorHAnsi" w:cs="Arial"/>
          <w:sz w:val="24"/>
          <w:szCs w:val="24"/>
        </w:rPr>
        <w:t>underway;</w:t>
      </w:r>
      <w:proofErr w:type="gramEnd"/>
    </w:p>
    <w:p w14:paraId="781DFB04" w14:textId="77777777" w:rsidR="000B5A85" w:rsidRPr="00D3344D" w:rsidRDefault="000B5A85" w:rsidP="00EF367D">
      <w:pPr>
        <w:pStyle w:val="ListParagraph"/>
        <w:numPr>
          <w:ilvl w:val="0"/>
          <w:numId w:val="22"/>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Create incentives for broad involvement in implementation activities as appropriate.</w:t>
      </w:r>
    </w:p>
    <w:p w14:paraId="3133AEE2" w14:textId="77777777" w:rsidR="00B61003" w:rsidRPr="00D3344D" w:rsidRDefault="00B61003" w:rsidP="000B5A85">
      <w:pPr>
        <w:pStyle w:val="NoSpacing"/>
        <w:rPr>
          <w:rFonts w:asciiTheme="minorHAnsi" w:hAnsiTheme="minorHAnsi"/>
          <w:b/>
        </w:rPr>
      </w:pPr>
    </w:p>
    <w:p w14:paraId="26C8D345" w14:textId="77777777" w:rsidR="000B5A85" w:rsidRPr="00D3344D" w:rsidRDefault="000B5A85" w:rsidP="000B5A85">
      <w:pPr>
        <w:pStyle w:val="NoSpacing"/>
        <w:rPr>
          <w:rFonts w:asciiTheme="minorHAnsi" w:hAnsiTheme="minorHAnsi"/>
          <w:b/>
        </w:rPr>
      </w:pPr>
      <w:r w:rsidRPr="00D3344D">
        <w:rPr>
          <w:rFonts w:asciiTheme="minorHAnsi" w:hAnsiTheme="minorHAnsi"/>
          <w:b/>
        </w:rPr>
        <w:t>Procedures:</w:t>
      </w:r>
    </w:p>
    <w:p w14:paraId="015DB644" w14:textId="77777777" w:rsidR="000B5A85" w:rsidRPr="00D3344D" w:rsidRDefault="000B5A85" w:rsidP="000B5A85">
      <w:pPr>
        <w:pStyle w:val="NoSpacing"/>
        <w:rPr>
          <w:rFonts w:asciiTheme="minorHAnsi" w:hAnsiTheme="minorHAnsi"/>
        </w:rPr>
      </w:pPr>
      <w:r w:rsidRPr="00D3344D">
        <w:rPr>
          <w:rFonts w:asciiTheme="minorHAnsi" w:hAnsiTheme="minorHAnsi"/>
        </w:rPr>
        <w:t>The Committee shall be composed of representatives from the college administration, faculty, classified staff, and student body. The Committee will be led by representatives from each core initiative who will meet regularly to handle the operational business, plan agendas, and develop resource materials to further the work of the Committee.</w:t>
      </w:r>
    </w:p>
    <w:p w14:paraId="03260B06" w14:textId="77777777" w:rsidR="000B5A85" w:rsidRPr="00D3344D" w:rsidRDefault="000B5A85" w:rsidP="000B5A85">
      <w:pPr>
        <w:pStyle w:val="NoSpacing"/>
        <w:rPr>
          <w:rFonts w:asciiTheme="minorHAnsi" w:hAnsiTheme="minorHAnsi"/>
          <w:b/>
        </w:rPr>
      </w:pPr>
    </w:p>
    <w:p w14:paraId="6581A11F"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390F1397" w14:textId="77777777" w:rsidR="000B5A85" w:rsidRPr="00D3344D" w:rsidRDefault="000B5A85" w:rsidP="498E1C80">
      <w:pPr>
        <w:rPr>
          <w:rFonts w:asciiTheme="minorHAnsi" w:hAnsiTheme="minorHAnsi" w:cs="Arial"/>
          <w:sz w:val="24"/>
          <w:szCs w:val="24"/>
        </w:rPr>
      </w:pPr>
      <w:r w:rsidRPr="00D3344D">
        <w:rPr>
          <w:rFonts w:asciiTheme="minorHAnsi" w:hAnsiTheme="minorHAnsi" w:cs="Arial"/>
          <w:sz w:val="24"/>
          <w:szCs w:val="24"/>
        </w:rPr>
        <w:t>The SEAP committee meets</w:t>
      </w:r>
      <w:r w:rsidRPr="00D3344D">
        <w:rPr>
          <w:rFonts w:asciiTheme="minorHAnsi" w:eastAsiaTheme="minorEastAsia" w:hAnsiTheme="minorHAnsi" w:cs="Arial"/>
          <w:sz w:val="24"/>
          <w:szCs w:val="24"/>
        </w:rPr>
        <w:t xml:space="preserve"> </w:t>
      </w:r>
      <w:proofErr w:type="gramStart"/>
      <w:r w:rsidRPr="00D3344D">
        <w:rPr>
          <w:rFonts w:asciiTheme="minorHAnsi" w:eastAsiaTheme="minorEastAsia" w:hAnsiTheme="minorHAnsi" w:cs="Arial"/>
          <w:sz w:val="24"/>
          <w:szCs w:val="24"/>
        </w:rPr>
        <w:t>on a monthly basis</w:t>
      </w:r>
      <w:proofErr w:type="gramEnd"/>
      <w:r w:rsidRPr="00D3344D">
        <w:rPr>
          <w:rFonts w:asciiTheme="minorHAnsi" w:eastAsiaTheme="minorEastAsia" w:hAnsiTheme="minorHAnsi" w:cs="Arial"/>
          <w:sz w:val="24"/>
          <w:szCs w:val="24"/>
        </w:rPr>
        <w:t xml:space="preserve"> on the </w:t>
      </w:r>
      <w:r w:rsidRPr="00D3344D">
        <w:rPr>
          <w:rFonts w:asciiTheme="minorHAnsi" w:hAnsiTheme="minorHAnsi" w:cs="Arial"/>
          <w:sz w:val="24"/>
          <w:szCs w:val="24"/>
        </w:rPr>
        <w:t>second Thursday of every month</w:t>
      </w:r>
      <w:r w:rsidRPr="00D3344D">
        <w:rPr>
          <w:rFonts w:asciiTheme="minorHAnsi" w:eastAsiaTheme="minorEastAsia" w:hAnsiTheme="minorHAnsi" w:cs="Arial"/>
          <w:sz w:val="24"/>
          <w:szCs w:val="24"/>
        </w:rPr>
        <w:t xml:space="preserve"> during the </w:t>
      </w:r>
      <w:r w:rsidRPr="00D3344D">
        <w:rPr>
          <w:rFonts w:asciiTheme="minorHAnsi" w:eastAsiaTheme="minorEastAsia" w:hAnsiTheme="minorHAnsi" w:cs="Arial"/>
          <w:sz w:val="24"/>
          <w:szCs w:val="24"/>
        </w:rPr>
        <w:lastRenderedPageBreak/>
        <w:t>academic year</w:t>
      </w:r>
      <w:r w:rsidRPr="00D3344D">
        <w:rPr>
          <w:rFonts w:asciiTheme="minorHAnsi" w:hAnsiTheme="minorHAnsi" w:cs="Arial"/>
          <w:sz w:val="24"/>
          <w:szCs w:val="24"/>
        </w:rPr>
        <w:t xml:space="preserve"> from 3:00-4:30 pm in</w:t>
      </w:r>
      <w:r w:rsidR="00C57FE9" w:rsidRPr="00D3344D">
        <w:rPr>
          <w:rFonts w:asciiTheme="minorHAnsi" w:hAnsiTheme="minorHAnsi" w:cs="Arial"/>
          <w:sz w:val="24"/>
          <w:szCs w:val="24"/>
        </w:rPr>
        <w:t xml:space="preserve"> </w:t>
      </w:r>
      <w:r w:rsidR="00C57FE9" w:rsidRPr="00D3344D">
        <w:rPr>
          <w:rFonts w:asciiTheme="minorHAnsi" w:hAnsiTheme="minorHAnsi" w:cs="Arial"/>
          <w:sz w:val="24"/>
          <w:szCs w:val="24"/>
          <w:shd w:val="clear" w:color="auto" w:fill="E6E6E6"/>
        </w:rPr>
        <w:t>S</w:t>
      </w:r>
      <w:r w:rsidRPr="00D3344D">
        <w:rPr>
          <w:rFonts w:asciiTheme="minorHAnsi" w:hAnsiTheme="minorHAnsi" w:cs="Arial"/>
          <w:sz w:val="24"/>
          <w:szCs w:val="24"/>
          <w:shd w:val="clear" w:color="auto" w:fill="E6E6E6"/>
        </w:rPr>
        <w:t>-</w:t>
      </w:r>
      <w:r w:rsidRPr="00D3344D">
        <w:rPr>
          <w:rFonts w:asciiTheme="minorHAnsi" w:hAnsiTheme="minorHAnsi" w:cs="Arial"/>
          <w:sz w:val="24"/>
          <w:szCs w:val="24"/>
        </w:rPr>
        <w:t>215</w:t>
      </w:r>
    </w:p>
    <w:p w14:paraId="126F539C" w14:textId="77777777" w:rsidR="000B5A85" w:rsidRPr="00D3344D" w:rsidRDefault="000B5A85" w:rsidP="000B5A85">
      <w:pPr>
        <w:pStyle w:val="NoSpacing"/>
        <w:rPr>
          <w:rFonts w:asciiTheme="minorHAnsi" w:hAnsiTheme="minorHAnsi"/>
          <w:b/>
        </w:rPr>
      </w:pPr>
    </w:p>
    <w:p w14:paraId="53E753A6" w14:textId="77777777" w:rsidR="000B5A85" w:rsidRPr="00D3344D" w:rsidRDefault="000B5A85" w:rsidP="000B5A85">
      <w:pPr>
        <w:pStyle w:val="NoSpacing"/>
        <w:rPr>
          <w:rFonts w:asciiTheme="minorHAnsi" w:hAnsiTheme="minorHAnsi"/>
          <w:b/>
        </w:rPr>
      </w:pPr>
      <w:r w:rsidRPr="00D3344D">
        <w:rPr>
          <w:rFonts w:asciiTheme="minorHAnsi" w:hAnsiTheme="minorHAnsi"/>
          <w:b/>
        </w:rPr>
        <w:t>Membership</w:t>
      </w:r>
    </w:p>
    <w:p w14:paraId="6C80E82F" w14:textId="77777777" w:rsidR="000B5A85" w:rsidRPr="00D3344D" w:rsidRDefault="000B5A85" w:rsidP="000B5A85">
      <w:pPr>
        <w:pStyle w:val="NoSpacing"/>
        <w:rPr>
          <w:rFonts w:asciiTheme="minorHAnsi" w:hAnsiTheme="minorHAnsi"/>
        </w:rPr>
      </w:pPr>
      <w:r w:rsidRPr="00D3344D">
        <w:rPr>
          <w:rFonts w:asciiTheme="minorHAnsi" w:hAnsiTheme="minorHAnsi"/>
        </w:rPr>
        <w:t>Dean of Academic Affairs, Co-Chair, SEAP Coordinator/Academic Senate Representative, Co-Chair (Student Services), SEAP Coordinator (Noncredit)</w:t>
      </w:r>
    </w:p>
    <w:p w14:paraId="28584DF5" w14:textId="77777777" w:rsidR="000B5A85" w:rsidRPr="00D3344D" w:rsidRDefault="000B5A85" w:rsidP="000B5A85">
      <w:pPr>
        <w:pStyle w:val="NoSpacing"/>
        <w:rPr>
          <w:rFonts w:asciiTheme="minorHAnsi" w:hAnsiTheme="minorHAnsi"/>
        </w:rPr>
      </w:pPr>
    </w:p>
    <w:p w14:paraId="5EB385A5" w14:textId="77777777" w:rsidR="000B5A85" w:rsidRPr="00D3344D" w:rsidRDefault="000B5A85" w:rsidP="000B5A85">
      <w:pPr>
        <w:pStyle w:val="NoSpacing"/>
        <w:rPr>
          <w:rFonts w:asciiTheme="minorHAnsi" w:hAnsiTheme="minorHAnsi"/>
        </w:rPr>
      </w:pPr>
      <w:r w:rsidRPr="00D3344D">
        <w:rPr>
          <w:rFonts w:asciiTheme="minorHAnsi" w:hAnsiTheme="minorHAnsi"/>
          <w:b/>
        </w:rPr>
        <w:t>Faculty (Up to 14)</w:t>
      </w:r>
      <w:r w:rsidRPr="00D3344D">
        <w:rPr>
          <w:rFonts w:asciiTheme="minorHAnsi" w:hAnsiTheme="minorHAnsi"/>
        </w:rPr>
        <w:t xml:space="preserve"> to be appointed by the Academic Senate in these recommended areas:</w:t>
      </w:r>
    </w:p>
    <w:p w14:paraId="281AFC62"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English/Reading</w:t>
      </w:r>
    </w:p>
    <w:p w14:paraId="2E511598"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EMLS (1 credit) ESL (1 noncredit) </w:t>
      </w:r>
    </w:p>
    <w:p w14:paraId="77B62176"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Math</w:t>
      </w:r>
    </w:p>
    <w:p w14:paraId="212EA361"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Assessment</w:t>
      </w:r>
    </w:p>
    <w:p w14:paraId="153E8F4A"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Student Services at large </w:t>
      </w:r>
    </w:p>
    <w:p w14:paraId="1C0BD590"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(Quantitative Reasoning/Bus.130)</w:t>
      </w:r>
    </w:p>
    <w:p w14:paraId="0D0CBA53"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Transfer </w:t>
      </w:r>
    </w:p>
    <w:p w14:paraId="3C54C0CB"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Counseling (1 credit/1 noncredit) </w:t>
      </w:r>
    </w:p>
    <w:p w14:paraId="1A74FFE5"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Professional Development </w:t>
      </w:r>
    </w:p>
    <w:p w14:paraId="1589A6FF"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Career Education (CE) (1 credit/1 noncredit)</w:t>
      </w:r>
    </w:p>
    <w:p w14:paraId="5CD83DF5" w14:textId="77777777" w:rsidR="000B5A85" w:rsidRPr="00D3344D" w:rsidRDefault="000B5A85" w:rsidP="00EF367D">
      <w:pPr>
        <w:pStyle w:val="NoSpacing"/>
        <w:numPr>
          <w:ilvl w:val="0"/>
          <w:numId w:val="25"/>
        </w:numPr>
        <w:rPr>
          <w:rFonts w:asciiTheme="minorHAnsi" w:hAnsiTheme="minorHAnsi"/>
        </w:rPr>
      </w:pPr>
      <w:r w:rsidRPr="00D3344D">
        <w:rPr>
          <w:rFonts w:asciiTheme="minorHAnsi" w:hAnsiTheme="minorHAnsi"/>
        </w:rPr>
        <w:t xml:space="preserve">Academic Support Center  </w:t>
      </w:r>
    </w:p>
    <w:p w14:paraId="6ECDB81E" w14:textId="77777777" w:rsidR="000B5A85" w:rsidRPr="00D3344D" w:rsidRDefault="000B5A85" w:rsidP="000B5A85">
      <w:pPr>
        <w:pStyle w:val="NoSpacing"/>
        <w:rPr>
          <w:rFonts w:asciiTheme="minorHAnsi" w:hAnsiTheme="minorHAnsi"/>
          <w:b/>
        </w:rPr>
      </w:pPr>
    </w:p>
    <w:p w14:paraId="651D481D" w14:textId="77777777" w:rsidR="000B5A85" w:rsidRPr="00D3344D" w:rsidRDefault="000B5A85" w:rsidP="000B5A85">
      <w:pPr>
        <w:pStyle w:val="NoSpacing"/>
        <w:rPr>
          <w:rFonts w:asciiTheme="minorHAnsi" w:hAnsiTheme="minorHAnsi"/>
        </w:rPr>
      </w:pPr>
      <w:r w:rsidRPr="00D3344D">
        <w:rPr>
          <w:rFonts w:asciiTheme="minorHAnsi" w:hAnsiTheme="minorHAnsi"/>
          <w:b/>
        </w:rPr>
        <w:t>Administrators (</w:t>
      </w:r>
      <w:r w:rsidRPr="00D3344D">
        <w:rPr>
          <w:rFonts w:asciiTheme="minorHAnsi" w:hAnsiTheme="minorHAnsi"/>
        </w:rPr>
        <w:t>Up to</w:t>
      </w:r>
      <w:r w:rsidRPr="00D3344D">
        <w:rPr>
          <w:rFonts w:asciiTheme="minorHAnsi" w:hAnsiTheme="minorHAnsi"/>
          <w:b/>
        </w:rPr>
        <w:t xml:space="preserve"> 9)</w:t>
      </w:r>
      <w:r w:rsidRPr="00D3344D">
        <w:rPr>
          <w:rFonts w:asciiTheme="minorHAnsi" w:hAnsiTheme="minorHAnsi"/>
        </w:rPr>
        <w:t xml:space="preserve"> in these recommended areas: </w:t>
      </w:r>
    </w:p>
    <w:p w14:paraId="2F646C0F" w14:textId="77777777" w:rsidR="000B5A85" w:rsidRPr="00D3344D" w:rsidRDefault="000B5A85" w:rsidP="00EF367D">
      <w:pPr>
        <w:pStyle w:val="NoSpacing"/>
        <w:numPr>
          <w:ilvl w:val="0"/>
          <w:numId w:val="27"/>
        </w:numPr>
        <w:rPr>
          <w:rFonts w:asciiTheme="minorHAnsi" w:hAnsiTheme="minorHAnsi"/>
        </w:rPr>
      </w:pPr>
      <w:r w:rsidRPr="00D3344D">
        <w:rPr>
          <w:rFonts w:asciiTheme="minorHAnsi" w:hAnsiTheme="minorHAnsi"/>
        </w:rPr>
        <w:t xml:space="preserve">Dean of Counseling (advisement, follow-up) </w:t>
      </w:r>
    </w:p>
    <w:p w14:paraId="3A924807"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 xml:space="preserve">Dean of Student Affairs (outreach/orientation) </w:t>
      </w:r>
    </w:p>
    <w:p w14:paraId="18E20073"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 xml:space="preserve">Dean of Enrollment Services or Registrar </w:t>
      </w:r>
    </w:p>
    <w:p w14:paraId="3137EF54"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 xml:space="preserve">Dean of Instruction and Student Services (noncredit) </w:t>
      </w:r>
    </w:p>
    <w:p w14:paraId="49E54228"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Vice President, Academic Affairs</w:t>
      </w:r>
    </w:p>
    <w:p w14:paraId="7B27CDCC"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Vice President, Student Services</w:t>
      </w:r>
    </w:p>
    <w:p w14:paraId="410F0013"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Director of Research</w:t>
      </w:r>
    </w:p>
    <w:p w14:paraId="7782A135"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Student Services Administrator</w:t>
      </w:r>
    </w:p>
    <w:p w14:paraId="696F52F5" w14:textId="77777777" w:rsidR="000B5A85" w:rsidRPr="00D3344D" w:rsidRDefault="000B5A85" w:rsidP="00EF367D">
      <w:pPr>
        <w:pStyle w:val="NoSpacing"/>
        <w:numPr>
          <w:ilvl w:val="0"/>
          <w:numId w:val="26"/>
        </w:numPr>
        <w:rPr>
          <w:rFonts w:asciiTheme="minorHAnsi" w:hAnsiTheme="minorHAnsi"/>
        </w:rPr>
      </w:pPr>
      <w:r w:rsidRPr="00D3344D">
        <w:rPr>
          <w:rFonts w:asciiTheme="minorHAnsi" w:hAnsiTheme="minorHAnsi"/>
        </w:rPr>
        <w:t xml:space="preserve">Academic Affairs Administrator </w:t>
      </w:r>
    </w:p>
    <w:p w14:paraId="6ECE5FA3" w14:textId="77777777" w:rsidR="000B5A85" w:rsidRPr="00D3344D" w:rsidRDefault="000B5A85" w:rsidP="000B5A85">
      <w:pPr>
        <w:pStyle w:val="NoSpacing"/>
        <w:rPr>
          <w:rFonts w:asciiTheme="minorHAnsi" w:hAnsiTheme="minorHAnsi"/>
          <w:b/>
        </w:rPr>
      </w:pPr>
    </w:p>
    <w:p w14:paraId="7E37D9DC" w14:textId="77777777" w:rsidR="000B5A85" w:rsidRPr="00D3344D" w:rsidRDefault="000B5A85" w:rsidP="000B5A85">
      <w:pPr>
        <w:pStyle w:val="NoSpacing"/>
        <w:rPr>
          <w:rFonts w:asciiTheme="minorHAnsi" w:hAnsiTheme="minorHAnsi"/>
        </w:rPr>
      </w:pPr>
      <w:r w:rsidRPr="00D3344D">
        <w:rPr>
          <w:rFonts w:asciiTheme="minorHAnsi" w:hAnsiTheme="minorHAnsi"/>
          <w:b/>
        </w:rPr>
        <w:t>Classified Representatives (Up to 4)</w:t>
      </w:r>
      <w:r w:rsidRPr="00D3344D">
        <w:rPr>
          <w:rFonts w:asciiTheme="minorHAnsi" w:hAnsiTheme="minorHAnsi"/>
        </w:rPr>
        <w:t xml:space="preserve"> in these recommended areas: </w:t>
      </w:r>
    </w:p>
    <w:p w14:paraId="3FADD19F" w14:textId="77777777" w:rsidR="000B5A85" w:rsidRPr="00D3344D" w:rsidRDefault="000B5A85" w:rsidP="00EF367D">
      <w:pPr>
        <w:pStyle w:val="NoSpacing"/>
        <w:numPr>
          <w:ilvl w:val="0"/>
          <w:numId w:val="28"/>
        </w:numPr>
        <w:rPr>
          <w:rFonts w:asciiTheme="minorHAnsi" w:hAnsiTheme="minorHAnsi"/>
        </w:rPr>
      </w:pPr>
      <w:r w:rsidRPr="00D3344D">
        <w:rPr>
          <w:rFonts w:asciiTheme="minorHAnsi" w:hAnsiTheme="minorHAnsi"/>
        </w:rPr>
        <w:t xml:space="preserve">Scholarship </w:t>
      </w:r>
    </w:p>
    <w:p w14:paraId="0A4F8E9E" w14:textId="77777777" w:rsidR="000B5A85" w:rsidRPr="00D3344D" w:rsidRDefault="000B5A85" w:rsidP="00EF367D">
      <w:pPr>
        <w:pStyle w:val="NoSpacing"/>
        <w:numPr>
          <w:ilvl w:val="0"/>
          <w:numId w:val="28"/>
        </w:numPr>
        <w:rPr>
          <w:rFonts w:asciiTheme="minorHAnsi" w:hAnsiTheme="minorHAnsi"/>
        </w:rPr>
      </w:pPr>
      <w:r w:rsidRPr="00D3344D">
        <w:rPr>
          <w:rFonts w:asciiTheme="minorHAnsi" w:hAnsiTheme="minorHAnsi"/>
        </w:rPr>
        <w:t xml:space="preserve">Transfer Center </w:t>
      </w:r>
    </w:p>
    <w:p w14:paraId="291EEC50" w14:textId="77777777" w:rsidR="000B5A85" w:rsidRPr="00D3344D" w:rsidRDefault="000B5A85" w:rsidP="00EF367D">
      <w:pPr>
        <w:pStyle w:val="NoSpacing"/>
        <w:numPr>
          <w:ilvl w:val="0"/>
          <w:numId w:val="28"/>
        </w:numPr>
        <w:rPr>
          <w:rFonts w:asciiTheme="minorHAnsi" w:hAnsiTheme="minorHAnsi"/>
        </w:rPr>
      </w:pPr>
      <w:r w:rsidRPr="00D3344D">
        <w:rPr>
          <w:rFonts w:asciiTheme="minorHAnsi" w:hAnsiTheme="minorHAnsi"/>
        </w:rPr>
        <w:t>Research</w:t>
      </w:r>
    </w:p>
    <w:p w14:paraId="14B3984A" w14:textId="5734462E" w:rsidR="482511F7" w:rsidRPr="00D3344D" w:rsidRDefault="000B5A85" w:rsidP="00EF367D">
      <w:pPr>
        <w:pStyle w:val="NoSpacing"/>
        <w:numPr>
          <w:ilvl w:val="0"/>
          <w:numId w:val="28"/>
        </w:numPr>
        <w:rPr>
          <w:rFonts w:asciiTheme="minorHAnsi" w:hAnsiTheme="minorHAnsi"/>
          <w:b/>
          <w:bCs/>
        </w:rPr>
      </w:pPr>
      <w:r w:rsidRPr="00D3344D">
        <w:rPr>
          <w:rFonts w:asciiTheme="minorHAnsi" w:hAnsiTheme="minorHAnsi"/>
        </w:rPr>
        <w:t>DSPS</w:t>
      </w:r>
    </w:p>
    <w:p w14:paraId="4FBF702A" w14:textId="77777777" w:rsidR="000B5A85" w:rsidRPr="00D3344D" w:rsidRDefault="000B5A85" w:rsidP="00027DE5">
      <w:pPr>
        <w:pStyle w:val="NoSpacing"/>
        <w:rPr>
          <w:rFonts w:asciiTheme="minorHAnsi" w:hAnsiTheme="minorHAnsi"/>
        </w:rPr>
      </w:pPr>
      <w:r w:rsidRPr="00D3344D">
        <w:rPr>
          <w:rFonts w:asciiTheme="minorHAnsi" w:hAnsiTheme="minorHAnsi"/>
          <w:b/>
          <w:bCs/>
        </w:rPr>
        <w:t>Student Representatives (Up to 2)</w:t>
      </w:r>
      <w:r w:rsidRPr="00D3344D">
        <w:rPr>
          <w:rFonts w:asciiTheme="minorHAnsi" w:hAnsiTheme="minorHAnsi"/>
        </w:rPr>
        <w:t xml:space="preserve"> appointed by </w:t>
      </w:r>
      <w:proofErr w:type="gramStart"/>
      <w:r w:rsidRPr="00D3344D">
        <w:rPr>
          <w:rFonts w:asciiTheme="minorHAnsi" w:hAnsiTheme="minorHAnsi"/>
        </w:rPr>
        <w:t>ASG</w:t>
      </w:r>
      <w:proofErr w:type="gramEnd"/>
    </w:p>
    <w:p w14:paraId="7E3EE162" w14:textId="77777777" w:rsidR="000B5A85" w:rsidRPr="00D3344D" w:rsidRDefault="000B5A85" w:rsidP="000B5A85">
      <w:pPr>
        <w:pStyle w:val="NoSpacing"/>
        <w:rPr>
          <w:rFonts w:asciiTheme="minorHAnsi" w:hAnsiTheme="minorHAnsi"/>
        </w:rPr>
      </w:pPr>
    </w:p>
    <w:p w14:paraId="4D595C8B" w14:textId="77777777" w:rsidR="000B5A85" w:rsidRPr="00D3344D" w:rsidRDefault="000B5A85" w:rsidP="000B5A85">
      <w:pPr>
        <w:pStyle w:val="NoSpacing"/>
        <w:rPr>
          <w:rFonts w:asciiTheme="minorHAnsi" w:hAnsiTheme="minorHAnsi"/>
        </w:rPr>
      </w:pPr>
      <w:r w:rsidRPr="00D3344D">
        <w:rPr>
          <w:rFonts w:asciiTheme="minorHAnsi" w:hAnsiTheme="minorHAnsi"/>
        </w:rPr>
        <w:t xml:space="preserve">Proposed sub-committees/task forces are: </w:t>
      </w:r>
    </w:p>
    <w:p w14:paraId="784028B8" w14:textId="77777777" w:rsidR="000B5A85" w:rsidRPr="00D3344D" w:rsidRDefault="000B5A85" w:rsidP="00EF367D">
      <w:pPr>
        <w:pStyle w:val="NoSpacing"/>
        <w:numPr>
          <w:ilvl w:val="0"/>
          <w:numId w:val="24"/>
        </w:numPr>
        <w:rPr>
          <w:rFonts w:asciiTheme="minorHAnsi" w:hAnsiTheme="minorHAnsi"/>
        </w:rPr>
      </w:pPr>
      <w:r w:rsidRPr="00D3344D">
        <w:rPr>
          <w:rFonts w:asciiTheme="minorHAnsi" w:hAnsiTheme="minorHAnsi"/>
        </w:rPr>
        <w:t>Evaluation</w:t>
      </w:r>
      <w:r w:rsidR="004E700E" w:rsidRPr="00D3344D">
        <w:rPr>
          <w:rFonts w:asciiTheme="minorHAnsi" w:hAnsiTheme="minorHAnsi"/>
        </w:rPr>
        <w:t xml:space="preserve"> (</w:t>
      </w:r>
      <w:r w:rsidR="008F5996" w:rsidRPr="00D3344D">
        <w:rPr>
          <w:rFonts w:asciiTheme="minorHAnsi" w:hAnsiTheme="minorHAnsi"/>
        </w:rPr>
        <w:t>Funding Request Evaluation)</w:t>
      </w:r>
    </w:p>
    <w:p w14:paraId="50670E15" w14:textId="77777777" w:rsidR="000B5A85" w:rsidRPr="00D3344D" w:rsidRDefault="000B5A85" w:rsidP="00EF367D">
      <w:pPr>
        <w:pStyle w:val="NoSpacing"/>
        <w:numPr>
          <w:ilvl w:val="0"/>
          <w:numId w:val="24"/>
        </w:numPr>
        <w:rPr>
          <w:rFonts w:asciiTheme="minorHAnsi" w:hAnsiTheme="minorHAnsi"/>
        </w:rPr>
      </w:pPr>
      <w:r w:rsidRPr="00D3344D">
        <w:rPr>
          <w:rFonts w:asciiTheme="minorHAnsi" w:hAnsiTheme="minorHAnsi"/>
        </w:rPr>
        <w:t>SEAP Plan</w:t>
      </w:r>
    </w:p>
    <w:p w14:paraId="1C94238F" w14:textId="77777777" w:rsidR="000B5A85" w:rsidRPr="00D3344D" w:rsidRDefault="000B5A85" w:rsidP="00EF367D">
      <w:pPr>
        <w:pStyle w:val="NoSpacing"/>
        <w:numPr>
          <w:ilvl w:val="0"/>
          <w:numId w:val="24"/>
        </w:numPr>
        <w:rPr>
          <w:rFonts w:asciiTheme="minorHAnsi" w:hAnsiTheme="minorHAnsi"/>
        </w:rPr>
      </w:pPr>
      <w:r w:rsidRPr="00D3344D">
        <w:rPr>
          <w:rFonts w:asciiTheme="minorHAnsi" w:hAnsiTheme="minorHAnsi"/>
        </w:rPr>
        <w:t>Allocation and Planning</w:t>
      </w:r>
    </w:p>
    <w:p w14:paraId="7A24D5F3" w14:textId="77777777" w:rsidR="000B5A85" w:rsidRPr="00D3344D" w:rsidRDefault="000B5A85" w:rsidP="00EF367D">
      <w:pPr>
        <w:pStyle w:val="NoSpacing"/>
        <w:numPr>
          <w:ilvl w:val="0"/>
          <w:numId w:val="23"/>
        </w:numPr>
        <w:rPr>
          <w:rFonts w:asciiTheme="minorHAnsi" w:hAnsiTheme="minorHAnsi"/>
        </w:rPr>
      </w:pPr>
      <w:r w:rsidRPr="00D3344D">
        <w:rPr>
          <w:rFonts w:asciiTheme="minorHAnsi" w:hAnsiTheme="minorHAnsi"/>
        </w:rPr>
        <w:t xml:space="preserve">Guided Pathways </w:t>
      </w:r>
    </w:p>
    <w:p w14:paraId="53CA4D23" w14:textId="25462AB4" w:rsidR="008347EA" w:rsidRPr="00D63F49" w:rsidRDefault="000B5A85" w:rsidP="00EF367D">
      <w:pPr>
        <w:pStyle w:val="NoSpacing"/>
        <w:numPr>
          <w:ilvl w:val="0"/>
          <w:numId w:val="23"/>
        </w:numPr>
        <w:rPr>
          <w:rFonts w:asciiTheme="minorHAnsi" w:hAnsiTheme="minorHAnsi"/>
        </w:rPr>
      </w:pPr>
      <w:r w:rsidRPr="00C57FE9">
        <w:rPr>
          <w:rFonts w:asciiTheme="minorHAnsi" w:hAnsiTheme="minorHAnsi"/>
        </w:rPr>
        <w:t>OER</w:t>
      </w:r>
      <w:r w:rsidR="75A6406B" w:rsidRPr="00C57FE9">
        <w:rPr>
          <w:rFonts w:asciiTheme="minorHAnsi" w:hAnsiTheme="minorHAnsi"/>
        </w:rPr>
        <w:t>/ZTC</w:t>
      </w:r>
      <w:r w:rsidRPr="00C57FE9">
        <w:rPr>
          <w:rFonts w:asciiTheme="minorHAnsi" w:hAnsiTheme="minorHAnsi"/>
        </w:rPr>
        <w:t xml:space="preserve"> Workgroup</w:t>
      </w:r>
    </w:p>
    <w:p w14:paraId="12FE26FD" w14:textId="77777777" w:rsidR="008347EA" w:rsidRPr="00C57FE9" w:rsidRDefault="008347EA" w:rsidP="008347EA">
      <w:pPr>
        <w:pStyle w:val="NoSpacing"/>
        <w:rPr>
          <w:rFonts w:asciiTheme="minorHAnsi" w:hAnsiTheme="minorHAnsi"/>
        </w:rPr>
      </w:pPr>
    </w:p>
    <w:bookmarkStart w:id="123" w:name="_Professional_Development_Committee"/>
    <w:bookmarkEnd w:id="123"/>
    <w:p w14:paraId="3B2A6145" w14:textId="1CECB3C0" w:rsidR="000B5A85" w:rsidRPr="00297F63" w:rsidRDefault="00F95F2B" w:rsidP="00255AAF">
      <w:pPr>
        <w:pStyle w:val="Heading3"/>
      </w:pPr>
      <w:r w:rsidRPr="008503B1">
        <w:lastRenderedPageBreak/>
        <w:fldChar w:fldCharType="begin"/>
      </w:r>
      <w:r w:rsidR="008503B1" w:rsidRPr="008503B1">
        <w:instrText xml:space="preserve">HYPERLINK "https://www.sac.edu/FacultyStaff/professional-development/Pages/default.aspx" \h </w:instrText>
      </w:r>
      <w:r w:rsidRPr="008503B1">
        <w:fldChar w:fldCharType="separate"/>
      </w:r>
      <w:bookmarkStart w:id="124" w:name="_Toc138843866"/>
      <w:r w:rsidR="006A0F5A" w:rsidRPr="008503B1">
        <w:rPr>
          <w:rStyle w:val="Hyperlink"/>
          <w:color w:val="C00000"/>
        </w:rPr>
        <w:t>Professional</w:t>
      </w:r>
      <w:r w:rsidR="006A0F5A" w:rsidRPr="008503B1">
        <w:rPr>
          <w:rStyle w:val="Hyperlink"/>
          <w:bCs/>
          <w:color w:val="C00000"/>
        </w:rPr>
        <w:t xml:space="preserve"> Development Committee</w:t>
      </w:r>
      <w:bookmarkEnd w:id="124"/>
      <w:r w:rsidRPr="008503B1">
        <w:rPr>
          <w:rStyle w:val="Hyperlink"/>
          <w:bCs/>
          <w:color w:val="C00000"/>
        </w:rPr>
        <w:fldChar w:fldCharType="end"/>
      </w:r>
      <w:r w:rsidR="008503B1">
        <w:rPr>
          <w:rStyle w:val="Hyperlink"/>
          <w:bCs/>
          <w:color w:val="C00000"/>
        </w:rPr>
        <w:t xml:space="preserve"> </w:t>
      </w:r>
    </w:p>
    <w:p w14:paraId="63E27818" w14:textId="77777777" w:rsidR="000B5A85" w:rsidRPr="00E65BA7" w:rsidRDefault="000B5A85" w:rsidP="000B5A85">
      <w:pPr>
        <w:jc w:val="both"/>
        <w:rPr>
          <w:rFonts w:asciiTheme="minorHAnsi" w:hAnsiTheme="minorHAnsi"/>
        </w:rPr>
      </w:pPr>
    </w:p>
    <w:p w14:paraId="02261D5E"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0B41612A" w14:textId="77777777" w:rsidR="000B5A85" w:rsidRPr="00D3344D" w:rsidRDefault="000B5A85" w:rsidP="00B61003">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is the participatory governance committee responsible for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planning, developing, offering, and evaluating professional development activities for the entire college</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community (including faculty, classified staff, administrators, and students from Credit &amp; Non-Credit).</w:t>
      </w:r>
    </w:p>
    <w:p w14:paraId="66393CB5" w14:textId="77777777" w:rsidR="000B5A85" w:rsidRPr="00D3344D" w:rsidRDefault="000B5A85" w:rsidP="000B5A85">
      <w:pPr>
        <w:jc w:val="both"/>
        <w:rPr>
          <w:rFonts w:asciiTheme="minorHAnsi" w:hAnsiTheme="minorHAnsi"/>
          <w:sz w:val="24"/>
          <w:szCs w:val="24"/>
        </w:rPr>
      </w:pPr>
    </w:p>
    <w:p w14:paraId="3CDAE248"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3427BC59" w14:textId="77777777" w:rsidR="000B5A85" w:rsidRPr="00D3344D" w:rsidRDefault="000B5A85" w:rsidP="000B5A85">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w:t>
      </w:r>
    </w:p>
    <w:p w14:paraId="73717427"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Inspires colleagues to grow professionally by building community and removing departmental</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barriers and silos including providing space and time for thoughtful discussion.</w:t>
      </w:r>
    </w:p>
    <w:p w14:paraId="6281E37E"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Provides training and opportunities to anticipate and meet the ever-changing needs of </w:t>
      </w:r>
      <w:proofErr w:type="gramStart"/>
      <w:r w:rsidRPr="00D3344D">
        <w:rPr>
          <w:rFonts w:asciiTheme="minorHAnsi" w:eastAsia="Tw Cen MT" w:hAnsiTheme="minorHAnsi" w:cs="Calibri"/>
          <w:sz w:val="24"/>
          <w:szCs w:val="24"/>
        </w:rPr>
        <w:t>our</w:t>
      </w:r>
      <w:proofErr w:type="gramEnd"/>
    </w:p>
    <w:p w14:paraId="2C01453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students and community.</w:t>
      </w:r>
    </w:p>
    <w:p w14:paraId="47C862A2"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Collaborates with all college departments to support the development and implementation of</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Guided Pathways while increasing equity minded attitudes and practices.</w:t>
      </w:r>
    </w:p>
    <w:p w14:paraId="6D7CC806"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Supports employees in their career and academic advancement.</w:t>
      </w:r>
    </w:p>
    <w:p w14:paraId="671292F3"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Promotes an environment of learning, research, teamwork, communication and </w:t>
      </w:r>
      <w:proofErr w:type="gramStart"/>
      <w:r w:rsidRPr="00D3344D">
        <w:rPr>
          <w:rFonts w:asciiTheme="minorHAnsi" w:eastAsia="Tw Cen MT" w:hAnsiTheme="minorHAnsi" w:cs="Calibri"/>
          <w:sz w:val="24"/>
          <w:szCs w:val="24"/>
        </w:rPr>
        <w:t>positive</w:t>
      </w:r>
      <w:proofErr w:type="gramEnd"/>
    </w:p>
    <w:p w14:paraId="4E9C6F6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employee morale.</w:t>
      </w:r>
    </w:p>
    <w:p w14:paraId="6269ED26"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Maintains compliance with federal, state, local requirements and accrediting body, Professional Development policies and </w:t>
      </w:r>
      <w:proofErr w:type="gramStart"/>
      <w:r w:rsidRPr="00D3344D">
        <w:rPr>
          <w:rFonts w:asciiTheme="minorHAnsi" w:eastAsia="Tw Cen MT" w:hAnsiTheme="minorHAnsi" w:cs="Calibri"/>
          <w:sz w:val="24"/>
          <w:szCs w:val="24"/>
        </w:rPr>
        <w:t>procedures</w:t>
      </w:r>
      <w:proofErr w:type="gramEnd"/>
    </w:p>
    <w:p w14:paraId="14BBAFE3" w14:textId="77777777" w:rsidR="000B5A85" w:rsidRPr="00D3344D" w:rsidRDefault="000B5A85" w:rsidP="00EF367D">
      <w:pPr>
        <w:numPr>
          <w:ilvl w:val="0"/>
          <w:numId w:val="29"/>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Adheres to California Community College Chancellor’s Office guidelines for flexible calendar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program.</w:t>
      </w:r>
    </w:p>
    <w:p w14:paraId="7F574C36" w14:textId="77777777" w:rsidR="000B5A85" w:rsidRPr="00D3344D" w:rsidRDefault="000B5A85" w:rsidP="000B5A85">
      <w:pPr>
        <w:jc w:val="both"/>
        <w:rPr>
          <w:rFonts w:asciiTheme="minorHAnsi" w:hAnsiTheme="minorHAnsi"/>
          <w:sz w:val="24"/>
          <w:szCs w:val="24"/>
        </w:rPr>
      </w:pPr>
    </w:p>
    <w:p w14:paraId="5313AF06"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352E5950" w14:textId="77777777" w:rsidR="000B5A85" w:rsidRPr="00D3344D" w:rsidRDefault="000B5A85" w:rsidP="00EF367D">
      <w:pPr>
        <w:numPr>
          <w:ilvl w:val="0"/>
          <w:numId w:val="3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Executive Committee (1-2 representatives from each Work Group) meets to develop the agenda.</w:t>
      </w:r>
    </w:p>
    <w:p w14:paraId="4E252DA0" w14:textId="77777777" w:rsidR="000B5A85" w:rsidRPr="00D3344D" w:rsidRDefault="000B5A85" w:rsidP="00EF367D">
      <w:pPr>
        <w:numPr>
          <w:ilvl w:val="0"/>
          <w:numId w:val="3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The Committee is chaired by a representative from each of the </w:t>
      </w:r>
      <w:proofErr w:type="gramStart"/>
      <w:r w:rsidRPr="00D3344D">
        <w:rPr>
          <w:rFonts w:asciiTheme="minorHAnsi" w:eastAsia="Tw Cen MT" w:hAnsiTheme="minorHAnsi" w:cs="Calibri"/>
          <w:sz w:val="24"/>
          <w:szCs w:val="24"/>
        </w:rPr>
        <w:t>three(</w:t>
      </w:r>
      <w:proofErr w:type="gramEnd"/>
      <w:r w:rsidRPr="00D3344D">
        <w:rPr>
          <w:rFonts w:asciiTheme="minorHAnsi" w:eastAsia="Tw Cen MT" w:hAnsiTheme="minorHAnsi" w:cs="Calibri"/>
          <w:sz w:val="24"/>
          <w:szCs w:val="24"/>
        </w:rPr>
        <w:t>3) Work Groups</w:t>
      </w:r>
    </w:p>
    <w:p w14:paraId="03542B9F" w14:textId="77777777" w:rsidR="000B5A85" w:rsidRPr="00D3344D" w:rsidRDefault="000B5A85" w:rsidP="00EF367D">
      <w:pPr>
        <w:numPr>
          <w:ilvl w:val="0"/>
          <w:numId w:val="3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Meeting facilitation rotates amongst Management, Faculty and Classified Staff</w:t>
      </w:r>
    </w:p>
    <w:p w14:paraId="4F1A13BB" w14:textId="77777777" w:rsidR="000B5A85" w:rsidRPr="00D3344D" w:rsidRDefault="000B5A85" w:rsidP="000B5A85">
      <w:pPr>
        <w:jc w:val="both"/>
        <w:rPr>
          <w:rFonts w:asciiTheme="minorHAnsi" w:hAnsiTheme="minorHAnsi"/>
          <w:sz w:val="24"/>
          <w:szCs w:val="24"/>
        </w:rPr>
      </w:pPr>
    </w:p>
    <w:p w14:paraId="3673C3C7"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Meeting Frequency</w:t>
      </w:r>
    </w:p>
    <w:p w14:paraId="122A87C8" w14:textId="77777777" w:rsidR="000B5A85" w:rsidRPr="00D3344D" w:rsidRDefault="000B5A85" w:rsidP="00AF1509">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meets on a regular basis on the fourth Wednesday of each</w:t>
      </w:r>
      <w:r w:rsidR="00AF1509"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month during the academic year from 1:30 to 3:00 pm.</w:t>
      </w:r>
    </w:p>
    <w:p w14:paraId="04A7B902" w14:textId="77777777" w:rsidR="000B5A85" w:rsidRPr="00D3344D" w:rsidRDefault="000B5A85" w:rsidP="000B5A85">
      <w:pPr>
        <w:rPr>
          <w:rFonts w:asciiTheme="minorHAnsi" w:hAnsiTheme="minorHAnsi"/>
          <w:b/>
          <w:bCs/>
          <w:sz w:val="24"/>
          <w:szCs w:val="24"/>
        </w:rPr>
      </w:pPr>
    </w:p>
    <w:p w14:paraId="317141CB"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60F5C7D6" w14:textId="77777777"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4 Faculty (1 SAC, 1 SCE, 1 Adjunct &amp; 1 Student Services) (appointed by the Academic Senate)</w:t>
      </w:r>
    </w:p>
    <w:p w14:paraId="50003455" w14:textId="5A079F9F"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Classified Representatives (1 SAC &amp; 1 SCE) (appointed by CSEA</w:t>
      </w:r>
      <w:r w:rsidR="003773C9" w:rsidRPr="00D3344D">
        <w:rPr>
          <w:rFonts w:asciiTheme="minorHAnsi" w:eastAsia="Tw Cen MT" w:hAnsiTheme="minorHAnsi" w:cs="Calibri"/>
          <w:sz w:val="24"/>
          <w:szCs w:val="24"/>
        </w:rPr>
        <w:t xml:space="preserve"> 579</w:t>
      </w:r>
      <w:r w:rsidRPr="00D3344D">
        <w:rPr>
          <w:rFonts w:asciiTheme="minorHAnsi" w:eastAsia="Tw Cen MT" w:hAnsiTheme="minorHAnsi" w:cs="Calibri"/>
          <w:sz w:val="24"/>
          <w:szCs w:val="24"/>
        </w:rPr>
        <w:t>)</w:t>
      </w:r>
    </w:p>
    <w:p w14:paraId="32E487AF" w14:textId="77777777"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Administrators (1 SAC &amp; 1 SCE)</w:t>
      </w:r>
    </w:p>
    <w:p w14:paraId="04360025" w14:textId="77777777"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Student Representatives (1 SAC &amp; 1 SCE) (appointed by ASG)</w:t>
      </w:r>
    </w:p>
    <w:p w14:paraId="26B04E6E" w14:textId="77777777"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Faculty Professional Development Coordinators (1 SAC &amp; 1 SCE)</w:t>
      </w:r>
    </w:p>
    <w:p w14:paraId="54BD9446" w14:textId="77777777" w:rsidR="000B5A85" w:rsidRPr="00D3344D" w:rsidRDefault="000B5A85" w:rsidP="00EF367D">
      <w:pPr>
        <w:numPr>
          <w:ilvl w:val="0"/>
          <w:numId w:val="33"/>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Professional Development Coordinator</w:t>
      </w:r>
    </w:p>
    <w:p w14:paraId="07EE11C2" w14:textId="77777777" w:rsidR="000B5A85" w:rsidRPr="00D3344D" w:rsidRDefault="000B5A85" w:rsidP="00EF367D">
      <w:pPr>
        <w:numPr>
          <w:ilvl w:val="0"/>
          <w:numId w:val="33"/>
        </w:numPr>
        <w:rPr>
          <w:rFonts w:asciiTheme="minorHAnsi" w:hAnsiTheme="minorHAnsi"/>
          <w:b/>
          <w:sz w:val="24"/>
          <w:szCs w:val="24"/>
        </w:rPr>
      </w:pPr>
      <w:r w:rsidRPr="00D3344D">
        <w:rPr>
          <w:rFonts w:asciiTheme="minorHAnsi" w:eastAsia="Tw Cen MT" w:hAnsiTheme="minorHAnsi" w:cs="Calibri"/>
          <w:sz w:val="24"/>
          <w:szCs w:val="24"/>
        </w:rPr>
        <w:t>Distance Education Coordinator</w:t>
      </w:r>
    </w:p>
    <w:p w14:paraId="532BE829" w14:textId="77777777" w:rsidR="000B5A85" w:rsidRPr="00D3344D" w:rsidRDefault="000B5A85" w:rsidP="000B5A85">
      <w:pPr>
        <w:rPr>
          <w:rFonts w:asciiTheme="minorHAnsi" w:hAnsiTheme="minorHAnsi"/>
          <w:b/>
          <w:sz w:val="24"/>
          <w:szCs w:val="24"/>
        </w:rPr>
      </w:pPr>
    </w:p>
    <w:p w14:paraId="56765EEF" w14:textId="77777777" w:rsidR="000B5A85" w:rsidRPr="00D3344D" w:rsidRDefault="000B5A85" w:rsidP="000B5A85">
      <w:pPr>
        <w:rPr>
          <w:rFonts w:asciiTheme="minorHAnsi" w:hAnsiTheme="minorHAnsi"/>
          <w:sz w:val="24"/>
          <w:szCs w:val="24"/>
        </w:rPr>
      </w:pPr>
    </w:p>
    <w:p w14:paraId="1624E233" w14:textId="621B99D4"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The Professional Development Committee is supported by the following </w:t>
      </w:r>
      <w:r w:rsidR="003C47EF" w:rsidRPr="00D3344D">
        <w:rPr>
          <w:rFonts w:asciiTheme="minorHAnsi" w:hAnsiTheme="minorHAnsi"/>
          <w:b/>
          <w:sz w:val="24"/>
          <w:szCs w:val="24"/>
        </w:rPr>
        <w:t>Subcommittees</w:t>
      </w:r>
      <w:r w:rsidRPr="00D3344D">
        <w:rPr>
          <w:rFonts w:asciiTheme="minorHAnsi" w:hAnsiTheme="minorHAnsi"/>
          <w:b/>
          <w:sz w:val="24"/>
          <w:szCs w:val="24"/>
        </w:rPr>
        <w:t>:</w:t>
      </w:r>
    </w:p>
    <w:p w14:paraId="3D3E131E" w14:textId="15E44ACA" w:rsidR="00D3344D" w:rsidRPr="00C519B4" w:rsidRDefault="00154781" w:rsidP="00EF367D">
      <w:pPr>
        <w:numPr>
          <w:ilvl w:val="0"/>
          <w:numId w:val="32"/>
        </w:numPr>
        <w:rPr>
          <w:rFonts w:asciiTheme="minorHAnsi" w:hAnsiTheme="minorHAnsi"/>
          <w:b/>
          <w:sz w:val="24"/>
          <w:szCs w:val="24"/>
        </w:rPr>
      </w:pPr>
      <w:r w:rsidRPr="00C519B4">
        <w:rPr>
          <w:rFonts w:asciiTheme="minorHAnsi" w:hAnsiTheme="minorHAnsi"/>
          <w:sz w:val="24"/>
          <w:szCs w:val="24"/>
        </w:rPr>
        <w:t>Management Professional Development Subcommittee</w:t>
      </w:r>
      <w:r w:rsidR="00C519B4">
        <w:rPr>
          <w:rFonts w:asciiTheme="minorHAnsi" w:hAnsiTheme="minorHAnsi"/>
          <w:sz w:val="24"/>
          <w:szCs w:val="24"/>
        </w:rPr>
        <w:t xml:space="preserve"> (pending update)</w:t>
      </w:r>
    </w:p>
    <w:p w14:paraId="33FCAEC4" w14:textId="0B46FBFF" w:rsidR="000B5A85" w:rsidRPr="00D3344D" w:rsidRDefault="000B5A85" w:rsidP="00EF367D">
      <w:pPr>
        <w:numPr>
          <w:ilvl w:val="0"/>
          <w:numId w:val="32"/>
        </w:numPr>
        <w:rPr>
          <w:rFonts w:asciiTheme="minorHAnsi" w:hAnsiTheme="minorHAnsi"/>
          <w:b/>
          <w:sz w:val="24"/>
          <w:szCs w:val="24"/>
        </w:rPr>
      </w:pPr>
      <w:r w:rsidRPr="00D3344D">
        <w:rPr>
          <w:rFonts w:asciiTheme="minorHAnsi" w:hAnsiTheme="minorHAnsi"/>
          <w:sz w:val="24"/>
          <w:szCs w:val="24"/>
        </w:rPr>
        <w:t>Faculty Professional Development</w:t>
      </w:r>
    </w:p>
    <w:p w14:paraId="7FC96E5D" w14:textId="77777777" w:rsidR="000B5A85" w:rsidRPr="00D3344D" w:rsidRDefault="000B5A85" w:rsidP="00EF367D">
      <w:pPr>
        <w:numPr>
          <w:ilvl w:val="0"/>
          <w:numId w:val="32"/>
        </w:numPr>
        <w:rPr>
          <w:rFonts w:asciiTheme="minorHAnsi" w:hAnsiTheme="minorHAnsi"/>
          <w:b/>
          <w:sz w:val="24"/>
          <w:szCs w:val="24"/>
        </w:rPr>
      </w:pPr>
      <w:r w:rsidRPr="00D3344D">
        <w:rPr>
          <w:rFonts w:asciiTheme="minorHAnsi" w:hAnsiTheme="minorHAnsi"/>
          <w:sz w:val="24"/>
          <w:szCs w:val="24"/>
        </w:rPr>
        <w:t>Classified Professional Development</w:t>
      </w:r>
    </w:p>
    <w:p w14:paraId="6D9BEBD4" w14:textId="77777777" w:rsidR="000B5A85" w:rsidRPr="00D3344D" w:rsidRDefault="000B5A85" w:rsidP="000B5A85">
      <w:pPr>
        <w:rPr>
          <w:rFonts w:asciiTheme="minorHAnsi" w:hAnsiTheme="minorHAnsi"/>
          <w:b/>
          <w:sz w:val="24"/>
          <w:szCs w:val="24"/>
        </w:rPr>
      </w:pPr>
    </w:p>
    <w:p w14:paraId="11B32293"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From BP 2410 Board Policies and Administrative Regulations</w:t>
      </w:r>
    </w:p>
    <w:p w14:paraId="20420CF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*For the following items the Board of Trustees will rely primarily upon the advice of the</w:t>
      </w:r>
    </w:p>
    <w:p w14:paraId="20F71B1F"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Academic Senate:</w:t>
      </w:r>
    </w:p>
    <w:p w14:paraId="42D8362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8) Policies for faculty professional development </w:t>
      </w:r>
      <w:proofErr w:type="gramStart"/>
      <w:r w:rsidRPr="00D3344D">
        <w:rPr>
          <w:rFonts w:asciiTheme="minorHAnsi" w:hAnsiTheme="minorHAnsi"/>
          <w:sz w:val="24"/>
          <w:szCs w:val="24"/>
        </w:rPr>
        <w:t>activities;</w:t>
      </w:r>
      <w:proofErr w:type="gramEnd"/>
    </w:p>
    <w:p w14:paraId="7BA13680" w14:textId="17881CFA" w:rsidR="000B5A85" w:rsidRDefault="000B5A85" w:rsidP="000B5A85">
      <w:pPr>
        <w:rPr>
          <w:rFonts w:asciiTheme="minorHAnsi" w:hAnsiTheme="minorHAnsi"/>
          <w:b/>
          <w:szCs w:val="28"/>
        </w:rPr>
      </w:pPr>
    </w:p>
    <w:p w14:paraId="5BCC61AF" w14:textId="7215F202" w:rsidR="00BC5172" w:rsidRDefault="00BC5172" w:rsidP="00D3344D">
      <w:pPr>
        <w:pStyle w:val="Heading3"/>
      </w:pPr>
      <w:bookmarkStart w:id="125" w:name="_Toc138843867"/>
      <w:r w:rsidRPr="00C519B4">
        <w:t>Management Professional Development Subcommittee</w:t>
      </w:r>
      <w:bookmarkEnd w:id="125"/>
    </w:p>
    <w:p w14:paraId="4EF233A2" w14:textId="08B9431F" w:rsidR="00C519B4" w:rsidRPr="00C519B4" w:rsidRDefault="00C519B4" w:rsidP="00C519B4">
      <w:pPr>
        <w:rPr>
          <w:rFonts w:asciiTheme="minorHAnsi" w:hAnsiTheme="minorHAnsi"/>
        </w:rPr>
      </w:pPr>
      <w:r w:rsidRPr="00C519B4">
        <w:rPr>
          <w:rFonts w:asciiTheme="minorHAnsi" w:hAnsiTheme="minorHAnsi"/>
          <w:sz w:val="24"/>
        </w:rPr>
        <w:t>This Subcommittee Purpose and Charge statement are being updated- Revised content to be loaded upon completion</w:t>
      </w:r>
      <w:r w:rsidRPr="00C519B4">
        <w:rPr>
          <w:rFonts w:asciiTheme="minorHAnsi" w:hAnsiTheme="minorHAnsi"/>
        </w:rPr>
        <w:t xml:space="preserve">. </w:t>
      </w:r>
    </w:p>
    <w:p w14:paraId="09994FF2" w14:textId="77777777" w:rsidR="00D5674D" w:rsidRPr="00D5674D" w:rsidRDefault="00D5674D" w:rsidP="00D5674D">
      <w:pPr>
        <w:rPr>
          <w:rFonts w:asciiTheme="minorHAnsi" w:hAnsiTheme="minorHAnsi"/>
          <w:b/>
          <w:sz w:val="24"/>
          <w:szCs w:val="28"/>
        </w:rPr>
      </w:pPr>
      <w:bookmarkStart w:id="126" w:name="_SAC_Management_Association"/>
      <w:bookmarkEnd w:id="126"/>
    </w:p>
    <w:p w14:paraId="011DC42F" w14:textId="77777777" w:rsidR="000B5A85" w:rsidRPr="00E65BA7" w:rsidRDefault="000B5A85" w:rsidP="000B5A85">
      <w:pPr>
        <w:rPr>
          <w:rFonts w:asciiTheme="minorHAnsi" w:hAnsiTheme="minorHAnsi"/>
        </w:rPr>
      </w:pPr>
    </w:p>
    <w:bookmarkStart w:id="127" w:name="_Faculty_Professional_Development"/>
    <w:bookmarkEnd w:id="127"/>
    <w:p w14:paraId="6DFBE669" w14:textId="244F3D07" w:rsidR="000B5A85" w:rsidRPr="00D3344D" w:rsidRDefault="00D808A8" w:rsidP="00D3344D">
      <w:pPr>
        <w:pStyle w:val="Heading3"/>
        <w:rPr>
          <w:rFonts w:cs="Calibri"/>
          <w:iCs/>
          <w:szCs w:val="28"/>
        </w:rPr>
      </w:pPr>
      <w:r w:rsidRPr="00D3344D">
        <w:fldChar w:fldCharType="begin"/>
      </w:r>
      <w:r w:rsidR="003C47EF" w:rsidRPr="00D3344D">
        <w:rPr>
          <w:szCs w:val="28"/>
        </w:rPr>
        <w:instrText xml:space="preserve">HYPERLINK "https://www.sac.edu/FacultyStaff/professional-development/Pages/Faculty%20Workgroup%20Agendas-and-Minutes.aspx" \h </w:instrText>
      </w:r>
      <w:r w:rsidRPr="00D3344D">
        <w:fldChar w:fldCharType="separate"/>
      </w:r>
      <w:bookmarkStart w:id="128" w:name="_Toc138843868"/>
      <w:r w:rsidR="003C47EF" w:rsidRPr="00D3344D">
        <w:rPr>
          <w:rStyle w:val="Hyperlink"/>
          <w:rFonts w:cs="Calibri"/>
          <w:iCs/>
          <w:color w:val="C00000"/>
          <w:szCs w:val="28"/>
        </w:rPr>
        <w:t>Faculty Professional Development Subcommittee</w:t>
      </w:r>
      <w:bookmarkEnd w:id="128"/>
      <w:r w:rsidRPr="00D3344D">
        <w:rPr>
          <w:rStyle w:val="Hyperlink"/>
          <w:rFonts w:cs="Calibri"/>
          <w:iCs/>
          <w:color w:val="C00000"/>
          <w:szCs w:val="28"/>
        </w:rPr>
        <w:fldChar w:fldCharType="end"/>
      </w:r>
    </w:p>
    <w:p w14:paraId="73C331D8" w14:textId="77777777" w:rsidR="000B5A85" w:rsidRPr="00E65BA7" w:rsidRDefault="000B5A85" w:rsidP="000B5A85">
      <w:pPr>
        <w:pStyle w:val="BodyText"/>
        <w:jc w:val="both"/>
        <w:rPr>
          <w:rFonts w:asciiTheme="minorHAnsi" w:hAnsiTheme="minorHAnsi" w:cs="Calibri"/>
          <w:sz w:val="28"/>
        </w:rPr>
      </w:pPr>
    </w:p>
    <w:p w14:paraId="225C1FD6" w14:textId="77777777" w:rsidR="000B5A85" w:rsidRPr="00D3344D" w:rsidRDefault="000B5A85" w:rsidP="000B5A85">
      <w:pPr>
        <w:autoSpaceDE w:val="0"/>
        <w:autoSpaceDN w:val="0"/>
        <w:adjustRightInd w:val="0"/>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 xml:space="preserve">The Faculty Professional Development Workgroup is a participatory governance subcommittee that provides feedback, ideas, agenda items, and support to the Professional Development Committee in the planning, </w:t>
      </w:r>
      <w:r w:rsidRPr="00D3344D">
        <w:rPr>
          <w:rFonts w:asciiTheme="minorHAnsi" w:eastAsiaTheme="minorHAnsi" w:hAnsiTheme="minorHAnsi" w:cs="Calibri"/>
          <w:sz w:val="24"/>
          <w:szCs w:val="24"/>
        </w:rPr>
        <w:t>developing, offering, and evaluating of professional development activities for the college community, and more specifically, for faculty members.</w:t>
      </w:r>
    </w:p>
    <w:p w14:paraId="433E0BAA" w14:textId="77777777" w:rsidR="000B5A85" w:rsidRPr="00D3344D" w:rsidRDefault="000B5A85" w:rsidP="000B5A85">
      <w:pPr>
        <w:pStyle w:val="BodyText"/>
        <w:jc w:val="both"/>
        <w:rPr>
          <w:rFonts w:asciiTheme="minorHAnsi" w:hAnsiTheme="minorHAnsi" w:cs="Calibri"/>
          <w:sz w:val="24"/>
          <w:szCs w:val="24"/>
        </w:rPr>
      </w:pPr>
    </w:p>
    <w:p w14:paraId="3E525811"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Charge</w:t>
      </w:r>
    </w:p>
    <w:p w14:paraId="78095FCF"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 xml:space="preserve">The Faculty Professional Development workgroup maintains, </w:t>
      </w:r>
      <w:proofErr w:type="gramStart"/>
      <w:r w:rsidRPr="00D3344D">
        <w:rPr>
          <w:rFonts w:asciiTheme="minorHAnsi" w:eastAsiaTheme="minorHAnsi" w:hAnsiTheme="minorHAnsi" w:cs="Calibri"/>
          <w:sz w:val="24"/>
          <w:szCs w:val="24"/>
        </w:rPr>
        <w:t>upholds</w:t>
      </w:r>
      <w:proofErr w:type="gramEnd"/>
      <w:r w:rsidRPr="00D3344D">
        <w:rPr>
          <w:rFonts w:asciiTheme="minorHAnsi" w:eastAsiaTheme="minorHAnsi" w:hAnsiTheme="minorHAnsi" w:cs="Calibri"/>
          <w:sz w:val="24"/>
          <w:szCs w:val="24"/>
        </w:rPr>
        <w:t xml:space="preserve"> and supports the following goals of the Professional Development Committee:</w:t>
      </w:r>
    </w:p>
    <w:p w14:paraId="1AAD8E06"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p>
    <w:p w14:paraId="0F2E3F8B"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098A63C7"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7C487648" w14:textId="77777777" w:rsidR="000B5A85" w:rsidRPr="00D3344D" w:rsidRDefault="000B5A85" w:rsidP="00EF367D">
      <w:pPr>
        <w:pStyle w:val="ListParagraph"/>
        <w:widowControl/>
        <w:numPr>
          <w:ilvl w:val="0"/>
          <w:numId w:val="29"/>
        </w:numPr>
        <w:autoSpaceDE w:val="0"/>
        <w:autoSpaceDN w:val="0"/>
        <w:adjustRightInd w:val="0"/>
        <w:ind w:left="360" w:firstLine="0"/>
        <w:rPr>
          <w:rFonts w:asciiTheme="minorHAnsi" w:eastAsiaTheme="minorHAnsi" w:hAnsiTheme="minorHAnsi" w:cs="Calibri"/>
          <w:sz w:val="24"/>
          <w:szCs w:val="24"/>
        </w:rPr>
      </w:pPr>
      <w:r w:rsidRPr="00D3344D">
        <w:rPr>
          <w:rFonts w:asciiTheme="minorHAnsi" w:eastAsiaTheme="minorHAnsi" w:hAnsiTheme="minorHAnsi" w:cs="Calibri"/>
          <w:sz w:val="24"/>
          <w:szCs w:val="24"/>
        </w:rPr>
        <w:t xml:space="preserve">Provides training and opportunities to anticipate and meet the ever-changing needs of the </w:t>
      </w:r>
      <w:r w:rsidRPr="00D3344D">
        <w:rPr>
          <w:rFonts w:asciiTheme="minorHAnsi" w:eastAsiaTheme="minorHAnsi" w:hAnsiTheme="minorHAnsi" w:cs="Calibri"/>
          <w:sz w:val="24"/>
          <w:szCs w:val="24"/>
        </w:rPr>
        <w:tab/>
        <w:t>college’s students and community.</w:t>
      </w:r>
    </w:p>
    <w:p w14:paraId="02EEB09B"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552946C8"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19F9D4F2" w14:textId="77777777" w:rsidR="000B5A85" w:rsidRPr="00D3344D" w:rsidRDefault="000B5A85" w:rsidP="00EF367D">
      <w:pPr>
        <w:pStyle w:val="ListParagraph"/>
        <w:widowControl/>
        <w:numPr>
          <w:ilvl w:val="0"/>
          <w:numId w:val="29"/>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206B08F5"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 xml:space="preserve">Promotes an environment of learning, research, teamwork, </w:t>
      </w:r>
      <w:proofErr w:type="gramStart"/>
      <w:r w:rsidRPr="00D3344D">
        <w:rPr>
          <w:rFonts w:asciiTheme="minorHAnsi" w:eastAsiaTheme="minorEastAsia" w:hAnsiTheme="minorHAnsi" w:cs="Calibri"/>
          <w:sz w:val="24"/>
          <w:szCs w:val="24"/>
        </w:rPr>
        <w:t>communication</w:t>
      </w:r>
      <w:proofErr w:type="gramEnd"/>
      <w:r w:rsidRPr="00D3344D">
        <w:rPr>
          <w:rFonts w:asciiTheme="minorHAnsi" w:eastAsiaTheme="minorEastAsia" w:hAnsiTheme="minorHAnsi" w:cs="Calibri"/>
          <w:sz w:val="24"/>
          <w:szCs w:val="24"/>
        </w:rPr>
        <w:t xml:space="preserve"> and positive</w:t>
      </w:r>
      <w:r w:rsidR="5829BAC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45435C98" w14:textId="77777777" w:rsidR="000B5A85" w:rsidRPr="00D3344D" w:rsidRDefault="000B5A85" w:rsidP="00EF367D">
      <w:pPr>
        <w:pStyle w:val="ListParagraph"/>
        <w:widowControl/>
        <w:numPr>
          <w:ilvl w:val="0"/>
          <w:numId w:val="29"/>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Maintains compliance with federal, state, local requirements and accrediting body, Professional Development policies and procedures.</w:t>
      </w:r>
    </w:p>
    <w:p w14:paraId="444418E6" w14:textId="77777777" w:rsidR="000B5A85" w:rsidRPr="00D3344D" w:rsidRDefault="000B5A85" w:rsidP="00EF367D">
      <w:pPr>
        <w:pStyle w:val="ListParagraph"/>
        <w:numPr>
          <w:ilvl w:val="0"/>
          <w:numId w:val="29"/>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F490CB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037BF5B1" w14:textId="77777777" w:rsidR="000B5A85" w:rsidRPr="00D3344D" w:rsidRDefault="000B5A85" w:rsidP="000B5A85">
      <w:pPr>
        <w:pStyle w:val="BodyText"/>
        <w:jc w:val="both"/>
        <w:rPr>
          <w:rFonts w:asciiTheme="minorHAnsi" w:hAnsiTheme="minorHAnsi" w:cs="Calibri"/>
          <w:sz w:val="24"/>
          <w:szCs w:val="24"/>
        </w:rPr>
      </w:pPr>
    </w:p>
    <w:p w14:paraId="6267B8E7" w14:textId="77777777" w:rsidR="00880A86" w:rsidRDefault="00880A86" w:rsidP="000B5A85">
      <w:pPr>
        <w:spacing w:after="120"/>
        <w:jc w:val="both"/>
        <w:rPr>
          <w:rFonts w:asciiTheme="minorHAnsi" w:hAnsiTheme="minorHAnsi" w:cs="Calibri"/>
          <w:b/>
          <w:sz w:val="24"/>
          <w:szCs w:val="24"/>
        </w:rPr>
      </w:pPr>
    </w:p>
    <w:p w14:paraId="458D3B60" w14:textId="7529DF48"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Procedures</w:t>
      </w:r>
    </w:p>
    <w:p w14:paraId="562BB4EE" w14:textId="77777777" w:rsidR="000B5A85" w:rsidRPr="00D3344D" w:rsidRDefault="000B5A85" w:rsidP="000B5A85">
      <w:pPr>
        <w:widowControl/>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The Workgroup subcommittee is facilitated by the Faculty Professional Development Coordinator.</w:t>
      </w:r>
    </w:p>
    <w:p w14:paraId="65C8ED3E" w14:textId="77777777" w:rsidR="000B5A85" w:rsidRPr="00D3344D" w:rsidRDefault="000B5A85" w:rsidP="000B5A85">
      <w:pPr>
        <w:pStyle w:val="BodyText"/>
        <w:jc w:val="both"/>
        <w:rPr>
          <w:rFonts w:asciiTheme="minorHAnsi" w:hAnsiTheme="minorHAnsi" w:cs="Calibri"/>
          <w:sz w:val="24"/>
          <w:szCs w:val="24"/>
        </w:rPr>
      </w:pPr>
    </w:p>
    <w:p w14:paraId="68425B1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Meeting Frequency</w:t>
      </w:r>
    </w:p>
    <w:p w14:paraId="54AE171D"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Faculty Professional Development Workgroup meets regularly twice a month on the second and fourth Wednesday during the academic year from 12:00pm to 1:00pm.</w:t>
      </w:r>
    </w:p>
    <w:p w14:paraId="35B99A7D" w14:textId="77777777" w:rsidR="000B5A85" w:rsidRPr="00D3344D" w:rsidRDefault="000B5A85" w:rsidP="000B5A85">
      <w:pPr>
        <w:rPr>
          <w:rFonts w:asciiTheme="minorHAnsi" w:hAnsiTheme="minorHAnsi" w:cs="Calibri"/>
          <w:b/>
          <w:bCs/>
          <w:sz w:val="24"/>
          <w:szCs w:val="24"/>
        </w:rPr>
      </w:pPr>
    </w:p>
    <w:p w14:paraId="2C6876E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Membership</w:t>
      </w:r>
    </w:p>
    <w:p w14:paraId="3EA6D01E"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2 Faculty Professional Development Coordinators (1 SAC, 1 SCE)</w:t>
      </w:r>
    </w:p>
    <w:p w14:paraId="208AD1F6" w14:textId="77777777" w:rsidR="000B5A85" w:rsidRPr="00D3344D" w:rsidRDefault="000B5A85" w:rsidP="00EF367D">
      <w:pPr>
        <w:pStyle w:val="ListParagraph"/>
        <w:numPr>
          <w:ilvl w:val="0"/>
          <w:numId w:val="33"/>
        </w:numPr>
        <w:rPr>
          <w:rFonts w:asciiTheme="minorHAnsi" w:hAnsiTheme="minorHAnsi" w:cs="Calibri"/>
          <w:b/>
          <w:sz w:val="24"/>
          <w:szCs w:val="24"/>
        </w:rPr>
      </w:pPr>
      <w:r w:rsidRPr="00D3344D">
        <w:rPr>
          <w:rFonts w:asciiTheme="minorHAnsi" w:eastAsiaTheme="minorHAnsi" w:hAnsiTheme="minorHAnsi" w:cs="Calibri"/>
          <w:sz w:val="24"/>
          <w:szCs w:val="24"/>
        </w:rPr>
        <w:t>1 Distance Education Faculty Coordinator</w:t>
      </w:r>
    </w:p>
    <w:p w14:paraId="08A593A7"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10 – 12 Departmental Faculty Representatives from SAC and SCE campuses</w:t>
      </w:r>
    </w:p>
    <w:p w14:paraId="531E1382" w14:textId="77777777" w:rsidR="000B5A85" w:rsidRPr="00D3344D" w:rsidRDefault="000B5A85" w:rsidP="000B5A85">
      <w:pPr>
        <w:rPr>
          <w:rFonts w:asciiTheme="minorHAnsi" w:hAnsiTheme="minorHAnsi" w:cs="Calibri"/>
          <w:b/>
          <w:sz w:val="24"/>
          <w:szCs w:val="24"/>
        </w:rPr>
      </w:pPr>
    </w:p>
    <w:p w14:paraId="43DF31A7" w14:textId="77777777" w:rsidR="000B5A85" w:rsidRPr="00D3344D" w:rsidRDefault="000B5A85" w:rsidP="000B5A85">
      <w:pPr>
        <w:spacing w:after="120"/>
        <w:rPr>
          <w:rFonts w:asciiTheme="minorHAnsi" w:hAnsiTheme="minorHAnsi" w:cs="Calibri"/>
          <w:sz w:val="24"/>
          <w:szCs w:val="24"/>
        </w:rPr>
      </w:pPr>
      <w:r w:rsidRPr="00D3344D">
        <w:rPr>
          <w:rFonts w:asciiTheme="minorHAnsi" w:hAnsiTheme="minorHAnsi" w:cs="Calibri"/>
          <w:sz w:val="24"/>
          <w:szCs w:val="24"/>
        </w:rPr>
        <w:t xml:space="preserve">The Faculty Professional Development Workgroup supports the Professional Development Committee and works in conjunction with the: </w:t>
      </w:r>
    </w:p>
    <w:p w14:paraId="64809BD2" w14:textId="77777777" w:rsidR="000B5A85" w:rsidRPr="00D3344D" w:rsidRDefault="000B5A85" w:rsidP="00EF367D">
      <w:pPr>
        <w:pStyle w:val="ListParagraph"/>
        <w:numPr>
          <w:ilvl w:val="0"/>
          <w:numId w:val="34"/>
        </w:numPr>
        <w:rPr>
          <w:rFonts w:asciiTheme="minorHAnsi" w:hAnsiTheme="minorHAnsi" w:cs="Calibri"/>
          <w:sz w:val="24"/>
          <w:szCs w:val="24"/>
        </w:rPr>
      </w:pPr>
      <w:r w:rsidRPr="00D3344D">
        <w:rPr>
          <w:rFonts w:asciiTheme="minorHAnsi" w:hAnsiTheme="minorHAnsi" w:cs="Calibri"/>
          <w:sz w:val="24"/>
          <w:szCs w:val="24"/>
        </w:rPr>
        <w:t>SAC Management Association</w:t>
      </w:r>
    </w:p>
    <w:p w14:paraId="34E6C46C" w14:textId="77777777" w:rsidR="000B5A85" w:rsidRPr="00D3344D" w:rsidRDefault="000B5A85" w:rsidP="00EF367D">
      <w:pPr>
        <w:pStyle w:val="ListParagraph"/>
        <w:numPr>
          <w:ilvl w:val="0"/>
          <w:numId w:val="34"/>
        </w:numPr>
        <w:rPr>
          <w:rFonts w:asciiTheme="minorHAnsi" w:hAnsiTheme="minorHAnsi" w:cs="Calibri"/>
          <w:sz w:val="24"/>
          <w:szCs w:val="24"/>
        </w:rPr>
      </w:pPr>
      <w:r w:rsidRPr="00D3344D">
        <w:rPr>
          <w:rFonts w:asciiTheme="minorHAnsi" w:hAnsiTheme="minorHAnsi" w:cs="Calibri"/>
          <w:sz w:val="24"/>
          <w:szCs w:val="24"/>
        </w:rPr>
        <w:t>Classified Professional Development Workgroup</w:t>
      </w:r>
    </w:p>
    <w:p w14:paraId="140A23C0" w14:textId="77777777" w:rsidR="000B5A85" w:rsidRPr="00E65BA7" w:rsidRDefault="000B5A85" w:rsidP="000B5A85">
      <w:pPr>
        <w:rPr>
          <w:rFonts w:asciiTheme="minorHAnsi" w:hAnsiTheme="minorHAnsi"/>
        </w:rPr>
      </w:pPr>
    </w:p>
    <w:p w14:paraId="640A3F49" w14:textId="77777777" w:rsidR="000B5A85" w:rsidRPr="00125DE5" w:rsidRDefault="000B5A85" w:rsidP="000B5A85">
      <w:pPr>
        <w:rPr>
          <w:rFonts w:asciiTheme="minorHAnsi" w:hAnsiTheme="minorHAnsi"/>
        </w:rPr>
      </w:pPr>
    </w:p>
    <w:bookmarkStart w:id="129" w:name="_Classified_Professional_Development"/>
    <w:bookmarkEnd w:id="129"/>
    <w:p w14:paraId="782AB8BF" w14:textId="6B762DDF" w:rsidR="000B5A85" w:rsidRPr="00125DE5" w:rsidRDefault="00D808A8" w:rsidP="00255AAF">
      <w:pPr>
        <w:pStyle w:val="Heading3"/>
        <w:rPr>
          <w:iCs/>
          <w:sz w:val="32"/>
          <w:szCs w:val="32"/>
        </w:rPr>
      </w:pPr>
      <w:r>
        <w:rPr>
          <w:sz w:val="24"/>
        </w:rPr>
        <w:fldChar w:fldCharType="begin"/>
      </w:r>
      <w:r w:rsidR="003C47EF">
        <w:instrText xml:space="preserve">HYPERLINK "https://www.sac.edu/FacultyStaff/professional-development/Pages/Classified-Workgroup.aspx" \h </w:instrText>
      </w:r>
      <w:r>
        <w:rPr>
          <w:sz w:val="24"/>
        </w:rPr>
      </w:r>
      <w:r>
        <w:rPr>
          <w:sz w:val="24"/>
        </w:rPr>
        <w:fldChar w:fldCharType="separate"/>
      </w:r>
      <w:bookmarkStart w:id="130" w:name="_Toc138843869"/>
      <w:r w:rsidR="003C47EF">
        <w:rPr>
          <w:rStyle w:val="Hyperlink"/>
          <w:iCs/>
          <w:color w:val="C00000"/>
          <w:sz w:val="32"/>
          <w:szCs w:val="32"/>
        </w:rPr>
        <w:t>Classified Professional Development Subcommittee</w:t>
      </w:r>
      <w:bookmarkEnd w:id="130"/>
      <w:r>
        <w:rPr>
          <w:rStyle w:val="Hyperlink"/>
          <w:iCs/>
          <w:color w:val="C00000"/>
          <w:sz w:val="32"/>
          <w:szCs w:val="32"/>
        </w:rPr>
        <w:fldChar w:fldCharType="end"/>
      </w:r>
    </w:p>
    <w:p w14:paraId="19FE6070" w14:textId="77777777" w:rsidR="000B5A85" w:rsidRPr="00E65BA7" w:rsidRDefault="000B5A85" w:rsidP="000B5A85">
      <w:pPr>
        <w:pStyle w:val="BodyText"/>
        <w:jc w:val="both"/>
        <w:rPr>
          <w:rFonts w:asciiTheme="minorHAnsi" w:hAnsiTheme="minorHAnsi"/>
        </w:rPr>
      </w:pPr>
    </w:p>
    <w:p w14:paraId="4EC675A3"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2E9BDCF6" w14:textId="77777777" w:rsidR="000B5A85" w:rsidRPr="00D3344D" w:rsidRDefault="000B5A85" w:rsidP="000B5A85">
      <w:pPr>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The Classified Professional Development Workgroup is a participatory governance subcommittee that provides feedback, ideas, agenda items, and support from Classified to the Professional Development Committee.</w:t>
      </w:r>
    </w:p>
    <w:p w14:paraId="2C788EAD" w14:textId="77777777" w:rsidR="000B5A85" w:rsidRPr="00D3344D" w:rsidRDefault="000B5A85" w:rsidP="000B5A85">
      <w:pPr>
        <w:pStyle w:val="BodyText"/>
        <w:jc w:val="both"/>
        <w:rPr>
          <w:rFonts w:asciiTheme="minorHAnsi" w:hAnsiTheme="minorHAnsi"/>
          <w:sz w:val="24"/>
          <w:szCs w:val="24"/>
        </w:rPr>
      </w:pPr>
    </w:p>
    <w:p w14:paraId="28065D5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17387C73"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39833ADA"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6D0AFC13"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Provides training and opportunities to anticipate and meet the ever-changing needs of our</w:t>
      </w:r>
      <w:r w:rsidR="40EF8A13"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students and community.</w:t>
      </w:r>
    </w:p>
    <w:p w14:paraId="59755CDC"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3A65BC9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06785CC9" w14:textId="77777777" w:rsidR="000B5A85" w:rsidRPr="00D3344D" w:rsidRDefault="000B5A85" w:rsidP="00EF367D">
      <w:pPr>
        <w:pStyle w:val="ListParagraph"/>
        <w:widowControl/>
        <w:numPr>
          <w:ilvl w:val="0"/>
          <w:numId w:val="29"/>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528C3DF8" w14:textId="77777777" w:rsidR="000B5A85" w:rsidRPr="00D3344D" w:rsidRDefault="000B5A85" w:rsidP="00EF367D">
      <w:pPr>
        <w:pStyle w:val="ListParagraph"/>
        <w:numPr>
          <w:ilvl w:val="0"/>
          <w:numId w:val="29"/>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 xml:space="preserve">Promotes an environment of learning, research, teamwork, </w:t>
      </w:r>
      <w:proofErr w:type="gramStart"/>
      <w:r w:rsidRPr="00D3344D">
        <w:rPr>
          <w:rFonts w:asciiTheme="minorHAnsi" w:eastAsiaTheme="minorEastAsia" w:hAnsiTheme="minorHAnsi" w:cs="Calibri"/>
          <w:sz w:val="24"/>
          <w:szCs w:val="24"/>
        </w:rPr>
        <w:t>communication</w:t>
      </w:r>
      <w:proofErr w:type="gramEnd"/>
      <w:r w:rsidRPr="00D3344D">
        <w:rPr>
          <w:rFonts w:asciiTheme="minorHAnsi" w:eastAsiaTheme="minorEastAsia" w:hAnsiTheme="minorHAnsi" w:cs="Calibri"/>
          <w:sz w:val="24"/>
          <w:szCs w:val="24"/>
        </w:rPr>
        <w:t xml:space="preserve"> and positive</w:t>
      </w:r>
      <w:r w:rsidR="244176D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693240B6" w14:textId="77777777" w:rsidR="000B5A85" w:rsidRPr="00D3344D" w:rsidRDefault="000B5A85" w:rsidP="00EF367D">
      <w:pPr>
        <w:pStyle w:val="ListParagraph"/>
        <w:widowControl/>
        <w:numPr>
          <w:ilvl w:val="0"/>
          <w:numId w:val="29"/>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 xml:space="preserve">Maintains compliance with federal, state, local requirements and accrediting body, Professional Development policies and </w:t>
      </w:r>
      <w:proofErr w:type="gramStart"/>
      <w:r w:rsidRPr="00D3344D">
        <w:rPr>
          <w:rFonts w:asciiTheme="minorHAnsi" w:eastAsiaTheme="minorHAnsi" w:hAnsiTheme="minorHAnsi" w:cs="Calibri"/>
          <w:sz w:val="24"/>
          <w:szCs w:val="24"/>
        </w:rPr>
        <w:t>procedures</w:t>
      </w:r>
      <w:proofErr w:type="gramEnd"/>
    </w:p>
    <w:p w14:paraId="47E97C5B" w14:textId="77777777" w:rsidR="000B5A85" w:rsidRPr="00D3344D" w:rsidRDefault="000B5A85" w:rsidP="00EF367D">
      <w:pPr>
        <w:pStyle w:val="ListParagraph"/>
        <w:numPr>
          <w:ilvl w:val="0"/>
          <w:numId w:val="29"/>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096A99B"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63547AA9" w14:textId="77777777" w:rsidR="000B5A85" w:rsidRPr="00D3344D" w:rsidRDefault="000B5A85" w:rsidP="000B5A85">
      <w:pPr>
        <w:pStyle w:val="BodyText"/>
        <w:jc w:val="both"/>
        <w:rPr>
          <w:rFonts w:asciiTheme="minorHAnsi" w:hAnsiTheme="minorHAnsi"/>
          <w:sz w:val="24"/>
          <w:szCs w:val="24"/>
        </w:rPr>
      </w:pPr>
    </w:p>
    <w:p w14:paraId="3AF289C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059D403D" w14:textId="77777777" w:rsidR="000B5A85" w:rsidRPr="00D3344D" w:rsidRDefault="000B5A85" w:rsidP="000B5A85">
      <w:pPr>
        <w:widowControl/>
        <w:autoSpaceDE w:val="0"/>
        <w:autoSpaceDN w:val="0"/>
        <w:adjustRightInd w:val="0"/>
        <w:spacing w:after="240"/>
        <w:rPr>
          <w:rFonts w:asciiTheme="minorHAnsi" w:eastAsia="Calibri" w:hAnsiTheme="minorHAnsi" w:cs="Calibri"/>
          <w:sz w:val="24"/>
          <w:szCs w:val="24"/>
        </w:rPr>
      </w:pPr>
      <w:r w:rsidRPr="00D3344D">
        <w:rPr>
          <w:rFonts w:asciiTheme="minorHAnsi" w:eastAsia="Calibri" w:hAnsiTheme="minorHAnsi" w:cs="Calibri"/>
          <w:sz w:val="24"/>
          <w:szCs w:val="24"/>
        </w:rPr>
        <w:t>Workgroup meets to develop the agenda and provide ideas and feedback for the Professional Development Committee.</w:t>
      </w:r>
    </w:p>
    <w:p w14:paraId="790B9855" w14:textId="77777777" w:rsidR="00D3344D" w:rsidRDefault="00D3344D" w:rsidP="000B5A85">
      <w:pPr>
        <w:spacing w:after="120"/>
        <w:jc w:val="both"/>
        <w:rPr>
          <w:rFonts w:asciiTheme="minorHAnsi" w:hAnsiTheme="minorHAnsi"/>
          <w:b/>
          <w:sz w:val="24"/>
          <w:szCs w:val="24"/>
        </w:rPr>
      </w:pPr>
    </w:p>
    <w:p w14:paraId="7CB61190" w14:textId="73FE2CDA"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lastRenderedPageBreak/>
        <w:t>Meeting Frequency</w:t>
      </w:r>
    </w:p>
    <w:p w14:paraId="6FCCC45C"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Classified Professional Development Workgroup meets once a month.</w:t>
      </w:r>
    </w:p>
    <w:p w14:paraId="1D95F1CA" w14:textId="77777777" w:rsidR="000B5A85" w:rsidRPr="00D3344D" w:rsidRDefault="000B5A85" w:rsidP="000B5A85">
      <w:pPr>
        <w:rPr>
          <w:rFonts w:asciiTheme="minorHAnsi" w:hAnsiTheme="minorHAnsi"/>
          <w:b/>
          <w:bCs/>
          <w:sz w:val="24"/>
          <w:szCs w:val="24"/>
        </w:rPr>
      </w:pPr>
    </w:p>
    <w:p w14:paraId="1C69894F"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17C554A6"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SAC Classified Representatives</w:t>
      </w:r>
    </w:p>
    <w:p w14:paraId="084D1995"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SCE Classified Representatives</w:t>
      </w:r>
    </w:p>
    <w:p w14:paraId="10DB223A"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Suggestion: Minimum of 3 Santa Ana College/School of Continuing Education Classified Representatives</w:t>
      </w:r>
    </w:p>
    <w:p w14:paraId="41BCCE48" w14:textId="77777777" w:rsidR="000B5A85" w:rsidRPr="00D3344D" w:rsidRDefault="000B5A85" w:rsidP="000B5A85">
      <w:pPr>
        <w:rPr>
          <w:rFonts w:asciiTheme="minorHAnsi" w:hAnsiTheme="minorHAnsi"/>
          <w:b/>
          <w:sz w:val="24"/>
          <w:szCs w:val="24"/>
        </w:rPr>
      </w:pPr>
    </w:p>
    <w:p w14:paraId="03427760" w14:textId="77777777" w:rsidR="000B5A85" w:rsidRPr="00D3344D" w:rsidRDefault="000B5A85" w:rsidP="00027DE5">
      <w:pPr>
        <w:spacing w:after="240"/>
        <w:rPr>
          <w:rFonts w:asciiTheme="minorHAnsi" w:hAnsiTheme="minorHAnsi"/>
          <w:sz w:val="24"/>
          <w:szCs w:val="24"/>
        </w:rPr>
      </w:pPr>
      <w:r w:rsidRPr="00D3344D">
        <w:rPr>
          <w:rFonts w:asciiTheme="minorHAnsi" w:hAnsiTheme="minorHAnsi"/>
          <w:sz w:val="24"/>
          <w:szCs w:val="24"/>
        </w:rPr>
        <w:t>The Classified Professional Development Workgroup supports the Professional Development Committee and works in conjunction with the:</w:t>
      </w:r>
    </w:p>
    <w:p w14:paraId="27EA61D6"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Santa Ana College Management Association</w:t>
      </w:r>
    </w:p>
    <w:p w14:paraId="65B81EEA" w14:textId="77777777" w:rsidR="000B5A85" w:rsidRPr="00D3344D" w:rsidRDefault="000B5A85" w:rsidP="00EF367D">
      <w:pPr>
        <w:pStyle w:val="ListParagraph"/>
        <w:widowControl/>
        <w:numPr>
          <w:ilvl w:val="0"/>
          <w:numId w:val="33"/>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Faculty Professional Development Workgroup</w:t>
      </w:r>
    </w:p>
    <w:p w14:paraId="6386F57C" w14:textId="77777777" w:rsidR="000B5A85" w:rsidRPr="00E65BA7" w:rsidRDefault="000B5A85" w:rsidP="006B2F6A">
      <w:pPr>
        <w:pStyle w:val="NoSpacing"/>
        <w:rPr>
          <w:rFonts w:asciiTheme="minorHAnsi" w:hAnsiTheme="minorHAnsi" w:cs="Arial"/>
          <w:b/>
          <w:color w:val="C00000"/>
          <w:sz w:val="28"/>
          <w:szCs w:val="28"/>
          <w:u w:val="single"/>
        </w:rPr>
      </w:pPr>
    </w:p>
    <w:bookmarkStart w:id="131" w:name="_Institutional_Effectiveness_&amp;"/>
    <w:bookmarkEnd w:id="131"/>
    <w:p w14:paraId="4B848743" w14:textId="77777777" w:rsidR="000B5A85" w:rsidRPr="00297F63" w:rsidRDefault="00D808A8" w:rsidP="00255AAF">
      <w:pPr>
        <w:pStyle w:val="Heading3"/>
        <w:rPr>
          <w:sz w:val="20"/>
          <w:szCs w:val="20"/>
        </w:rPr>
      </w:pPr>
      <w:r w:rsidRPr="00297F63">
        <w:fldChar w:fldCharType="begin"/>
      </w:r>
      <w:r w:rsidR="006A0F5A">
        <w:instrText xml:space="preserve">HYPERLINK "https://www.sac.edu/committees/IEA/Pages/default.aspx" \h </w:instrText>
      </w:r>
      <w:r w:rsidRPr="00297F63">
        <w:fldChar w:fldCharType="separate"/>
      </w:r>
      <w:bookmarkStart w:id="132" w:name="_Toc138843870"/>
      <w:r w:rsidR="006A0F5A">
        <w:rPr>
          <w:rStyle w:val="Hyperlink"/>
          <w:rFonts w:cs="Arial"/>
          <w:bCs/>
          <w:color w:val="C00000"/>
        </w:rPr>
        <w:t>Institutional Effectiveness &amp; Assessment Committee</w:t>
      </w:r>
      <w:bookmarkEnd w:id="132"/>
      <w:r w:rsidRPr="00297F63">
        <w:rPr>
          <w:rStyle w:val="Hyperlink"/>
          <w:rFonts w:cs="Arial"/>
          <w:bCs/>
          <w:color w:val="C00000"/>
        </w:rPr>
        <w:fldChar w:fldCharType="end"/>
      </w:r>
      <w:r w:rsidR="006A0F5A">
        <w:rPr>
          <w:rFonts w:cs="Arial"/>
        </w:rPr>
        <w:t xml:space="preserve"> </w:t>
      </w:r>
    </w:p>
    <w:p w14:paraId="364600CA" w14:textId="77777777" w:rsidR="000B5A85" w:rsidRPr="00E65BA7" w:rsidRDefault="000B5A85" w:rsidP="000B5A85">
      <w:pPr>
        <w:pStyle w:val="BodyText"/>
        <w:jc w:val="both"/>
        <w:rPr>
          <w:rFonts w:asciiTheme="minorHAnsi" w:hAnsiTheme="minorHAnsi"/>
        </w:rPr>
      </w:pPr>
    </w:p>
    <w:p w14:paraId="36990AFE"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2847824C" w14:textId="371854CF" w:rsidR="000B5A85" w:rsidRPr="00D3344D" w:rsidRDefault="000B5A85" w:rsidP="000B5A85">
      <w:pPr>
        <w:rPr>
          <w:rFonts w:asciiTheme="minorHAnsi" w:eastAsiaTheme="minorHAnsi" w:hAnsiTheme="minorHAnsi" w:cs="Arial"/>
          <w:sz w:val="24"/>
          <w:szCs w:val="24"/>
        </w:rPr>
      </w:pPr>
      <w:r w:rsidRPr="00D3344D">
        <w:rPr>
          <w:rFonts w:asciiTheme="minorHAnsi" w:eastAsiaTheme="minorHAnsi" w:hAnsiTheme="minorHAnsi" w:cs="Arial"/>
          <w:sz w:val="24"/>
          <w:szCs w:val="24"/>
        </w:rPr>
        <w:t xml:space="preserve">The Institutional Effectiveness &amp; Assessment (IE&amp;A) Committee is the participatory governance committee responsible for reviewing all college planning efforts and making recommendations to </w:t>
      </w:r>
      <w:proofErr w:type="gramStart"/>
      <w:r w:rsidRPr="00D3344D">
        <w:rPr>
          <w:rFonts w:asciiTheme="minorHAnsi" w:eastAsiaTheme="minorHAnsi" w:hAnsiTheme="minorHAnsi" w:cs="Arial"/>
          <w:sz w:val="24"/>
          <w:szCs w:val="24"/>
        </w:rPr>
        <w:t>College</w:t>
      </w:r>
      <w:proofErr w:type="gramEnd"/>
      <w:r w:rsidRPr="00D3344D">
        <w:rPr>
          <w:rFonts w:asciiTheme="minorHAnsi" w:eastAsiaTheme="minorHAnsi" w:hAnsiTheme="minorHAnsi" w:cs="Arial"/>
          <w:sz w:val="24"/>
          <w:szCs w:val="24"/>
        </w:rPr>
        <w:t xml:space="preserve"> Council regarding systematic and integrated planning. Recommendations from the Program Review Committee, Student Services, and Administrative Services are used by Institutional Effectiveness &amp; Assessment Committee to inform updates and changes to </w:t>
      </w:r>
      <w:r w:rsidR="00665D11" w:rsidRPr="00D3344D">
        <w:rPr>
          <w:rFonts w:asciiTheme="minorHAnsi" w:eastAsiaTheme="minorHAnsi" w:hAnsiTheme="minorHAnsi" w:cs="Arial"/>
          <w:sz w:val="24"/>
          <w:szCs w:val="24"/>
        </w:rPr>
        <w:t>the Education Master Plan,</w:t>
      </w:r>
      <w:r w:rsidRPr="00D3344D">
        <w:rPr>
          <w:rFonts w:asciiTheme="minorHAnsi" w:eastAsiaTheme="minorHAnsi" w:hAnsiTheme="minorHAnsi" w:cs="Arial"/>
          <w:sz w:val="24"/>
          <w:szCs w:val="24"/>
        </w:rPr>
        <w:t xml:space="preserve"> as well.</w:t>
      </w:r>
    </w:p>
    <w:p w14:paraId="5A5E7726" w14:textId="77777777" w:rsidR="000B5A85" w:rsidRPr="00D3344D" w:rsidRDefault="000B5A85" w:rsidP="000B5A85">
      <w:pPr>
        <w:pStyle w:val="BodyText"/>
        <w:jc w:val="both"/>
        <w:rPr>
          <w:rFonts w:asciiTheme="minorHAnsi" w:hAnsiTheme="minorHAnsi"/>
          <w:sz w:val="24"/>
          <w:szCs w:val="24"/>
        </w:rPr>
      </w:pPr>
    </w:p>
    <w:p w14:paraId="750DC8F7"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Charge</w:t>
      </w:r>
    </w:p>
    <w:p w14:paraId="2CE3959B"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&amp; Assessment Committee:</w:t>
      </w:r>
    </w:p>
    <w:p w14:paraId="31EF281C" w14:textId="77777777" w:rsidR="000B5A85" w:rsidRPr="00D3344D" w:rsidRDefault="000B5A85" w:rsidP="00EF367D">
      <w:pPr>
        <w:widowControl/>
        <w:numPr>
          <w:ilvl w:val="0"/>
          <w:numId w:val="29"/>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 xml:space="preserve">Manages institutional planning processes, including accreditation, </w:t>
      </w:r>
      <w:proofErr w:type="gramStart"/>
      <w:r w:rsidRPr="00D3344D">
        <w:rPr>
          <w:rFonts w:asciiTheme="minorHAnsi" w:hAnsiTheme="minorHAnsi" w:cs="Arial"/>
          <w:sz w:val="24"/>
          <w:szCs w:val="24"/>
        </w:rPr>
        <w:t>student</w:t>
      </w:r>
      <w:proofErr w:type="gramEnd"/>
      <w:r w:rsidRPr="00D3344D">
        <w:rPr>
          <w:rFonts w:asciiTheme="minorHAnsi" w:hAnsiTheme="minorHAnsi" w:cs="Arial"/>
          <w:sz w:val="24"/>
          <w:szCs w:val="24"/>
        </w:rPr>
        <w:t xml:space="preserve"> and program learning outcomes (SLOs and PLOs), and program review.</w:t>
      </w:r>
    </w:p>
    <w:p w14:paraId="3EE29AFB" w14:textId="77777777" w:rsidR="000B5A85" w:rsidRPr="00D3344D" w:rsidRDefault="000B5A85" w:rsidP="00EF367D">
      <w:pPr>
        <w:widowControl/>
        <w:numPr>
          <w:ilvl w:val="0"/>
          <w:numId w:val="29"/>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Reports on institutional learning outcomes (ILOs) and communicates with internal and external constituents about the college's results.</w:t>
      </w:r>
    </w:p>
    <w:p w14:paraId="16605CBD" w14:textId="77777777" w:rsidR="000B5A85" w:rsidRPr="00D3344D" w:rsidRDefault="000B5A85" w:rsidP="00EF367D">
      <w:pPr>
        <w:widowControl/>
        <w:numPr>
          <w:ilvl w:val="0"/>
          <w:numId w:val="29"/>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oversight and coordination for accreditation reports and processes.</w:t>
      </w:r>
    </w:p>
    <w:p w14:paraId="09D27211" w14:textId="100D2D7C" w:rsidR="000B5A85" w:rsidRPr="00D3344D" w:rsidRDefault="000B5A85" w:rsidP="00EF367D">
      <w:pPr>
        <w:widowControl/>
        <w:numPr>
          <w:ilvl w:val="0"/>
          <w:numId w:val="29"/>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support for educational master planning, matriculation, and enrollment strategies.</w:t>
      </w:r>
    </w:p>
    <w:p w14:paraId="6496B454" w14:textId="1C931554" w:rsidR="00140700" w:rsidRPr="00D3344D" w:rsidRDefault="00140700" w:rsidP="00EF367D">
      <w:pPr>
        <w:widowControl/>
        <w:numPr>
          <w:ilvl w:val="0"/>
          <w:numId w:val="29"/>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 xml:space="preserve">Manages and implements processes for annual review and update of the Participatory Governance Handbook. Engages all </w:t>
      </w:r>
      <w:r w:rsidR="00690052">
        <w:rPr>
          <w:rFonts w:asciiTheme="minorHAnsi" w:hAnsiTheme="minorHAnsi" w:cs="Arial"/>
          <w:sz w:val="24"/>
          <w:szCs w:val="24"/>
        </w:rPr>
        <w:t>R</w:t>
      </w:r>
      <w:r w:rsidRPr="00D3344D">
        <w:rPr>
          <w:rFonts w:asciiTheme="minorHAnsi" w:hAnsiTheme="minorHAnsi" w:cs="Arial"/>
          <w:sz w:val="24"/>
          <w:szCs w:val="24"/>
        </w:rPr>
        <w:t xml:space="preserve">eporting </w:t>
      </w:r>
      <w:r w:rsidR="00690052">
        <w:rPr>
          <w:rFonts w:asciiTheme="minorHAnsi" w:hAnsiTheme="minorHAnsi" w:cs="Arial"/>
          <w:sz w:val="24"/>
          <w:szCs w:val="24"/>
        </w:rPr>
        <w:t>C</w:t>
      </w:r>
      <w:r w:rsidRPr="00D3344D">
        <w:rPr>
          <w:rFonts w:asciiTheme="minorHAnsi" w:hAnsiTheme="minorHAnsi" w:cs="Arial"/>
          <w:sz w:val="24"/>
          <w:szCs w:val="24"/>
        </w:rPr>
        <w:t xml:space="preserve">ommittees, College Council, Academic Senate, CSEA 579, and Associated Student Government in the process of evaluating corresponding participatory governance procedures for </w:t>
      </w:r>
      <w:r w:rsidR="00DA50E6" w:rsidRPr="00D3344D">
        <w:rPr>
          <w:rFonts w:asciiTheme="minorHAnsi" w:hAnsiTheme="minorHAnsi" w:cs="Arial"/>
          <w:sz w:val="24"/>
          <w:szCs w:val="24"/>
        </w:rPr>
        <w:t xml:space="preserve">recommendation to College Council </w:t>
      </w:r>
      <w:r w:rsidRPr="00D3344D">
        <w:rPr>
          <w:rFonts w:asciiTheme="minorHAnsi" w:hAnsiTheme="minorHAnsi" w:cs="Arial"/>
          <w:sz w:val="24"/>
          <w:szCs w:val="24"/>
        </w:rPr>
        <w:t>during the spring semester.</w:t>
      </w:r>
    </w:p>
    <w:p w14:paraId="696E9A84" w14:textId="77777777" w:rsidR="000B5A85" w:rsidRPr="00D3344D" w:rsidRDefault="000B5A85" w:rsidP="000B5A85">
      <w:pPr>
        <w:spacing w:after="120"/>
        <w:jc w:val="both"/>
        <w:rPr>
          <w:rFonts w:asciiTheme="minorHAnsi" w:hAnsiTheme="minorHAnsi" w:cs="Arial"/>
          <w:b/>
          <w:strike/>
          <w:sz w:val="24"/>
          <w:szCs w:val="24"/>
        </w:rPr>
      </w:pPr>
      <w:r w:rsidRPr="00D3344D">
        <w:rPr>
          <w:rFonts w:asciiTheme="minorHAnsi" w:hAnsiTheme="minorHAnsi" w:cs="Arial"/>
          <w:b/>
          <w:sz w:val="24"/>
          <w:szCs w:val="24"/>
        </w:rPr>
        <w:t>Procedures</w:t>
      </w:r>
    </w:p>
    <w:p w14:paraId="532A9776" w14:textId="77777777" w:rsidR="000B5A85" w:rsidRPr="00D3344D" w:rsidRDefault="000B5A85" w:rsidP="00EF367D">
      <w:pPr>
        <w:pStyle w:val="ListParagraph"/>
        <w:widowControl/>
        <w:numPr>
          <w:ilvl w:val="0"/>
          <w:numId w:val="30"/>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Co-chairs meet to develop meeting agenda.</w:t>
      </w:r>
    </w:p>
    <w:p w14:paraId="24017E15" w14:textId="77777777" w:rsidR="000B5A85" w:rsidRPr="00D3344D" w:rsidRDefault="000B5A85" w:rsidP="00EF367D">
      <w:pPr>
        <w:pStyle w:val="ListParagraph"/>
        <w:widowControl/>
        <w:numPr>
          <w:ilvl w:val="0"/>
          <w:numId w:val="30"/>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 xml:space="preserve">Action items on </w:t>
      </w:r>
      <w:proofErr w:type="gramStart"/>
      <w:r w:rsidRPr="00D3344D">
        <w:rPr>
          <w:rFonts w:asciiTheme="minorHAnsi" w:eastAsiaTheme="minorHAnsi" w:hAnsiTheme="minorHAnsi" w:cs="Arial"/>
          <w:sz w:val="24"/>
          <w:szCs w:val="24"/>
        </w:rPr>
        <w:t>meeting</w:t>
      </w:r>
      <w:proofErr w:type="gramEnd"/>
      <w:r w:rsidRPr="00D3344D">
        <w:rPr>
          <w:rFonts w:asciiTheme="minorHAnsi" w:eastAsiaTheme="minorHAnsi" w:hAnsiTheme="minorHAnsi" w:cs="Arial"/>
          <w:sz w:val="24"/>
          <w:szCs w:val="24"/>
        </w:rPr>
        <w:t xml:space="preserve"> agenda are voted on by members of committee, provided that a quorum (50%+1 member) is established at the beginning of meeting.</w:t>
      </w:r>
    </w:p>
    <w:p w14:paraId="684EBAE7" w14:textId="77777777" w:rsidR="000B5A85" w:rsidRPr="00D3344D" w:rsidRDefault="000B5A85" w:rsidP="00EF367D">
      <w:pPr>
        <w:pStyle w:val="ListParagraph"/>
        <w:widowControl/>
        <w:numPr>
          <w:ilvl w:val="0"/>
          <w:numId w:val="30"/>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lastRenderedPageBreak/>
        <w:t xml:space="preserve">Subcommittees (Accreditation, Outcomes Assessment, and Program Review) </w:t>
      </w:r>
      <w:proofErr w:type="gramStart"/>
      <w:r w:rsidRPr="00D3344D">
        <w:rPr>
          <w:rFonts w:asciiTheme="minorHAnsi" w:eastAsiaTheme="minorHAnsi" w:hAnsiTheme="minorHAnsi" w:cs="Arial"/>
          <w:sz w:val="24"/>
          <w:szCs w:val="24"/>
        </w:rPr>
        <w:t>report out</w:t>
      </w:r>
      <w:proofErr w:type="gramEnd"/>
      <w:r w:rsidRPr="00D3344D">
        <w:rPr>
          <w:rFonts w:asciiTheme="minorHAnsi" w:eastAsiaTheme="minorHAnsi" w:hAnsiTheme="minorHAnsi" w:cs="Arial"/>
          <w:sz w:val="24"/>
          <w:szCs w:val="24"/>
        </w:rPr>
        <w:t xml:space="preserve"> on progress at each IE&amp;A meeting.</w:t>
      </w:r>
    </w:p>
    <w:p w14:paraId="2F651080" w14:textId="77777777" w:rsidR="000B5A85" w:rsidRPr="00D3344D" w:rsidRDefault="000B5A85" w:rsidP="000B5A85">
      <w:pPr>
        <w:pStyle w:val="BodyText"/>
        <w:jc w:val="both"/>
        <w:rPr>
          <w:rFonts w:asciiTheme="minorHAnsi" w:hAnsiTheme="minorHAnsi"/>
          <w:sz w:val="24"/>
          <w:szCs w:val="24"/>
        </w:rPr>
      </w:pPr>
    </w:p>
    <w:p w14:paraId="5336DD82"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Meeting Frequency</w:t>
      </w:r>
    </w:p>
    <w:p w14:paraId="7ADCAA5A"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 xml:space="preserve">The Institutional Effectiveness and Assessment Committee meets </w:t>
      </w:r>
      <w:proofErr w:type="gramStart"/>
      <w:r w:rsidRPr="00D3344D">
        <w:rPr>
          <w:rFonts w:asciiTheme="minorHAnsi" w:eastAsiaTheme="minorHAnsi" w:hAnsiTheme="minorHAnsi" w:cs="Arial"/>
          <w:sz w:val="24"/>
          <w:szCs w:val="24"/>
        </w:rPr>
        <w:t>on a monthly basis</w:t>
      </w:r>
      <w:proofErr w:type="gramEnd"/>
      <w:r w:rsidRPr="00D3344D">
        <w:rPr>
          <w:rFonts w:asciiTheme="minorHAnsi" w:eastAsiaTheme="minorHAnsi" w:hAnsiTheme="minorHAnsi" w:cs="Arial"/>
          <w:sz w:val="24"/>
          <w:szCs w:val="24"/>
        </w:rPr>
        <w:t xml:space="preserve"> on the first Wednesday of each month during the academic year from 2:00 to 3:00 pm.</w:t>
      </w:r>
    </w:p>
    <w:p w14:paraId="7E802EA2" w14:textId="77777777" w:rsidR="000B5A85" w:rsidRPr="00D3344D" w:rsidRDefault="000B5A85" w:rsidP="000B5A85">
      <w:pPr>
        <w:rPr>
          <w:rFonts w:asciiTheme="minorHAnsi" w:hAnsiTheme="minorHAnsi" w:cs="Arial"/>
          <w:b/>
          <w:bCs/>
          <w:sz w:val="24"/>
          <w:szCs w:val="24"/>
        </w:rPr>
      </w:pPr>
    </w:p>
    <w:p w14:paraId="168A0B71"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Membership</w:t>
      </w:r>
    </w:p>
    <w:p w14:paraId="48E5BB00"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Dean of Academic Affairs (Co-chair)</w:t>
      </w:r>
    </w:p>
    <w:p w14:paraId="3043DDBF"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One Dean (appointed by President’s Cabinet)</w:t>
      </w:r>
    </w:p>
    <w:p w14:paraId="369EADB2"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Faculty Co-chair (appointed by Academic Senate)</w:t>
      </w:r>
    </w:p>
    <w:p w14:paraId="007A602F" w14:textId="14D0C915"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 xml:space="preserve">One Faculty Representative (appointed by the Academic Senate) from each of these recommended areas (Business, Continuing Education, Counseling, Fine &amp; Performing Arts, Humanities, Human Services, Kinesiology, Library, Mathematics, Health Sciences, Sciences, Social Sciences, Student Services, and Technology) </w:t>
      </w:r>
    </w:p>
    <w:p w14:paraId="71C8885E" w14:textId="77777777" w:rsidR="000B5A85" w:rsidRPr="00D3344D" w:rsidRDefault="000B5A85" w:rsidP="00EF367D">
      <w:pPr>
        <w:pStyle w:val="ListParagraph"/>
        <w:numPr>
          <w:ilvl w:val="0"/>
          <w:numId w:val="31"/>
        </w:numPr>
        <w:jc w:val="both"/>
        <w:rPr>
          <w:rFonts w:asciiTheme="minorHAnsi" w:hAnsiTheme="minorHAnsi"/>
          <w:sz w:val="24"/>
          <w:szCs w:val="24"/>
        </w:rPr>
      </w:pPr>
      <w:r w:rsidRPr="00D3344D">
        <w:rPr>
          <w:rFonts w:asciiTheme="minorHAnsi" w:hAnsiTheme="minorHAnsi" w:cs="Arial"/>
          <w:sz w:val="24"/>
          <w:szCs w:val="24"/>
        </w:rPr>
        <w:t>Program Review Committee Chair (ex-oficio)</w:t>
      </w:r>
    </w:p>
    <w:p w14:paraId="35247F2D" w14:textId="1E63BB91" w:rsidR="000B5A85"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 xml:space="preserve">Outcomes Assessment Faculty Coordinator (ex-oficio) </w:t>
      </w:r>
    </w:p>
    <w:p w14:paraId="731F719B" w14:textId="053A5B28" w:rsidR="00927D55" w:rsidRPr="00D3344D" w:rsidRDefault="00927D55" w:rsidP="00EF367D">
      <w:pPr>
        <w:pStyle w:val="ListParagraph"/>
        <w:numPr>
          <w:ilvl w:val="0"/>
          <w:numId w:val="31"/>
        </w:numPr>
        <w:jc w:val="both"/>
        <w:rPr>
          <w:rFonts w:asciiTheme="minorHAnsi" w:hAnsiTheme="minorHAnsi" w:cs="Arial"/>
          <w:sz w:val="24"/>
          <w:szCs w:val="24"/>
        </w:rPr>
      </w:pPr>
      <w:r>
        <w:rPr>
          <w:rFonts w:asciiTheme="minorHAnsi" w:hAnsiTheme="minorHAnsi" w:cs="Arial"/>
          <w:sz w:val="24"/>
          <w:szCs w:val="24"/>
        </w:rPr>
        <w:t>Director or Research (ex-oficio)</w:t>
      </w:r>
    </w:p>
    <w:p w14:paraId="542FBE7C"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Accreditation Faculty Coordinator (ex-oficio)</w:t>
      </w:r>
    </w:p>
    <w:p w14:paraId="46AB6C6B"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Vice President of Student Services or designee</w:t>
      </w:r>
    </w:p>
    <w:p w14:paraId="396B28C0"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Research Analyst</w:t>
      </w:r>
    </w:p>
    <w:p w14:paraId="5F072C75" w14:textId="4D98C5B9"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Two Classified Staff Members (appointed by CSEA</w:t>
      </w:r>
      <w:r w:rsidR="003773C9" w:rsidRPr="00D3344D">
        <w:rPr>
          <w:rFonts w:asciiTheme="minorHAnsi" w:hAnsiTheme="minorHAnsi" w:cs="Arial"/>
          <w:sz w:val="24"/>
          <w:szCs w:val="24"/>
        </w:rPr>
        <w:t xml:space="preserve"> 579</w:t>
      </w:r>
      <w:r w:rsidRPr="00D3344D">
        <w:rPr>
          <w:rFonts w:asciiTheme="minorHAnsi" w:hAnsiTheme="minorHAnsi" w:cs="Arial"/>
          <w:sz w:val="24"/>
          <w:szCs w:val="24"/>
        </w:rPr>
        <w:t>)</w:t>
      </w:r>
    </w:p>
    <w:p w14:paraId="3141751F" w14:textId="77777777" w:rsidR="000B5A85" w:rsidRPr="00D3344D" w:rsidRDefault="000B5A85" w:rsidP="00EF367D">
      <w:pPr>
        <w:pStyle w:val="ListParagraph"/>
        <w:numPr>
          <w:ilvl w:val="0"/>
          <w:numId w:val="31"/>
        </w:numPr>
        <w:jc w:val="both"/>
        <w:rPr>
          <w:rFonts w:asciiTheme="minorHAnsi" w:hAnsiTheme="minorHAnsi" w:cs="Arial"/>
          <w:sz w:val="24"/>
          <w:szCs w:val="24"/>
        </w:rPr>
      </w:pPr>
      <w:r w:rsidRPr="00D3344D">
        <w:rPr>
          <w:rFonts w:asciiTheme="minorHAnsi" w:hAnsiTheme="minorHAnsi" w:cs="Arial"/>
          <w:sz w:val="24"/>
          <w:szCs w:val="24"/>
        </w:rPr>
        <w:t>Student (appointed by ASG)</w:t>
      </w:r>
    </w:p>
    <w:p w14:paraId="37370054" w14:textId="77777777" w:rsidR="000B5A85" w:rsidRPr="00D3344D" w:rsidRDefault="000B5A85" w:rsidP="000B5A85">
      <w:pPr>
        <w:ind w:firstLine="360"/>
        <w:rPr>
          <w:rFonts w:asciiTheme="minorHAnsi" w:hAnsiTheme="minorHAnsi" w:cs="Arial"/>
          <w:b/>
          <w:sz w:val="24"/>
          <w:szCs w:val="24"/>
        </w:rPr>
      </w:pPr>
    </w:p>
    <w:p w14:paraId="541456BA" w14:textId="77777777" w:rsidR="000B5A85" w:rsidRPr="00D3344D" w:rsidRDefault="000B5A85" w:rsidP="000B5A85">
      <w:pPr>
        <w:rPr>
          <w:rFonts w:asciiTheme="minorHAnsi" w:hAnsiTheme="minorHAnsi" w:cs="Arial"/>
          <w:b/>
          <w:sz w:val="24"/>
          <w:szCs w:val="24"/>
        </w:rPr>
      </w:pPr>
      <w:r w:rsidRPr="00D3344D">
        <w:rPr>
          <w:rFonts w:asciiTheme="minorHAnsi" w:hAnsiTheme="minorHAnsi" w:cs="Arial"/>
          <w:b/>
          <w:sz w:val="24"/>
          <w:szCs w:val="24"/>
        </w:rPr>
        <w:t>The Institutional Effectiveness &amp; Assessment Committee is supported by the following Sub-Committees</w:t>
      </w:r>
    </w:p>
    <w:p w14:paraId="2B5010F6" w14:textId="77777777" w:rsidR="000B5A85" w:rsidRPr="00D3344D" w:rsidRDefault="000B5A85" w:rsidP="00EF367D">
      <w:pPr>
        <w:pStyle w:val="ListParagraph"/>
        <w:numPr>
          <w:ilvl w:val="0"/>
          <w:numId w:val="32"/>
        </w:numPr>
        <w:rPr>
          <w:rFonts w:asciiTheme="minorHAnsi" w:hAnsiTheme="minorHAnsi" w:cs="Arial"/>
          <w:b/>
          <w:sz w:val="24"/>
          <w:szCs w:val="24"/>
        </w:rPr>
      </w:pPr>
      <w:r w:rsidRPr="00D3344D">
        <w:rPr>
          <w:rFonts w:asciiTheme="minorHAnsi" w:hAnsiTheme="minorHAnsi" w:cs="Arial"/>
          <w:sz w:val="24"/>
          <w:szCs w:val="24"/>
        </w:rPr>
        <w:t>Program Review</w:t>
      </w:r>
    </w:p>
    <w:p w14:paraId="39A77CB8" w14:textId="77777777" w:rsidR="000B5A85" w:rsidRPr="00D3344D" w:rsidRDefault="000B5A85" w:rsidP="00EF367D">
      <w:pPr>
        <w:pStyle w:val="ListParagraph"/>
        <w:numPr>
          <w:ilvl w:val="0"/>
          <w:numId w:val="32"/>
        </w:numPr>
        <w:rPr>
          <w:rFonts w:asciiTheme="minorHAnsi" w:hAnsiTheme="minorHAnsi" w:cs="Arial"/>
          <w:b/>
          <w:sz w:val="24"/>
          <w:szCs w:val="24"/>
        </w:rPr>
      </w:pPr>
      <w:r w:rsidRPr="00D3344D">
        <w:rPr>
          <w:rFonts w:asciiTheme="minorHAnsi" w:hAnsiTheme="minorHAnsi" w:cs="Arial"/>
          <w:sz w:val="24"/>
          <w:szCs w:val="24"/>
        </w:rPr>
        <w:t>Outcomes Assessment</w:t>
      </w:r>
    </w:p>
    <w:p w14:paraId="69686007" w14:textId="77777777" w:rsidR="000B5A85" w:rsidRPr="00D3344D" w:rsidRDefault="000B5A85" w:rsidP="00EF367D">
      <w:pPr>
        <w:pStyle w:val="ListParagraph"/>
        <w:numPr>
          <w:ilvl w:val="0"/>
          <w:numId w:val="32"/>
        </w:numPr>
        <w:rPr>
          <w:rFonts w:asciiTheme="minorHAnsi" w:hAnsiTheme="minorHAnsi" w:cs="Arial"/>
          <w:b/>
          <w:sz w:val="24"/>
          <w:szCs w:val="24"/>
        </w:rPr>
      </w:pPr>
      <w:r w:rsidRPr="00D3344D">
        <w:rPr>
          <w:rFonts w:asciiTheme="minorHAnsi" w:hAnsiTheme="minorHAnsi" w:cs="Arial"/>
          <w:sz w:val="24"/>
          <w:szCs w:val="24"/>
        </w:rPr>
        <w:t>Accreditation</w:t>
      </w:r>
    </w:p>
    <w:p w14:paraId="6438EDCB" w14:textId="51FBCB77" w:rsidR="000B5A85" w:rsidRPr="00D3344D" w:rsidRDefault="000B5A85" w:rsidP="00EF367D">
      <w:pPr>
        <w:pStyle w:val="ListParagraph"/>
        <w:numPr>
          <w:ilvl w:val="0"/>
          <w:numId w:val="32"/>
        </w:numPr>
        <w:rPr>
          <w:rFonts w:asciiTheme="minorHAnsi" w:hAnsiTheme="minorHAnsi" w:cs="Arial"/>
          <w:b/>
          <w:sz w:val="24"/>
          <w:szCs w:val="24"/>
        </w:rPr>
      </w:pPr>
      <w:r w:rsidRPr="00D3344D">
        <w:rPr>
          <w:rFonts w:asciiTheme="minorHAnsi" w:hAnsiTheme="minorHAnsi" w:cs="Arial"/>
          <w:sz w:val="24"/>
          <w:szCs w:val="24"/>
        </w:rPr>
        <w:t xml:space="preserve">Enrollment Management </w:t>
      </w:r>
    </w:p>
    <w:p w14:paraId="77076B3F" w14:textId="77777777" w:rsidR="000B5A85" w:rsidRPr="00E65BA7" w:rsidRDefault="000B5A85" w:rsidP="000B5A85">
      <w:pPr>
        <w:rPr>
          <w:rFonts w:asciiTheme="minorHAnsi" w:hAnsiTheme="minorHAnsi"/>
        </w:rPr>
      </w:pPr>
    </w:p>
    <w:p w14:paraId="72AA3C4E" w14:textId="77777777" w:rsidR="000B5A85" w:rsidRPr="00125DE5" w:rsidRDefault="000B5A85" w:rsidP="002A7D52"/>
    <w:bookmarkStart w:id="133" w:name="_Program_Review_Subcommittee"/>
    <w:bookmarkEnd w:id="133"/>
    <w:p w14:paraId="07D8763F" w14:textId="77777777" w:rsidR="000B5A85" w:rsidRPr="00297F63" w:rsidRDefault="00F95F2B" w:rsidP="00D63F49">
      <w:pPr>
        <w:pStyle w:val="Heading3"/>
        <w:rPr>
          <w:rFonts w:eastAsia="Calibri" w:cs="Arial"/>
          <w:i/>
          <w:iCs/>
        </w:rPr>
      </w:pPr>
      <w:r w:rsidRPr="00297F63">
        <w:rPr>
          <w:color w:val="2B579A"/>
          <w:shd w:val="clear" w:color="auto" w:fill="E6E6E6"/>
        </w:rPr>
        <w:fldChar w:fldCharType="begin"/>
      </w:r>
      <w:r w:rsidRPr="00297F63">
        <w:instrText xml:space="preserve"> HYPERLINK "https://www.sac.edu/committees/ProgramReview/Pages/default.aspx" \h </w:instrText>
      </w:r>
      <w:r w:rsidRPr="00297F63">
        <w:rPr>
          <w:color w:val="2B579A"/>
          <w:shd w:val="clear" w:color="auto" w:fill="E6E6E6"/>
        </w:rPr>
      </w:r>
      <w:r w:rsidRPr="00297F63">
        <w:rPr>
          <w:color w:val="2B579A"/>
          <w:shd w:val="clear" w:color="auto" w:fill="E6E6E6"/>
        </w:rPr>
        <w:fldChar w:fldCharType="separate"/>
      </w:r>
      <w:bookmarkStart w:id="134" w:name="_Toc138843871"/>
      <w:r w:rsidR="000B5A85" w:rsidRPr="00297F63">
        <w:rPr>
          <w:rStyle w:val="Hyperlink"/>
          <w:rFonts w:eastAsia="Calibri" w:cs="Arial"/>
          <w:bCs/>
          <w:iCs/>
          <w:color w:val="C00000"/>
        </w:rPr>
        <w:t>Program Review Subcommittee</w:t>
      </w:r>
      <w:bookmarkEnd w:id="134"/>
      <w:r w:rsidRPr="00297F63">
        <w:rPr>
          <w:rStyle w:val="Hyperlink"/>
          <w:rFonts w:eastAsia="Calibri" w:cs="Arial"/>
          <w:bCs/>
          <w:iCs/>
          <w:color w:val="C00000"/>
        </w:rPr>
        <w:fldChar w:fldCharType="end"/>
      </w:r>
    </w:p>
    <w:p w14:paraId="163D16BF" w14:textId="77777777" w:rsidR="00A705E6" w:rsidRDefault="00A705E6" w:rsidP="00A705E6">
      <w:pPr>
        <w:rPr>
          <w:rFonts w:asciiTheme="minorHAnsi" w:eastAsia="Calibri" w:hAnsiTheme="minorHAnsi"/>
          <w:b/>
          <w:sz w:val="24"/>
          <w:szCs w:val="24"/>
        </w:rPr>
      </w:pPr>
    </w:p>
    <w:p w14:paraId="409E5848"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Purpose</w:t>
      </w:r>
    </w:p>
    <w:p w14:paraId="15AD932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of Santa Ana College is a shared governance committee designed to promote excellent educational programs that address student and community needs. As program review is a continual and purposeful process of peer evaluation, the committee assists programs in focusing on a variety of perspectives, goals, and outcomes.</w:t>
      </w:r>
    </w:p>
    <w:p w14:paraId="3EF32692" w14:textId="77777777" w:rsidR="00A705E6" w:rsidRPr="00D3344D" w:rsidRDefault="00A705E6" w:rsidP="00A705E6">
      <w:pPr>
        <w:rPr>
          <w:rFonts w:asciiTheme="minorHAnsi" w:eastAsia="Calibri" w:hAnsiTheme="minorHAnsi"/>
          <w:sz w:val="24"/>
          <w:szCs w:val="24"/>
        </w:rPr>
      </w:pPr>
    </w:p>
    <w:p w14:paraId="111B7BFE"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Charge</w:t>
      </w:r>
    </w:p>
    <w:p w14:paraId="667087A7"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w:t>
      </w:r>
    </w:p>
    <w:p w14:paraId="0610FD58" w14:textId="77777777" w:rsidR="000B5A85" w:rsidRPr="00D3344D" w:rsidRDefault="000B5A85" w:rsidP="00EF367D">
      <w:pPr>
        <w:pStyle w:val="ListParagraph"/>
        <w:numPr>
          <w:ilvl w:val="0"/>
          <w:numId w:val="58"/>
        </w:numPr>
        <w:rPr>
          <w:rFonts w:asciiTheme="minorHAnsi" w:eastAsia="Calibri" w:hAnsiTheme="minorHAnsi"/>
          <w:sz w:val="24"/>
          <w:szCs w:val="24"/>
        </w:rPr>
      </w:pPr>
      <w:r w:rsidRPr="00D3344D">
        <w:rPr>
          <w:rFonts w:asciiTheme="minorHAnsi" w:eastAsia="Calibri" w:hAnsiTheme="minorHAnsi"/>
          <w:sz w:val="24"/>
          <w:szCs w:val="24"/>
        </w:rPr>
        <w:t xml:space="preserve">Develops a meaningful system for collection and documentation of program </w:t>
      </w:r>
      <w:proofErr w:type="gramStart"/>
      <w:r w:rsidRPr="00D3344D">
        <w:rPr>
          <w:rFonts w:asciiTheme="minorHAnsi" w:eastAsia="Calibri" w:hAnsiTheme="minorHAnsi"/>
          <w:sz w:val="24"/>
          <w:szCs w:val="24"/>
        </w:rPr>
        <w:t>reviews;</w:t>
      </w:r>
      <w:proofErr w:type="gramEnd"/>
    </w:p>
    <w:p w14:paraId="54D3CD1E" w14:textId="77777777" w:rsidR="000B5A85" w:rsidRPr="00D3344D" w:rsidRDefault="000B5A85" w:rsidP="00EF367D">
      <w:pPr>
        <w:pStyle w:val="ListParagraph"/>
        <w:numPr>
          <w:ilvl w:val="0"/>
          <w:numId w:val="58"/>
        </w:numPr>
        <w:rPr>
          <w:rFonts w:asciiTheme="minorHAnsi" w:eastAsia="Calibri" w:hAnsiTheme="minorHAnsi"/>
          <w:sz w:val="24"/>
          <w:szCs w:val="24"/>
        </w:rPr>
      </w:pPr>
      <w:r w:rsidRPr="00D3344D">
        <w:rPr>
          <w:rFonts w:asciiTheme="minorHAnsi" w:eastAsia="Calibri" w:hAnsiTheme="minorHAnsi"/>
          <w:sz w:val="24"/>
          <w:szCs w:val="24"/>
        </w:rPr>
        <w:t xml:space="preserve">Reviews that a program meets its stated mission and addresses the strategic plan of the </w:t>
      </w:r>
      <w:proofErr w:type="gramStart"/>
      <w:r w:rsidRPr="00D3344D">
        <w:rPr>
          <w:rFonts w:asciiTheme="minorHAnsi" w:eastAsia="Calibri" w:hAnsiTheme="minorHAnsi"/>
          <w:sz w:val="24"/>
          <w:szCs w:val="24"/>
        </w:rPr>
        <w:t>college;</w:t>
      </w:r>
      <w:proofErr w:type="gramEnd"/>
    </w:p>
    <w:p w14:paraId="5C70E1EC" w14:textId="77777777" w:rsidR="000B5A85" w:rsidRPr="00D3344D" w:rsidRDefault="000B5A85" w:rsidP="00EF367D">
      <w:pPr>
        <w:pStyle w:val="ListParagraph"/>
        <w:numPr>
          <w:ilvl w:val="0"/>
          <w:numId w:val="58"/>
        </w:numPr>
        <w:rPr>
          <w:rFonts w:asciiTheme="minorHAnsi" w:eastAsia="Calibri" w:hAnsiTheme="minorHAnsi"/>
          <w:sz w:val="24"/>
          <w:szCs w:val="24"/>
        </w:rPr>
      </w:pPr>
      <w:r w:rsidRPr="00D3344D">
        <w:rPr>
          <w:rFonts w:asciiTheme="minorHAnsi" w:eastAsia="Calibri" w:hAnsiTheme="minorHAnsi"/>
          <w:sz w:val="24"/>
          <w:szCs w:val="24"/>
        </w:rPr>
        <w:lastRenderedPageBreak/>
        <w:t xml:space="preserve">Recognizes and celebrates program achievements and </w:t>
      </w:r>
      <w:proofErr w:type="gramStart"/>
      <w:r w:rsidRPr="00D3344D">
        <w:rPr>
          <w:rFonts w:asciiTheme="minorHAnsi" w:eastAsia="Calibri" w:hAnsiTheme="minorHAnsi"/>
          <w:sz w:val="24"/>
          <w:szCs w:val="24"/>
        </w:rPr>
        <w:t>successes;</w:t>
      </w:r>
      <w:proofErr w:type="gramEnd"/>
    </w:p>
    <w:p w14:paraId="7197F565" w14:textId="77777777" w:rsidR="000B5A85" w:rsidRPr="00D3344D" w:rsidRDefault="000B5A85" w:rsidP="00EF367D">
      <w:pPr>
        <w:pStyle w:val="ListParagraph"/>
        <w:numPr>
          <w:ilvl w:val="0"/>
          <w:numId w:val="58"/>
        </w:numPr>
        <w:rPr>
          <w:rFonts w:asciiTheme="minorHAnsi" w:eastAsia="Calibri" w:hAnsiTheme="minorHAnsi"/>
          <w:sz w:val="24"/>
          <w:szCs w:val="24"/>
        </w:rPr>
      </w:pPr>
      <w:r w:rsidRPr="00D3344D">
        <w:rPr>
          <w:rFonts w:asciiTheme="minorHAnsi" w:eastAsia="Calibri" w:hAnsiTheme="minorHAnsi"/>
          <w:sz w:val="24"/>
          <w:szCs w:val="24"/>
        </w:rPr>
        <w:t>Identifies program trends, concerns, and difficulties; and</w:t>
      </w:r>
    </w:p>
    <w:p w14:paraId="6DAE1BA6" w14:textId="77777777" w:rsidR="000B5A85" w:rsidRPr="00D3344D" w:rsidRDefault="000B5A85" w:rsidP="00EF367D">
      <w:pPr>
        <w:pStyle w:val="ListParagraph"/>
        <w:numPr>
          <w:ilvl w:val="0"/>
          <w:numId w:val="58"/>
        </w:numPr>
        <w:rPr>
          <w:rFonts w:asciiTheme="minorHAnsi" w:eastAsia="Calibri" w:hAnsiTheme="minorHAnsi"/>
          <w:sz w:val="24"/>
          <w:szCs w:val="24"/>
        </w:rPr>
      </w:pPr>
      <w:r w:rsidRPr="00D3344D">
        <w:rPr>
          <w:rFonts w:asciiTheme="minorHAnsi" w:eastAsia="Calibri" w:hAnsiTheme="minorHAnsi"/>
          <w:sz w:val="24"/>
          <w:szCs w:val="24"/>
        </w:rPr>
        <w:t>Addresses and fulfills institutional accreditation requirements.</w:t>
      </w:r>
    </w:p>
    <w:p w14:paraId="4B67A82A" w14:textId="77777777" w:rsidR="000B5A85" w:rsidRPr="00D3344D" w:rsidRDefault="000B5A85" w:rsidP="00A705E6">
      <w:pPr>
        <w:rPr>
          <w:rFonts w:asciiTheme="minorHAnsi" w:eastAsia="Calibri" w:hAnsiTheme="minorHAnsi"/>
          <w:sz w:val="24"/>
          <w:szCs w:val="24"/>
        </w:rPr>
      </w:pPr>
    </w:p>
    <w:p w14:paraId="62AB2CA5"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Procedures</w:t>
      </w:r>
    </w:p>
    <w:p w14:paraId="5BDCAA87" w14:textId="77777777" w:rsidR="000B5A85" w:rsidRPr="00D3344D" w:rsidRDefault="000B5A85" w:rsidP="00EF367D">
      <w:pPr>
        <w:pStyle w:val="ListParagraph"/>
        <w:numPr>
          <w:ilvl w:val="0"/>
          <w:numId w:val="59"/>
        </w:numPr>
        <w:rPr>
          <w:rFonts w:asciiTheme="minorHAnsi" w:eastAsia="Calibri" w:hAnsiTheme="minorHAnsi"/>
          <w:sz w:val="24"/>
          <w:szCs w:val="24"/>
        </w:rPr>
      </w:pPr>
      <w:r w:rsidRPr="00D3344D">
        <w:rPr>
          <w:rFonts w:asciiTheme="minorHAnsi" w:eastAsia="Calibri" w:hAnsiTheme="minorHAnsi"/>
          <w:sz w:val="24"/>
          <w:szCs w:val="24"/>
        </w:rPr>
        <w:t>Co-chairs meet to develop meeting agenda.</w:t>
      </w:r>
    </w:p>
    <w:p w14:paraId="3B86EF29" w14:textId="77777777" w:rsidR="000B5A85" w:rsidRPr="00D3344D" w:rsidRDefault="000B5A85" w:rsidP="00EF367D">
      <w:pPr>
        <w:pStyle w:val="ListParagraph"/>
        <w:numPr>
          <w:ilvl w:val="0"/>
          <w:numId w:val="59"/>
        </w:numPr>
        <w:rPr>
          <w:rFonts w:asciiTheme="minorHAnsi" w:eastAsia="Calibri" w:hAnsiTheme="minorHAnsi"/>
          <w:sz w:val="24"/>
          <w:szCs w:val="24"/>
        </w:rPr>
      </w:pPr>
      <w:r w:rsidRPr="00D3344D">
        <w:rPr>
          <w:rFonts w:asciiTheme="minorHAnsi" w:eastAsia="Calibri" w:hAnsiTheme="minorHAnsi"/>
          <w:sz w:val="24"/>
          <w:szCs w:val="24"/>
        </w:rPr>
        <w:t>Staggered appointment of co-chairs</w:t>
      </w:r>
    </w:p>
    <w:p w14:paraId="4291C3DF" w14:textId="77777777" w:rsidR="000B5A85" w:rsidRPr="00D3344D" w:rsidRDefault="000B5A85" w:rsidP="00EF367D">
      <w:pPr>
        <w:pStyle w:val="ListParagraph"/>
        <w:numPr>
          <w:ilvl w:val="0"/>
          <w:numId w:val="59"/>
        </w:numPr>
        <w:rPr>
          <w:rFonts w:asciiTheme="minorHAnsi" w:eastAsia="Calibri" w:hAnsiTheme="minorHAnsi"/>
          <w:sz w:val="24"/>
          <w:szCs w:val="24"/>
        </w:rPr>
      </w:pPr>
      <w:r w:rsidRPr="00D3344D">
        <w:rPr>
          <w:rFonts w:asciiTheme="minorHAnsi" w:eastAsia="Calibri" w:hAnsiTheme="minorHAnsi"/>
          <w:sz w:val="24"/>
          <w:szCs w:val="24"/>
        </w:rPr>
        <w:t xml:space="preserve">Action items on </w:t>
      </w:r>
      <w:proofErr w:type="gramStart"/>
      <w:r w:rsidRPr="00D3344D">
        <w:rPr>
          <w:rFonts w:asciiTheme="minorHAnsi" w:eastAsia="Calibri" w:hAnsiTheme="minorHAnsi"/>
          <w:sz w:val="24"/>
          <w:szCs w:val="24"/>
        </w:rPr>
        <w:t>meeting</w:t>
      </w:r>
      <w:proofErr w:type="gramEnd"/>
      <w:r w:rsidRPr="00D3344D">
        <w:rPr>
          <w:rFonts w:asciiTheme="minorHAnsi" w:eastAsia="Calibri" w:hAnsiTheme="minorHAnsi"/>
          <w:sz w:val="24"/>
          <w:szCs w:val="24"/>
        </w:rPr>
        <w:t xml:space="preserve"> agenda are voted on by members of committee, provided that a quorum (50%+1 member) is established at the beginning of meeting.</w:t>
      </w:r>
    </w:p>
    <w:p w14:paraId="6D1422E4" w14:textId="77777777" w:rsidR="000B5A85" w:rsidRPr="00D3344D" w:rsidRDefault="000B5A85" w:rsidP="00EF367D">
      <w:pPr>
        <w:pStyle w:val="ListParagraph"/>
        <w:numPr>
          <w:ilvl w:val="0"/>
          <w:numId w:val="59"/>
        </w:numPr>
        <w:rPr>
          <w:rFonts w:asciiTheme="minorHAnsi" w:eastAsia="Calibri" w:hAnsiTheme="minorHAnsi"/>
          <w:sz w:val="24"/>
          <w:szCs w:val="24"/>
        </w:rPr>
      </w:pPr>
      <w:r w:rsidRPr="00D3344D">
        <w:rPr>
          <w:rFonts w:asciiTheme="minorHAnsi" w:eastAsia="Calibri" w:hAnsiTheme="minorHAnsi"/>
          <w:sz w:val="24"/>
          <w:szCs w:val="24"/>
        </w:rPr>
        <w:t>Co-Chairs of Program Review Committee report to Institutional Effectiveness and Assessment (IE&amp;A) Committee. Members also report to other IE&amp;A subcommittees: Outcomes and Accreditation.</w:t>
      </w:r>
    </w:p>
    <w:p w14:paraId="388B7FB6" w14:textId="77777777" w:rsidR="000B5A85" w:rsidRPr="00D3344D" w:rsidRDefault="000B5A85" w:rsidP="00A705E6">
      <w:pPr>
        <w:rPr>
          <w:rFonts w:asciiTheme="minorHAnsi" w:eastAsia="Calibri" w:hAnsiTheme="minorHAnsi"/>
          <w:sz w:val="24"/>
          <w:szCs w:val="24"/>
        </w:rPr>
      </w:pPr>
    </w:p>
    <w:p w14:paraId="5AAF3EC2"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Meeting Frequency</w:t>
      </w:r>
    </w:p>
    <w:p w14:paraId="100789EC"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meets on a regular basis, typically the 2nd and 4th Monday of each month during the fall and spring semesters from 1:30 to 3:30 pm.</w:t>
      </w:r>
    </w:p>
    <w:p w14:paraId="0C42D65D" w14:textId="77777777" w:rsidR="000B5A85" w:rsidRPr="00D3344D" w:rsidRDefault="000B5A85" w:rsidP="00A705E6">
      <w:pPr>
        <w:rPr>
          <w:rFonts w:asciiTheme="minorHAnsi" w:eastAsia="Calibri" w:hAnsiTheme="minorHAnsi"/>
          <w:sz w:val="24"/>
          <w:szCs w:val="24"/>
        </w:rPr>
      </w:pPr>
    </w:p>
    <w:p w14:paraId="7B26670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Membership:</w:t>
      </w:r>
    </w:p>
    <w:p w14:paraId="0B4B6F0F"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Academic Senate Co-Chair (two-year term appointed by Academic Senate)</w:t>
      </w:r>
    </w:p>
    <w:p w14:paraId="67F03B22"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Student Services Co-Chair (two-year term appointed by Vice President of Student Services)</w:t>
      </w:r>
    </w:p>
    <w:p w14:paraId="06197965"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Academic Affairs representative</w:t>
      </w:r>
    </w:p>
    <w:p w14:paraId="1A52DCB4"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Administrative Services representative</w:t>
      </w:r>
    </w:p>
    <w:p w14:paraId="77E9A407"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Academic Support Services representative</w:t>
      </w:r>
    </w:p>
    <w:p w14:paraId="59469B0D"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At least two Student Services representatives</w:t>
      </w:r>
    </w:p>
    <w:p w14:paraId="04B71AF7"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Up to two Academic Deans</w:t>
      </w:r>
    </w:p>
    <w:p w14:paraId="7F923604"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At least one faculty representative from each Career and Academic Pathway (Building Bridges; Helping Others; Future Educators; Money Matters; Design, Make &amp; Move; Creating our World; STEM; and People, Ideas &amp; Culture)</w:t>
      </w:r>
    </w:p>
    <w:p w14:paraId="272F31D0"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At least one counselor and librarian</w:t>
      </w:r>
    </w:p>
    <w:p w14:paraId="5896C3DD"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Distance Education representative</w:t>
      </w:r>
    </w:p>
    <w:p w14:paraId="2AE4E42E" w14:textId="77777777" w:rsidR="000B5A85" w:rsidRPr="00D3344D" w:rsidRDefault="000B5A85" w:rsidP="00EF367D">
      <w:pPr>
        <w:pStyle w:val="ListParagraph"/>
        <w:numPr>
          <w:ilvl w:val="0"/>
          <w:numId w:val="60"/>
        </w:numPr>
        <w:rPr>
          <w:rFonts w:asciiTheme="minorHAnsi" w:eastAsia="Calibri" w:hAnsiTheme="minorHAnsi"/>
          <w:sz w:val="24"/>
          <w:szCs w:val="24"/>
        </w:rPr>
      </w:pPr>
      <w:r w:rsidRPr="00D3344D">
        <w:rPr>
          <w:rFonts w:asciiTheme="minorHAnsi" w:eastAsia="Calibri" w:hAnsiTheme="minorHAnsi"/>
          <w:sz w:val="24"/>
          <w:szCs w:val="24"/>
        </w:rPr>
        <w:t>One Associated Student Government (ASG) representative</w:t>
      </w:r>
    </w:p>
    <w:p w14:paraId="2A128BF5" w14:textId="77777777" w:rsidR="000B5A85" w:rsidRPr="00D3344D" w:rsidRDefault="000B5A85" w:rsidP="00A705E6">
      <w:pPr>
        <w:rPr>
          <w:rFonts w:asciiTheme="minorHAnsi" w:eastAsia="Calibri" w:hAnsiTheme="minorHAnsi"/>
          <w:b/>
          <w:sz w:val="24"/>
          <w:szCs w:val="24"/>
        </w:rPr>
      </w:pPr>
    </w:p>
    <w:p w14:paraId="2490084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Mission Statement:</w:t>
      </w:r>
    </w:p>
    <w:p w14:paraId="6F03AE82" w14:textId="2FE4104A" w:rsidR="007B58CA" w:rsidRPr="00D3344D" w:rsidRDefault="000B5A85" w:rsidP="04A1095F">
      <w:pPr>
        <w:rPr>
          <w:rFonts w:asciiTheme="minorHAnsi" w:eastAsia="Calibri" w:hAnsiTheme="minorHAnsi"/>
          <w:sz w:val="24"/>
          <w:szCs w:val="24"/>
        </w:rPr>
      </w:pPr>
      <w:r w:rsidRPr="00D3344D">
        <w:rPr>
          <w:rFonts w:asciiTheme="minorHAnsi" w:eastAsia="Calibri" w:hAnsiTheme="minorHAnsi"/>
          <w:sz w:val="24"/>
          <w:szCs w:val="24"/>
        </w:rPr>
        <w:t>Consistent with Santa Ana College’s mission to inspire, transform, and empower a diverse community of learners, the Program Review Committee provides the college’s programs and service areas a unique opportunity to:</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critically reflect upon their alignment with the college’s mission statement,</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engage in dialogue with colleagues across the campus to showcase and discuss their program’s or service area’s strengths and/or opportunities for growth and development, and identify ways to improve programs and service areas as it relates to student learning outcomes and assistance.</w:t>
      </w:r>
    </w:p>
    <w:p w14:paraId="7B4AA656" w14:textId="77777777" w:rsidR="007B58CA" w:rsidRPr="00D3344D" w:rsidRDefault="007B58CA" w:rsidP="00A705E6">
      <w:pPr>
        <w:rPr>
          <w:rFonts w:asciiTheme="minorHAnsi" w:eastAsia="Calibri" w:hAnsiTheme="minorHAnsi"/>
          <w:sz w:val="24"/>
          <w:szCs w:val="24"/>
        </w:rPr>
      </w:pPr>
    </w:p>
    <w:p w14:paraId="79DC2DD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 xml:space="preserve">Through the program review process, a program’s or service area’s strengths and opportunities for growth and development can be shared with the Institutional Effectiveness and Assessment Committee to identify connections with and to advise the alignment of resources between other programs and service areas </w:t>
      </w:r>
      <w:proofErr w:type="gramStart"/>
      <w:r w:rsidRPr="00D3344D">
        <w:rPr>
          <w:rFonts w:asciiTheme="minorHAnsi" w:eastAsia="Calibri" w:hAnsiTheme="minorHAnsi"/>
          <w:sz w:val="24"/>
          <w:szCs w:val="24"/>
        </w:rPr>
        <w:t>in an effort to</w:t>
      </w:r>
      <w:proofErr w:type="gramEnd"/>
      <w:r w:rsidRPr="00D3344D">
        <w:rPr>
          <w:rFonts w:asciiTheme="minorHAnsi" w:eastAsia="Calibri" w:hAnsiTheme="minorHAnsi"/>
          <w:sz w:val="24"/>
          <w:szCs w:val="24"/>
        </w:rPr>
        <w:t xml:space="preserve"> enrich the educational experience of every Santa Ana College student.</w:t>
      </w:r>
    </w:p>
    <w:p w14:paraId="0ED7BA5F" w14:textId="77777777" w:rsidR="000B5A85" w:rsidRPr="00A705E6" w:rsidRDefault="000B5A85" w:rsidP="000B5A85">
      <w:pPr>
        <w:autoSpaceDE w:val="0"/>
        <w:autoSpaceDN w:val="0"/>
        <w:rPr>
          <w:rFonts w:asciiTheme="minorHAnsi" w:eastAsia="Calibri" w:hAnsiTheme="minorHAnsi" w:cs="Arial"/>
          <w:sz w:val="24"/>
          <w:szCs w:val="24"/>
        </w:rPr>
      </w:pPr>
    </w:p>
    <w:p w14:paraId="05158E94" w14:textId="77777777" w:rsidR="000B5A85" w:rsidRPr="00E65BA7" w:rsidRDefault="000B5A85" w:rsidP="002A7D52"/>
    <w:bookmarkStart w:id="135" w:name="_Outcomes_Assessment_Subcommittee"/>
    <w:bookmarkEnd w:id="135"/>
    <w:p w14:paraId="270B82DB" w14:textId="77777777" w:rsidR="000B5A85" w:rsidRPr="00297F63" w:rsidRDefault="00D808A8" w:rsidP="00255AAF">
      <w:pPr>
        <w:pStyle w:val="Heading3"/>
        <w:rPr>
          <w:iCs/>
        </w:rPr>
      </w:pPr>
      <w:r w:rsidRPr="00297F63">
        <w:fldChar w:fldCharType="begin"/>
      </w:r>
      <w:r w:rsidRPr="00297F63">
        <w:instrText xml:space="preserve"> HYPERLINK "https://www.sac.edu/AcademicAffairs/TracDat/Pages/Outcomes-Assessment-Committee.aspx" \h </w:instrText>
      </w:r>
      <w:r w:rsidRPr="00297F63">
        <w:fldChar w:fldCharType="separate"/>
      </w:r>
      <w:bookmarkStart w:id="136" w:name="_Toc138843872"/>
      <w:r w:rsidR="000B5A85" w:rsidRPr="00297F63">
        <w:rPr>
          <w:rStyle w:val="Hyperlink"/>
          <w:bCs/>
          <w:iCs/>
          <w:color w:val="C00000"/>
        </w:rPr>
        <w:t>Outcomes Assessment Subcommittee</w:t>
      </w:r>
      <w:bookmarkEnd w:id="136"/>
      <w:r w:rsidRPr="00297F63">
        <w:rPr>
          <w:rStyle w:val="Hyperlink"/>
          <w:bCs/>
          <w:iCs/>
          <w:color w:val="C00000"/>
        </w:rPr>
        <w:fldChar w:fldCharType="end"/>
      </w:r>
      <w:r w:rsidR="006D5923" w:rsidRPr="00297F63">
        <w:rPr>
          <w:iCs/>
        </w:rPr>
        <w:t xml:space="preserve"> </w:t>
      </w:r>
    </w:p>
    <w:p w14:paraId="7FA7E325" w14:textId="77777777" w:rsidR="000B5A85" w:rsidRPr="00E65BA7" w:rsidRDefault="000B5A85" w:rsidP="000B5A85">
      <w:pPr>
        <w:ind w:left="720" w:hanging="360"/>
        <w:rPr>
          <w:rFonts w:asciiTheme="minorHAnsi" w:hAnsiTheme="minorHAnsi"/>
        </w:rPr>
      </w:pPr>
    </w:p>
    <w:p w14:paraId="66C20F9B" w14:textId="77777777" w:rsidR="000B5A85" w:rsidRPr="00E65BA7" w:rsidRDefault="000B5A85" w:rsidP="000B5A85">
      <w:pPr>
        <w:ind w:left="720" w:hanging="360"/>
        <w:rPr>
          <w:rFonts w:asciiTheme="minorHAnsi" w:hAnsiTheme="minorHAnsi"/>
        </w:rPr>
      </w:pPr>
    </w:p>
    <w:p w14:paraId="3DDD8F3E"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Purpose </w:t>
      </w:r>
    </w:p>
    <w:p w14:paraId="77CD008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The purpose of the Student Learning Outcomes Assessment Committee is to provide leadership, </w:t>
      </w:r>
      <w:proofErr w:type="gramStart"/>
      <w:r w:rsidRPr="00D3344D">
        <w:rPr>
          <w:rFonts w:asciiTheme="minorHAnsi" w:hAnsiTheme="minorHAnsi"/>
          <w:sz w:val="24"/>
          <w:szCs w:val="24"/>
        </w:rPr>
        <w:t>support</w:t>
      </w:r>
      <w:proofErr w:type="gramEnd"/>
      <w:r w:rsidRPr="00D3344D">
        <w:rPr>
          <w:rFonts w:asciiTheme="minorHAnsi" w:hAnsiTheme="minorHAnsi"/>
          <w:sz w:val="24"/>
          <w:szCs w:val="24"/>
        </w:rPr>
        <w:t xml:space="preserve"> and guidance for faculty in academic and staff in student service in the following areas:    </w:t>
      </w:r>
    </w:p>
    <w:p w14:paraId="0E9963E8" w14:textId="77777777" w:rsidR="000B5A85" w:rsidRPr="00D3344D" w:rsidRDefault="000B5A85" w:rsidP="000B5A85">
      <w:pPr>
        <w:widowControl/>
        <w:rPr>
          <w:rFonts w:asciiTheme="minorHAnsi" w:hAnsiTheme="minorHAnsi"/>
          <w:sz w:val="24"/>
          <w:szCs w:val="24"/>
        </w:rPr>
      </w:pPr>
    </w:p>
    <w:p w14:paraId="2D9A6551" w14:textId="77777777" w:rsidR="000B5A85" w:rsidRPr="00D3344D" w:rsidRDefault="000B5A85" w:rsidP="00EF367D">
      <w:pPr>
        <w:pStyle w:val="ListParagraph"/>
        <w:widowControl/>
        <w:numPr>
          <w:ilvl w:val="0"/>
          <w:numId w:val="36"/>
        </w:numPr>
        <w:rPr>
          <w:rFonts w:asciiTheme="minorHAnsi" w:hAnsiTheme="minorHAnsi"/>
          <w:sz w:val="24"/>
          <w:szCs w:val="24"/>
        </w:rPr>
      </w:pPr>
      <w:r w:rsidRPr="00D3344D">
        <w:rPr>
          <w:rFonts w:asciiTheme="minorHAnsi" w:hAnsiTheme="minorHAnsi"/>
          <w:sz w:val="24"/>
          <w:szCs w:val="24"/>
        </w:rPr>
        <w:t>Student Learning Outcomes (SLOs)</w:t>
      </w:r>
    </w:p>
    <w:p w14:paraId="172DAA72" w14:textId="77777777" w:rsidR="000B5A85" w:rsidRPr="00D3344D" w:rsidRDefault="000B5A85" w:rsidP="00EF367D">
      <w:pPr>
        <w:pStyle w:val="ListParagraph"/>
        <w:widowControl/>
        <w:numPr>
          <w:ilvl w:val="0"/>
          <w:numId w:val="36"/>
        </w:numPr>
        <w:rPr>
          <w:rFonts w:asciiTheme="minorHAnsi" w:hAnsiTheme="minorHAnsi"/>
          <w:sz w:val="24"/>
          <w:szCs w:val="24"/>
        </w:rPr>
      </w:pPr>
      <w:r w:rsidRPr="00D3344D">
        <w:rPr>
          <w:rFonts w:asciiTheme="minorHAnsi" w:hAnsiTheme="minorHAnsi"/>
          <w:sz w:val="24"/>
          <w:szCs w:val="24"/>
        </w:rPr>
        <w:t xml:space="preserve">Program Learning Outcomes (PLOs) </w:t>
      </w:r>
    </w:p>
    <w:p w14:paraId="4DF09EF8" w14:textId="77777777" w:rsidR="000B5A85" w:rsidRPr="00D3344D" w:rsidRDefault="000B5A85" w:rsidP="00EF367D">
      <w:pPr>
        <w:pStyle w:val="ListParagraph"/>
        <w:widowControl/>
        <w:numPr>
          <w:ilvl w:val="0"/>
          <w:numId w:val="36"/>
        </w:numPr>
        <w:rPr>
          <w:rFonts w:asciiTheme="minorHAnsi" w:hAnsiTheme="minorHAnsi"/>
          <w:sz w:val="24"/>
          <w:szCs w:val="24"/>
        </w:rPr>
      </w:pPr>
      <w:r w:rsidRPr="00D3344D">
        <w:rPr>
          <w:rFonts w:asciiTheme="minorHAnsi" w:hAnsiTheme="minorHAnsi"/>
          <w:sz w:val="24"/>
          <w:szCs w:val="24"/>
        </w:rPr>
        <w:t xml:space="preserve">Institutional Learning Outcomes (ILOs) </w:t>
      </w:r>
    </w:p>
    <w:p w14:paraId="230F7BD8" w14:textId="77777777" w:rsidR="000B5A85" w:rsidRPr="00D3344D" w:rsidRDefault="000B5A85" w:rsidP="00EF367D">
      <w:pPr>
        <w:pStyle w:val="ListParagraph"/>
        <w:widowControl/>
        <w:numPr>
          <w:ilvl w:val="0"/>
          <w:numId w:val="36"/>
        </w:numPr>
        <w:rPr>
          <w:rFonts w:asciiTheme="minorHAnsi" w:hAnsiTheme="minorHAnsi"/>
          <w:sz w:val="24"/>
          <w:szCs w:val="24"/>
        </w:rPr>
      </w:pPr>
      <w:r w:rsidRPr="00D3344D">
        <w:rPr>
          <w:rFonts w:asciiTheme="minorHAnsi" w:hAnsiTheme="minorHAnsi"/>
          <w:sz w:val="24"/>
          <w:szCs w:val="24"/>
        </w:rPr>
        <w:t>Student Services Outcomes (SSOs)</w:t>
      </w:r>
    </w:p>
    <w:p w14:paraId="240EC897" w14:textId="77777777" w:rsidR="000B5A85" w:rsidRPr="00D3344D" w:rsidRDefault="000B5A85" w:rsidP="000B5A85">
      <w:pPr>
        <w:rPr>
          <w:rFonts w:asciiTheme="minorHAnsi" w:hAnsiTheme="minorHAnsi"/>
          <w:sz w:val="24"/>
          <w:szCs w:val="24"/>
        </w:rPr>
      </w:pPr>
    </w:p>
    <w:p w14:paraId="66320865"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Charge </w:t>
      </w:r>
    </w:p>
    <w:p w14:paraId="2878E5BB"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 xml:space="preserve">Development and vetting of Student Learning Outcomes </w:t>
      </w:r>
      <w:proofErr w:type="gramStart"/>
      <w:r w:rsidRPr="00D3344D">
        <w:rPr>
          <w:rFonts w:asciiTheme="minorHAnsi" w:hAnsiTheme="minorHAnsi"/>
          <w:sz w:val="24"/>
          <w:szCs w:val="24"/>
        </w:rPr>
        <w:t>statements</w:t>
      </w:r>
      <w:proofErr w:type="gramEnd"/>
    </w:p>
    <w:p w14:paraId="41120502"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Methods of assessment for the SLOs</w:t>
      </w:r>
    </w:p>
    <w:p w14:paraId="6B5701E7"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Vetting and approval of SLOs</w:t>
      </w:r>
    </w:p>
    <w:p w14:paraId="03F0F581"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SLO assessment data analysis</w:t>
      </w:r>
    </w:p>
    <w:p w14:paraId="4E070FA2"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 xml:space="preserve">Instructional interventions based on Equity and Critical Pedagogy </w:t>
      </w:r>
    </w:p>
    <w:p w14:paraId="7FEF9569"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Program Review</w:t>
      </w:r>
    </w:p>
    <w:p w14:paraId="2543DC00"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 xml:space="preserve">Resource Allocation Request </w:t>
      </w:r>
    </w:p>
    <w:p w14:paraId="375BB368" w14:textId="77777777" w:rsidR="000B5A85" w:rsidRPr="00D3344D" w:rsidRDefault="000B5A85" w:rsidP="00EF367D">
      <w:pPr>
        <w:pStyle w:val="ListParagraph"/>
        <w:widowControl/>
        <w:numPr>
          <w:ilvl w:val="0"/>
          <w:numId w:val="37"/>
        </w:numPr>
        <w:rPr>
          <w:rFonts w:asciiTheme="minorHAnsi" w:hAnsiTheme="minorHAnsi"/>
          <w:sz w:val="24"/>
          <w:szCs w:val="24"/>
        </w:rPr>
      </w:pPr>
      <w:r w:rsidRPr="00D3344D">
        <w:rPr>
          <w:rFonts w:asciiTheme="minorHAnsi" w:hAnsiTheme="minorHAnsi"/>
          <w:sz w:val="24"/>
          <w:szCs w:val="24"/>
        </w:rPr>
        <w:t xml:space="preserve">Maintain transfer of data between: </w:t>
      </w:r>
    </w:p>
    <w:p w14:paraId="53FE7A97" w14:textId="77777777" w:rsidR="000B5A85" w:rsidRPr="00D3344D" w:rsidRDefault="000B5A85" w:rsidP="00EF367D">
      <w:pPr>
        <w:pStyle w:val="ListParagraph"/>
        <w:widowControl/>
        <w:numPr>
          <w:ilvl w:val="1"/>
          <w:numId w:val="37"/>
        </w:numPr>
        <w:rPr>
          <w:rFonts w:asciiTheme="minorHAnsi" w:hAnsiTheme="minorHAnsi"/>
          <w:sz w:val="24"/>
          <w:szCs w:val="24"/>
        </w:rPr>
      </w:pPr>
      <w:r w:rsidRPr="00D3344D">
        <w:rPr>
          <w:rFonts w:asciiTheme="minorHAnsi" w:hAnsiTheme="minorHAnsi"/>
          <w:sz w:val="24"/>
          <w:szCs w:val="24"/>
        </w:rPr>
        <w:t xml:space="preserve">Nuventive, </w:t>
      </w:r>
    </w:p>
    <w:p w14:paraId="64B1DC94" w14:textId="4979B587" w:rsidR="000B5A85" w:rsidRPr="00D3344D" w:rsidRDefault="008840CC" w:rsidP="00EF367D">
      <w:pPr>
        <w:pStyle w:val="ListParagraph"/>
        <w:widowControl/>
        <w:numPr>
          <w:ilvl w:val="1"/>
          <w:numId w:val="37"/>
        </w:numPr>
        <w:rPr>
          <w:rFonts w:asciiTheme="minorHAnsi" w:hAnsiTheme="minorHAnsi"/>
          <w:sz w:val="24"/>
          <w:szCs w:val="24"/>
        </w:rPr>
      </w:pPr>
      <w:r w:rsidRPr="00D3344D">
        <w:rPr>
          <w:rFonts w:asciiTheme="minorHAnsi" w:hAnsiTheme="minorHAnsi"/>
          <w:sz w:val="24"/>
          <w:szCs w:val="24"/>
        </w:rPr>
        <w:t>Curri</w:t>
      </w:r>
      <w:r>
        <w:rPr>
          <w:rFonts w:asciiTheme="minorHAnsi" w:hAnsiTheme="minorHAnsi"/>
          <w:sz w:val="24"/>
          <w:szCs w:val="24"/>
        </w:rPr>
        <w:t>Qunet</w:t>
      </w:r>
    </w:p>
    <w:p w14:paraId="1667FEEC" w14:textId="77777777" w:rsidR="000B5A85" w:rsidRPr="00D3344D" w:rsidRDefault="000B5A85" w:rsidP="00EF367D">
      <w:pPr>
        <w:pStyle w:val="ListParagraph"/>
        <w:widowControl/>
        <w:numPr>
          <w:ilvl w:val="1"/>
          <w:numId w:val="37"/>
        </w:numPr>
        <w:rPr>
          <w:rFonts w:asciiTheme="minorHAnsi" w:hAnsiTheme="minorHAnsi"/>
          <w:sz w:val="24"/>
          <w:szCs w:val="24"/>
        </w:rPr>
      </w:pPr>
      <w:r w:rsidRPr="00D3344D">
        <w:rPr>
          <w:rFonts w:asciiTheme="minorHAnsi" w:hAnsiTheme="minorHAnsi"/>
          <w:sz w:val="24"/>
          <w:szCs w:val="24"/>
        </w:rPr>
        <w:t xml:space="preserve">Canvas </w:t>
      </w:r>
    </w:p>
    <w:p w14:paraId="2EAB5F74" w14:textId="77777777" w:rsidR="000B5A85" w:rsidRPr="00D3344D" w:rsidRDefault="000B5A85" w:rsidP="00EF367D">
      <w:pPr>
        <w:pStyle w:val="ListParagraph"/>
        <w:widowControl/>
        <w:numPr>
          <w:ilvl w:val="0"/>
          <w:numId w:val="38"/>
        </w:numPr>
        <w:rPr>
          <w:rFonts w:asciiTheme="minorHAnsi" w:hAnsiTheme="minorHAnsi"/>
          <w:sz w:val="24"/>
          <w:szCs w:val="24"/>
        </w:rPr>
      </w:pPr>
      <w:r w:rsidRPr="00D3344D">
        <w:rPr>
          <w:rFonts w:asciiTheme="minorHAnsi" w:hAnsiTheme="minorHAnsi"/>
          <w:sz w:val="24"/>
          <w:szCs w:val="24"/>
        </w:rPr>
        <w:t>SLO/PLO and ILO alignment</w:t>
      </w:r>
    </w:p>
    <w:p w14:paraId="7F79B60F" w14:textId="77777777" w:rsidR="000B5A85" w:rsidRPr="00D3344D" w:rsidRDefault="000B5A85" w:rsidP="00EF367D">
      <w:pPr>
        <w:pStyle w:val="ListParagraph"/>
        <w:widowControl/>
        <w:numPr>
          <w:ilvl w:val="0"/>
          <w:numId w:val="38"/>
        </w:numPr>
        <w:rPr>
          <w:rFonts w:asciiTheme="minorHAnsi" w:hAnsiTheme="minorHAnsi"/>
          <w:sz w:val="24"/>
          <w:szCs w:val="24"/>
        </w:rPr>
      </w:pPr>
      <w:r w:rsidRPr="00D3344D">
        <w:rPr>
          <w:rFonts w:asciiTheme="minorHAnsi" w:hAnsiTheme="minorHAnsi"/>
          <w:sz w:val="24"/>
          <w:szCs w:val="24"/>
        </w:rPr>
        <w:t xml:space="preserve">Guided Pathways Scale of Adoption </w:t>
      </w:r>
    </w:p>
    <w:p w14:paraId="7B4A643E" w14:textId="77777777" w:rsidR="000B5A85" w:rsidRPr="00D3344D" w:rsidRDefault="000B5A85" w:rsidP="000B5A85">
      <w:pPr>
        <w:pStyle w:val="ListParagraph"/>
        <w:ind w:left="1440"/>
        <w:rPr>
          <w:rFonts w:asciiTheme="minorHAnsi" w:hAnsiTheme="minorHAnsi"/>
          <w:sz w:val="24"/>
          <w:szCs w:val="24"/>
        </w:rPr>
      </w:pPr>
    </w:p>
    <w:p w14:paraId="6FF49608"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Membership </w:t>
      </w:r>
    </w:p>
    <w:p w14:paraId="152CA65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All Santa Ana College academic and student services divisions are represented by faculty and </w:t>
      </w:r>
      <w:proofErr w:type="gramStart"/>
      <w:r w:rsidRPr="00D3344D">
        <w:rPr>
          <w:rFonts w:asciiTheme="minorHAnsi" w:hAnsiTheme="minorHAnsi"/>
          <w:sz w:val="24"/>
          <w:szCs w:val="24"/>
        </w:rPr>
        <w:t>staff</w:t>
      </w:r>
      <w:proofErr w:type="gramEnd"/>
      <w:r w:rsidRPr="00D3344D">
        <w:rPr>
          <w:rFonts w:asciiTheme="minorHAnsi" w:hAnsiTheme="minorHAnsi"/>
          <w:sz w:val="24"/>
          <w:szCs w:val="24"/>
        </w:rPr>
        <w:t xml:space="preserve"> </w:t>
      </w:r>
    </w:p>
    <w:p w14:paraId="6CF5638A" w14:textId="77777777" w:rsidR="000B5A85" w:rsidRPr="00D3344D" w:rsidRDefault="000B5A85" w:rsidP="000B5A85">
      <w:pPr>
        <w:rPr>
          <w:rFonts w:asciiTheme="minorHAnsi" w:hAnsiTheme="minorHAnsi"/>
          <w:sz w:val="24"/>
          <w:szCs w:val="24"/>
        </w:rPr>
      </w:pPr>
    </w:p>
    <w:p w14:paraId="1CF8977A"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Meeting Frequency</w:t>
      </w:r>
    </w:p>
    <w:p w14:paraId="07D7DDFE" w14:textId="77777777" w:rsidR="000B5A85" w:rsidRPr="00D3344D" w:rsidRDefault="000B5A85" w:rsidP="000B5A85">
      <w:pPr>
        <w:rPr>
          <w:rFonts w:asciiTheme="minorHAnsi" w:hAnsiTheme="minorHAnsi"/>
          <w:b/>
          <w:sz w:val="24"/>
          <w:szCs w:val="24"/>
        </w:rPr>
      </w:pPr>
      <w:r w:rsidRPr="00D3344D">
        <w:rPr>
          <w:rFonts w:asciiTheme="minorHAnsi" w:hAnsiTheme="minorHAnsi"/>
          <w:sz w:val="24"/>
          <w:szCs w:val="24"/>
        </w:rPr>
        <w:t xml:space="preserve">Student Learning Outcomes Assessment meets once a </w:t>
      </w:r>
      <w:proofErr w:type="gramStart"/>
      <w:r w:rsidRPr="00D3344D">
        <w:rPr>
          <w:rFonts w:asciiTheme="minorHAnsi" w:hAnsiTheme="minorHAnsi"/>
          <w:sz w:val="24"/>
          <w:szCs w:val="24"/>
        </w:rPr>
        <w:t>month</w:t>
      </w:r>
      <w:proofErr w:type="gramEnd"/>
    </w:p>
    <w:p w14:paraId="7F6C155D" w14:textId="77777777" w:rsidR="000B5A85" w:rsidRPr="00D3344D" w:rsidRDefault="000B5A85" w:rsidP="000B5A85">
      <w:pPr>
        <w:autoSpaceDE w:val="0"/>
        <w:autoSpaceDN w:val="0"/>
        <w:rPr>
          <w:rFonts w:asciiTheme="minorHAnsi" w:eastAsia="Calibri" w:hAnsiTheme="minorHAnsi" w:cs="Arial"/>
          <w:sz w:val="24"/>
          <w:szCs w:val="24"/>
        </w:rPr>
      </w:pPr>
    </w:p>
    <w:p w14:paraId="707C848C" w14:textId="77777777" w:rsidR="000B5A85" w:rsidRPr="00297F63" w:rsidRDefault="000B5A85" w:rsidP="000B5A85">
      <w:pPr>
        <w:autoSpaceDE w:val="0"/>
        <w:autoSpaceDN w:val="0"/>
        <w:rPr>
          <w:rFonts w:asciiTheme="minorHAnsi" w:eastAsia="Calibri" w:hAnsiTheme="minorHAnsi" w:cs="Arial"/>
          <w:b/>
        </w:rPr>
      </w:pPr>
    </w:p>
    <w:p w14:paraId="73F5E11F" w14:textId="3E334542" w:rsidR="00E65BA7" w:rsidRPr="002B3C0D" w:rsidRDefault="006155C6" w:rsidP="002B3C0D">
      <w:pPr>
        <w:pStyle w:val="Heading3"/>
      </w:pPr>
      <w:hyperlink r:id="rId94">
        <w:bookmarkStart w:id="137" w:name="_Toc138843873"/>
        <w:r w:rsidR="000B5A85" w:rsidRPr="002B3C0D">
          <w:rPr>
            <w:rStyle w:val="Hyperlink"/>
            <w:color w:val="C00000"/>
            <w:u w:val="none"/>
          </w:rPr>
          <w:t>Accreditation</w:t>
        </w:r>
      </w:hyperlink>
      <w:r w:rsidR="00EB45E6" w:rsidRPr="002B3C0D">
        <w:rPr>
          <w:rStyle w:val="Hyperlink"/>
          <w:color w:val="C00000"/>
          <w:u w:val="none"/>
        </w:rPr>
        <w:t xml:space="preserve"> Subcommittee</w:t>
      </w:r>
      <w:bookmarkEnd w:id="137"/>
    </w:p>
    <w:p w14:paraId="3ACA629D" w14:textId="77777777" w:rsidR="007B58CA" w:rsidRPr="007B58CA" w:rsidRDefault="007B58CA" w:rsidP="002A7D52"/>
    <w:p w14:paraId="013600B9" w14:textId="77777777" w:rsidR="00A9221E" w:rsidRPr="00D3344D" w:rsidRDefault="000B5A85"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Purpos</w:t>
      </w:r>
      <w:r w:rsidR="75533F25" w:rsidRPr="00D3344D">
        <w:rPr>
          <w:rFonts w:asciiTheme="minorHAnsi" w:eastAsiaTheme="majorEastAsia" w:hAnsiTheme="minorHAnsi" w:cstheme="majorBidi"/>
          <w:b/>
          <w:bCs/>
          <w:sz w:val="24"/>
          <w:szCs w:val="24"/>
        </w:rPr>
        <w:t>e</w:t>
      </w:r>
    </w:p>
    <w:p w14:paraId="0FC66AF6" w14:textId="77777777" w:rsidR="00A9221E" w:rsidRPr="00D3344D" w:rsidRDefault="00A9221E" w:rsidP="00A9221E">
      <w:pPr>
        <w:rPr>
          <w:rFonts w:asciiTheme="minorHAnsi" w:hAnsiTheme="minorHAnsi"/>
          <w:sz w:val="24"/>
          <w:szCs w:val="24"/>
        </w:rPr>
      </w:pPr>
      <w:r w:rsidRPr="00D3344D">
        <w:rPr>
          <w:rFonts w:asciiTheme="minorHAnsi" w:hAnsiTheme="minorHAnsi"/>
          <w:sz w:val="24"/>
          <w:szCs w:val="24"/>
        </w:rPr>
        <w:t xml:space="preserve">Creating a culture of accreditation throughout the campus and support &amp; coordinate the college’s efforts in achieving and maintaining compliance with ACCJC </w:t>
      </w:r>
      <w:proofErr w:type="gramStart"/>
      <w:r w:rsidRPr="00D3344D">
        <w:rPr>
          <w:rFonts w:asciiTheme="minorHAnsi" w:hAnsiTheme="minorHAnsi"/>
          <w:sz w:val="24"/>
          <w:szCs w:val="24"/>
        </w:rPr>
        <w:t>standards</w:t>
      </w:r>
      <w:proofErr w:type="gramEnd"/>
    </w:p>
    <w:p w14:paraId="4A022A39" w14:textId="77777777" w:rsidR="003E78CB" w:rsidRPr="00D3344D" w:rsidRDefault="003E78CB">
      <w:pPr>
        <w:rPr>
          <w:rFonts w:asciiTheme="minorHAnsi" w:hAnsiTheme="minorHAnsi"/>
          <w:sz w:val="24"/>
          <w:szCs w:val="24"/>
        </w:rPr>
      </w:pPr>
    </w:p>
    <w:p w14:paraId="501A9D4B" w14:textId="77777777" w:rsidR="00A9221E" w:rsidRPr="00D3344D" w:rsidRDefault="75DB0D5B"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Charge</w:t>
      </w:r>
      <w:r w:rsidR="00A9221E" w:rsidRPr="00D3344D">
        <w:rPr>
          <w:rFonts w:asciiTheme="minorHAnsi" w:eastAsiaTheme="majorEastAsia" w:hAnsiTheme="minorHAnsi" w:cstheme="majorBidi"/>
          <w:b/>
          <w:bCs/>
          <w:sz w:val="24"/>
          <w:szCs w:val="24"/>
        </w:rPr>
        <w:t>:</w:t>
      </w:r>
    </w:p>
    <w:p w14:paraId="28111A78"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 xml:space="preserve">Ensure accreditation is an on-going process by guiding preparation of the ISER, midterm, and follow-up </w:t>
      </w:r>
      <w:proofErr w:type="gramStart"/>
      <w:r w:rsidRPr="00D3344D">
        <w:rPr>
          <w:rFonts w:asciiTheme="minorHAnsi" w:hAnsiTheme="minorHAnsi"/>
          <w:sz w:val="24"/>
          <w:szCs w:val="24"/>
        </w:rPr>
        <w:t>reports</w:t>
      </w:r>
      <w:proofErr w:type="gramEnd"/>
    </w:p>
    <w:p w14:paraId="3331275D"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Review and monitor collection of evidence and progress on Actiona</w:t>
      </w:r>
      <w:r w:rsidR="008C6B1D" w:rsidRPr="00D3344D">
        <w:rPr>
          <w:rFonts w:asciiTheme="minorHAnsi" w:hAnsiTheme="minorHAnsi"/>
          <w:sz w:val="24"/>
          <w:szCs w:val="24"/>
        </w:rPr>
        <w:t>ble</w:t>
      </w:r>
      <w:r w:rsidRPr="00D3344D">
        <w:rPr>
          <w:rFonts w:asciiTheme="minorHAnsi" w:hAnsiTheme="minorHAnsi"/>
          <w:sz w:val="24"/>
          <w:szCs w:val="24"/>
        </w:rPr>
        <w:t xml:space="preserve"> improvement plans, </w:t>
      </w:r>
      <w:r w:rsidRPr="00D3344D">
        <w:rPr>
          <w:rFonts w:asciiTheme="minorHAnsi" w:hAnsiTheme="minorHAnsi"/>
          <w:sz w:val="24"/>
          <w:szCs w:val="24"/>
        </w:rPr>
        <w:lastRenderedPageBreak/>
        <w:t>accreditation recommendations, and institutional effectiveness indicators</w:t>
      </w:r>
    </w:p>
    <w:p w14:paraId="7FBFF658"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 xml:space="preserve">Inform, engage and involve the college community in </w:t>
      </w:r>
      <w:proofErr w:type="gramStart"/>
      <w:r w:rsidRPr="00D3344D">
        <w:rPr>
          <w:rFonts w:asciiTheme="minorHAnsi" w:hAnsiTheme="minorHAnsi"/>
          <w:sz w:val="24"/>
          <w:szCs w:val="24"/>
        </w:rPr>
        <w:t>accreditation</w:t>
      </w:r>
      <w:proofErr w:type="gramEnd"/>
    </w:p>
    <w:p w14:paraId="025A8CD4"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Repo</w:t>
      </w:r>
      <w:r w:rsidR="0017325B" w:rsidRPr="00D3344D">
        <w:rPr>
          <w:rFonts w:asciiTheme="minorHAnsi" w:hAnsiTheme="minorHAnsi"/>
          <w:sz w:val="24"/>
          <w:szCs w:val="24"/>
        </w:rPr>
        <w:t>r</w:t>
      </w:r>
      <w:r w:rsidRPr="00D3344D">
        <w:rPr>
          <w:rFonts w:asciiTheme="minorHAnsi" w:hAnsiTheme="minorHAnsi"/>
          <w:sz w:val="24"/>
          <w:szCs w:val="24"/>
        </w:rPr>
        <w:t xml:space="preserve">t to and Make recommendations to IE&amp;A regarding accreditation </w:t>
      </w:r>
      <w:proofErr w:type="gramStart"/>
      <w:r w:rsidRPr="00D3344D">
        <w:rPr>
          <w:rFonts w:asciiTheme="minorHAnsi" w:hAnsiTheme="minorHAnsi"/>
          <w:sz w:val="24"/>
          <w:szCs w:val="24"/>
        </w:rPr>
        <w:t>activities</w:t>
      </w:r>
      <w:proofErr w:type="gramEnd"/>
    </w:p>
    <w:p w14:paraId="66D9420F"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 xml:space="preserve">Communication accreditation standards and processes to the campus community /ensuring campus-wide </w:t>
      </w:r>
      <w:proofErr w:type="gramStart"/>
      <w:r w:rsidRPr="00D3344D">
        <w:rPr>
          <w:rFonts w:asciiTheme="minorHAnsi" w:hAnsiTheme="minorHAnsi"/>
          <w:sz w:val="24"/>
          <w:szCs w:val="24"/>
        </w:rPr>
        <w:t>participation</w:t>
      </w:r>
      <w:proofErr w:type="gramEnd"/>
    </w:p>
    <w:p w14:paraId="37C81743"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 xml:space="preserve">Creates annual planning calendar related to accreditation </w:t>
      </w:r>
      <w:proofErr w:type="gramStart"/>
      <w:r w:rsidRPr="00D3344D">
        <w:rPr>
          <w:rFonts w:asciiTheme="minorHAnsi" w:hAnsiTheme="minorHAnsi"/>
          <w:sz w:val="24"/>
          <w:szCs w:val="24"/>
        </w:rPr>
        <w:t>goals</w:t>
      </w:r>
      <w:proofErr w:type="gramEnd"/>
    </w:p>
    <w:p w14:paraId="12313FB5" w14:textId="77777777" w:rsidR="00A9221E" w:rsidRPr="00D3344D" w:rsidRDefault="00A9221E" w:rsidP="00EF367D">
      <w:pPr>
        <w:pStyle w:val="ListParagraph"/>
        <w:numPr>
          <w:ilvl w:val="0"/>
          <w:numId w:val="13"/>
        </w:numPr>
        <w:rPr>
          <w:rFonts w:asciiTheme="minorHAnsi" w:eastAsiaTheme="minorEastAsia" w:hAnsiTheme="minorHAnsi" w:cstheme="minorBidi"/>
          <w:sz w:val="24"/>
          <w:szCs w:val="24"/>
        </w:rPr>
      </w:pPr>
      <w:r w:rsidRPr="00D3344D">
        <w:rPr>
          <w:rFonts w:asciiTheme="minorHAnsi" w:hAnsiTheme="minorHAnsi"/>
          <w:sz w:val="24"/>
          <w:szCs w:val="24"/>
        </w:rPr>
        <w:t>Monitors and reports progress on the implementation of accredita</w:t>
      </w:r>
      <w:r w:rsidR="0017325B" w:rsidRPr="00D3344D">
        <w:rPr>
          <w:rFonts w:asciiTheme="minorHAnsi" w:hAnsiTheme="minorHAnsi"/>
          <w:sz w:val="24"/>
          <w:szCs w:val="24"/>
        </w:rPr>
        <w:t>t</w:t>
      </w:r>
      <w:r w:rsidRPr="00D3344D">
        <w:rPr>
          <w:rFonts w:asciiTheme="minorHAnsi" w:hAnsiTheme="minorHAnsi"/>
          <w:sz w:val="24"/>
          <w:szCs w:val="24"/>
        </w:rPr>
        <w:t>ion recommendations and standards to IE&amp;A committee</w:t>
      </w:r>
    </w:p>
    <w:p w14:paraId="0665B87B" w14:textId="77777777" w:rsidR="00A9221E" w:rsidRPr="00D3344D" w:rsidRDefault="00A9221E" w:rsidP="00A9221E">
      <w:pPr>
        <w:rPr>
          <w:rFonts w:asciiTheme="minorHAnsi" w:hAnsiTheme="minorHAnsi"/>
          <w:sz w:val="24"/>
          <w:szCs w:val="24"/>
        </w:rPr>
      </w:pPr>
    </w:p>
    <w:p w14:paraId="0763033B" w14:textId="77777777" w:rsidR="00A9221E" w:rsidRPr="00D3344D" w:rsidRDefault="76A0A890" w:rsidP="00E51422">
      <w:pPr>
        <w:pStyle w:val="Heading5"/>
        <w:rPr>
          <w:szCs w:val="24"/>
        </w:rPr>
      </w:pPr>
      <w:r w:rsidRPr="00D3344D">
        <w:rPr>
          <w:szCs w:val="24"/>
        </w:rPr>
        <w:t xml:space="preserve">Procedures </w:t>
      </w:r>
    </w:p>
    <w:p w14:paraId="7C7F98EA" w14:textId="77777777" w:rsidR="006B2F6A" w:rsidRPr="00D3344D" w:rsidRDefault="00A9221E" w:rsidP="006B2F6A">
      <w:pPr>
        <w:rPr>
          <w:rFonts w:asciiTheme="minorHAnsi" w:hAnsiTheme="minorHAnsi"/>
          <w:sz w:val="24"/>
          <w:szCs w:val="24"/>
        </w:rPr>
      </w:pPr>
      <w:r w:rsidRPr="00D3344D">
        <w:rPr>
          <w:rFonts w:asciiTheme="minorHAnsi" w:hAnsiTheme="minorHAnsi"/>
          <w:sz w:val="24"/>
          <w:szCs w:val="24"/>
        </w:rPr>
        <w:t xml:space="preserve">SAC accreditation committee advises IE&amp;A and campus community at large regarding accreditation and continuous quality improvement.  The committee identifies and disseminates knowledge and information regarding faculty/staff/student roles in the accreditation process and effective practices in conducting a comprehensive college-wide assessment, </w:t>
      </w:r>
      <w:proofErr w:type="gramStart"/>
      <w:r w:rsidRPr="00D3344D">
        <w:rPr>
          <w:rFonts w:asciiTheme="minorHAnsi" w:hAnsiTheme="minorHAnsi"/>
          <w:sz w:val="24"/>
          <w:szCs w:val="24"/>
        </w:rPr>
        <w:t>self-evaluation</w:t>
      </w:r>
      <w:proofErr w:type="gramEnd"/>
      <w:r w:rsidRPr="00D3344D">
        <w:rPr>
          <w:rFonts w:asciiTheme="minorHAnsi" w:hAnsiTheme="minorHAnsi"/>
          <w:sz w:val="24"/>
          <w:szCs w:val="24"/>
        </w:rPr>
        <w:t xml:space="preserve"> and reports, attaining and maintaining accreditation status.</w:t>
      </w:r>
    </w:p>
    <w:p w14:paraId="461A48D6" w14:textId="77777777" w:rsidR="006B2F6A" w:rsidRDefault="006B2F6A" w:rsidP="006B2F6A">
      <w:pPr>
        <w:rPr>
          <w:b/>
          <w:bCs/>
          <w:iCs/>
          <w:color w:val="C00000"/>
          <w:sz w:val="32"/>
          <w:szCs w:val="28"/>
        </w:rPr>
      </w:pPr>
    </w:p>
    <w:p w14:paraId="09F897FD" w14:textId="77777777" w:rsidR="007B58CA" w:rsidRDefault="007B58CA" w:rsidP="00A649BA">
      <w:pPr>
        <w:pStyle w:val="Headings"/>
      </w:pPr>
    </w:p>
    <w:p w14:paraId="20EB73F8" w14:textId="53F57A30" w:rsidR="000B5A85" w:rsidRPr="00027DE5" w:rsidRDefault="7D7C49CC" w:rsidP="00255AAF">
      <w:pPr>
        <w:pStyle w:val="Heading3"/>
        <w:rPr>
          <w:color w:val="auto"/>
        </w:rPr>
      </w:pPr>
      <w:bookmarkStart w:id="138" w:name="_Enrollment_Management"/>
      <w:bookmarkStart w:id="139" w:name="_Toc138843874"/>
      <w:bookmarkEnd w:id="138"/>
      <w:r w:rsidRPr="00027DE5">
        <w:t>Enrollment Management</w:t>
      </w:r>
      <w:r w:rsidR="55F0B93D" w:rsidRPr="00027DE5">
        <w:t xml:space="preserve"> </w:t>
      </w:r>
      <w:r w:rsidR="00EB45E6" w:rsidRPr="00027DE5">
        <w:t>Subcommittee</w:t>
      </w:r>
      <w:bookmarkEnd w:id="139"/>
    </w:p>
    <w:p w14:paraId="03CCA745" w14:textId="77777777" w:rsidR="007B58CA" w:rsidRPr="007B58CA" w:rsidRDefault="007B58CA" w:rsidP="008E2610"/>
    <w:p w14:paraId="5D39C20E"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Purpose</w:t>
      </w:r>
    </w:p>
    <w:p w14:paraId="0BD67193" w14:textId="77777777" w:rsidR="00C57FE9" w:rsidRPr="00D3344D" w:rsidRDefault="00C57FE9" w:rsidP="00C57FE9">
      <w:pPr>
        <w:spacing w:after="120"/>
        <w:contextualSpacing/>
        <w:jc w:val="both"/>
        <w:rPr>
          <w:rFonts w:asciiTheme="majorHAnsi" w:eastAsia="Tw Cen MT" w:hAnsiTheme="majorHAnsi" w:cs="Arial"/>
          <w:sz w:val="24"/>
          <w:szCs w:val="24"/>
        </w:rPr>
      </w:pPr>
      <w:r w:rsidRPr="00D3344D">
        <w:rPr>
          <w:rFonts w:asciiTheme="majorHAnsi" w:eastAsia="Tw Cen MT" w:hAnsiTheme="majorHAnsi" w:cs="Arial"/>
          <w:sz w:val="24"/>
          <w:szCs w:val="24"/>
        </w:rPr>
        <w:t>With a primary focus on sustaining long-term student success and in accordance with Santa Ana College’s mission, vision and values, the Enrollment Management Committee (EMC) will develop a holistic and integrated approach to enrollment management that supports college-wide collaboration, engagement, creative-</w:t>
      </w:r>
      <w:proofErr w:type="gramStart"/>
      <w:r w:rsidRPr="00D3344D">
        <w:rPr>
          <w:rFonts w:asciiTheme="majorHAnsi" w:eastAsia="Tw Cen MT" w:hAnsiTheme="majorHAnsi" w:cs="Arial"/>
          <w:sz w:val="24"/>
          <w:szCs w:val="24"/>
        </w:rPr>
        <w:t>thinking</w:t>
      </w:r>
      <w:proofErr w:type="gramEnd"/>
      <w:r w:rsidRPr="00D3344D">
        <w:rPr>
          <w:rFonts w:asciiTheme="majorHAnsi" w:eastAsia="Tw Cen MT" w:hAnsiTheme="majorHAnsi" w:cs="Arial"/>
          <w:sz w:val="24"/>
          <w:szCs w:val="24"/>
        </w:rPr>
        <w:t xml:space="preserve"> and consensus building. </w:t>
      </w:r>
    </w:p>
    <w:p w14:paraId="3CCFC9C0" w14:textId="77777777" w:rsidR="00C57FE9" w:rsidRPr="00D3344D" w:rsidRDefault="00C57FE9" w:rsidP="00C57FE9">
      <w:pPr>
        <w:contextualSpacing/>
        <w:rPr>
          <w:rFonts w:asciiTheme="majorHAnsi" w:hAnsiTheme="majorHAnsi"/>
          <w:sz w:val="24"/>
          <w:szCs w:val="24"/>
        </w:rPr>
      </w:pPr>
    </w:p>
    <w:p w14:paraId="0A7BB12E" w14:textId="77777777" w:rsidR="00C57FE9" w:rsidRPr="00D3344D" w:rsidRDefault="00C57FE9" w:rsidP="00C57FE9">
      <w:pPr>
        <w:contextualSpacing/>
        <w:rPr>
          <w:rFonts w:asciiTheme="majorHAnsi" w:eastAsia="Tw Cen MT" w:hAnsiTheme="majorHAnsi" w:cs="Arial"/>
          <w:sz w:val="24"/>
          <w:szCs w:val="24"/>
        </w:rPr>
      </w:pPr>
      <w:r w:rsidRPr="00D3344D">
        <w:rPr>
          <w:rFonts w:asciiTheme="majorHAnsi" w:hAnsiTheme="majorHAnsi"/>
          <w:sz w:val="24"/>
          <w:szCs w:val="24"/>
        </w:rPr>
        <w:t>The EMC will work to align outreach and recruitment, admissions, financial aid, class scheduling, instruction, student support services, and efficient pathways to student success and completion that will help students within the Guided Pathway framework with respect to their academic pursuits as well ensure continued enrollment growth and fiscal viability. (</w:t>
      </w:r>
      <w:r w:rsidRPr="00D3344D">
        <w:rPr>
          <w:rFonts w:asciiTheme="majorHAnsi" w:hAnsiTheme="majorHAnsi"/>
          <w:i/>
          <w:iCs/>
          <w:sz w:val="24"/>
          <w:szCs w:val="24"/>
        </w:rPr>
        <w:t>Adapted from Merritt College</w:t>
      </w:r>
      <w:r w:rsidRPr="00D3344D">
        <w:rPr>
          <w:rFonts w:asciiTheme="majorHAnsi" w:hAnsiTheme="majorHAnsi"/>
          <w:sz w:val="24"/>
          <w:szCs w:val="24"/>
        </w:rPr>
        <w:t>)</w:t>
      </w:r>
    </w:p>
    <w:p w14:paraId="4648F0CD" w14:textId="77777777" w:rsidR="00C57FE9" w:rsidRPr="00D3344D" w:rsidRDefault="00C57FE9" w:rsidP="008E2610"/>
    <w:p w14:paraId="774AC010"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Charge</w:t>
      </w:r>
    </w:p>
    <w:p w14:paraId="09B70C9E"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Review Enrollment Management Plan (EnMP) and progress toward its goals</w:t>
      </w:r>
      <w:r w:rsidRPr="00D3344D">
        <w:rPr>
          <w:rFonts w:asciiTheme="minorHAnsi" w:hAnsiTheme="minorHAnsi"/>
          <w:sz w:val="24"/>
          <w:szCs w:val="24"/>
        </w:rPr>
        <w:tab/>
      </w:r>
    </w:p>
    <w:p w14:paraId="4E6BC4F7" w14:textId="77777777" w:rsidR="00C57FE9" w:rsidRPr="00D3344D" w:rsidRDefault="00C57FE9" w:rsidP="00EF367D">
      <w:pPr>
        <w:pStyle w:val="ListParagraph"/>
        <w:widowControl/>
        <w:numPr>
          <w:ilvl w:val="3"/>
          <w:numId w:val="54"/>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Discuss Guided Pathways Scale of Adoption and Assessment, Strategic Vision, SCFF, and other </w:t>
      </w:r>
      <w:proofErr w:type="gramStart"/>
      <w:r w:rsidRPr="00D3344D">
        <w:rPr>
          <w:rFonts w:asciiTheme="minorHAnsi" w:hAnsiTheme="minorHAnsi"/>
          <w:sz w:val="24"/>
          <w:szCs w:val="24"/>
        </w:rPr>
        <w:t>metrics</w:t>
      </w:r>
      <w:proofErr w:type="gramEnd"/>
      <w:r w:rsidRPr="00D3344D">
        <w:rPr>
          <w:rFonts w:asciiTheme="minorHAnsi" w:hAnsiTheme="minorHAnsi"/>
          <w:sz w:val="24"/>
          <w:szCs w:val="24"/>
        </w:rPr>
        <w:tab/>
      </w:r>
    </w:p>
    <w:p w14:paraId="17702115" w14:textId="77777777" w:rsidR="00C57FE9" w:rsidRPr="00D3344D" w:rsidRDefault="00C57FE9" w:rsidP="00EF367D">
      <w:pPr>
        <w:pStyle w:val="ListParagraph"/>
        <w:widowControl/>
        <w:numPr>
          <w:ilvl w:val="3"/>
          <w:numId w:val="54"/>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Revise EnMP, as </w:t>
      </w:r>
      <w:proofErr w:type="gramStart"/>
      <w:r w:rsidRPr="00D3344D">
        <w:rPr>
          <w:rFonts w:asciiTheme="minorHAnsi" w:hAnsiTheme="minorHAnsi"/>
          <w:sz w:val="24"/>
          <w:szCs w:val="24"/>
        </w:rPr>
        <w:t>needed</w:t>
      </w:r>
      <w:proofErr w:type="gramEnd"/>
    </w:p>
    <w:p w14:paraId="43B1E4F1" w14:textId="77777777" w:rsidR="00C57FE9" w:rsidRPr="00D3344D" w:rsidRDefault="00C57FE9" w:rsidP="00EF367D">
      <w:pPr>
        <w:pStyle w:val="ListParagraph"/>
        <w:widowControl/>
        <w:numPr>
          <w:ilvl w:val="3"/>
          <w:numId w:val="54"/>
        </w:numPr>
        <w:spacing w:after="160" w:line="259" w:lineRule="auto"/>
        <w:contextualSpacing/>
        <w:rPr>
          <w:rFonts w:asciiTheme="minorHAnsi" w:hAnsiTheme="minorHAnsi"/>
          <w:sz w:val="24"/>
          <w:szCs w:val="24"/>
        </w:rPr>
      </w:pPr>
      <w:r w:rsidRPr="00D3344D">
        <w:rPr>
          <w:rFonts w:asciiTheme="minorHAnsi" w:hAnsiTheme="minorHAnsi"/>
          <w:sz w:val="24"/>
          <w:szCs w:val="24"/>
        </w:rPr>
        <w:t>Annually report-out to College Council and District Enrollment Management Committee on progress toward EnMP goals</w:t>
      </w:r>
    </w:p>
    <w:p w14:paraId="1AA8C1E0" w14:textId="77777777" w:rsidR="00C57FE9" w:rsidRPr="00D3344D" w:rsidRDefault="00C57FE9" w:rsidP="00EF367D">
      <w:pPr>
        <w:pStyle w:val="ListParagraph"/>
        <w:widowControl/>
        <w:numPr>
          <w:ilvl w:val="3"/>
          <w:numId w:val="54"/>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Recommend strategies that contribute to attaining the EnMP </w:t>
      </w:r>
      <w:proofErr w:type="gramStart"/>
      <w:r w:rsidRPr="00D3344D">
        <w:rPr>
          <w:rFonts w:asciiTheme="minorHAnsi" w:hAnsiTheme="minorHAnsi"/>
          <w:sz w:val="24"/>
          <w:szCs w:val="24"/>
        </w:rPr>
        <w:t>goals</w:t>
      </w:r>
      <w:proofErr w:type="gramEnd"/>
      <w:r w:rsidRPr="00D3344D">
        <w:rPr>
          <w:rFonts w:asciiTheme="minorHAnsi" w:hAnsiTheme="minorHAnsi"/>
          <w:sz w:val="24"/>
          <w:szCs w:val="24"/>
        </w:rPr>
        <w:t xml:space="preserve"> </w:t>
      </w:r>
      <w:r w:rsidRPr="00D3344D">
        <w:rPr>
          <w:rFonts w:asciiTheme="minorHAnsi" w:hAnsiTheme="minorHAnsi"/>
          <w:sz w:val="24"/>
          <w:szCs w:val="24"/>
        </w:rPr>
        <w:tab/>
      </w:r>
    </w:p>
    <w:p w14:paraId="57227D6C"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Establish work groups on focused topics (e.g., room utilization, recruitment, block scheduling) that support EnMP goals. </w:t>
      </w:r>
    </w:p>
    <w:p w14:paraId="61328A46"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Establish and review the Enrollment Management Committee annual calendar of meeting topics to effectively impact enrollment management.</w:t>
      </w:r>
    </w:p>
    <w:p w14:paraId="6AEF8ACD"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Annually review and evaluate the intersection between A&amp;R, Financial Aid, Outreach/ Recruitment, marketing, Budget, schedule development, curriculum development/ approval timelines.</w:t>
      </w:r>
    </w:p>
    <w:p w14:paraId="02ACBF7B"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lastRenderedPageBreak/>
        <w:t>Review relevant enrollment, Student Centered Funding Formula (SCFF) attainment, and other data reports. Recommend new or modified reports.</w:t>
      </w:r>
    </w:p>
    <w:p w14:paraId="383A7F77"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Coordinate with District Enrollment Management Committee</w:t>
      </w:r>
    </w:p>
    <w:p w14:paraId="3738D166" w14:textId="77777777" w:rsidR="00C57FE9" w:rsidRPr="00D3344D" w:rsidRDefault="00C57FE9" w:rsidP="00EF367D">
      <w:pPr>
        <w:pStyle w:val="ListParagraph"/>
        <w:widowControl/>
        <w:numPr>
          <w:ilvl w:val="1"/>
          <w:numId w:val="53"/>
        </w:numPr>
        <w:spacing w:after="160" w:line="259" w:lineRule="auto"/>
        <w:contextualSpacing/>
        <w:rPr>
          <w:rFonts w:asciiTheme="minorHAnsi" w:hAnsiTheme="minorHAnsi"/>
          <w:sz w:val="24"/>
          <w:szCs w:val="24"/>
        </w:rPr>
      </w:pPr>
      <w:r w:rsidRPr="00D3344D">
        <w:rPr>
          <w:rFonts w:asciiTheme="minorHAnsi" w:hAnsiTheme="minorHAnsi"/>
          <w:sz w:val="24"/>
          <w:szCs w:val="24"/>
        </w:rPr>
        <w:t>Recommend annual targets based on SCFF elements:</w:t>
      </w:r>
    </w:p>
    <w:p w14:paraId="19C60661"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FTES,</w:t>
      </w:r>
    </w:p>
    <w:p w14:paraId="5CEF8649"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 receiving the College Promise Grant, </w:t>
      </w:r>
    </w:p>
    <w:p w14:paraId="6BFF908F"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students receiving a Pell Grant,</w:t>
      </w:r>
    </w:p>
    <w:p w14:paraId="4659A952"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students covered by AB 540,</w:t>
      </w:r>
    </w:p>
    <w:p w14:paraId="78C193DD"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earning associate degrees and credit certificates, </w:t>
      </w:r>
    </w:p>
    <w:p w14:paraId="355286C3"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transferring to four-year colleges and universities, </w:t>
      </w:r>
    </w:p>
    <w:p w14:paraId="3A08BBE2"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who complete transfer-level math and English within their first year, </w:t>
      </w:r>
    </w:p>
    <w:p w14:paraId="7C1CAD28" w14:textId="77777777"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students who complete nine or more career education units, and</w:t>
      </w:r>
    </w:p>
    <w:p w14:paraId="732BD27C" w14:textId="6FAE0811" w:rsidR="00C57FE9" w:rsidRPr="00D3344D" w:rsidRDefault="00C57FE9" w:rsidP="00EF367D">
      <w:pPr>
        <w:pStyle w:val="ListParagraph"/>
        <w:widowControl/>
        <w:numPr>
          <w:ilvl w:val="3"/>
          <w:numId w:val="55"/>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 who </w:t>
      </w:r>
      <w:proofErr w:type="gramStart"/>
      <w:r w:rsidRPr="00D3344D">
        <w:rPr>
          <w:rFonts w:asciiTheme="minorHAnsi" w:hAnsiTheme="minorHAnsi"/>
          <w:sz w:val="24"/>
          <w:szCs w:val="24"/>
        </w:rPr>
        <w:t>have</w:t>
      </w:r>
      <w:proofErr w:type="gramEnd"/>
      <w:r w:rsidRPr="00D3344D">
        <w:rPr>
          <w:rFonts w:asciiTheme="minorHAnsi" w:hAnsiTheme="minorHAnsi"/>
          <w:sz w:val="24"/>
          <w:szCs w:val="24"/>
        </w:rPr>
        <w:t xml:space="preserve"> attained the regional living wage</w:t>
      </w:r>
    </w:p>
    <w:p w14:paraId="7DF2ADE9" w14:textId="689D32DF" w:rsidR="007B58CA" w:rsidRPr="00D3344D" w:rsidRDefault="00454710" w:rsidP="00EF367D">
      <w:pPr>
        <w:pStyle w:val="ListParagraph"/>
        <w:widowControl/>
        <w:numPr>
          <w:ilvl w:val="0"/>
          <w:numId w:val="71"/>
        </w:numPr>
        <w:spacing w:after="160" w:line="259" w:lineRule="auto"/>
        <w:contextualSpacing/>
        <w:rPr>
          <w:rFonts w:asciiTheme="minorHAnsi" w:hAnsiTheme="minorHAnsi"/>
          <w:sz w:val="24"/>
          <w:szCs w:val="24"/>
        </w:rPr>
      </w:pPr>
      <w:r w:rsidRPr="00D3344D">
        <w:rPr>
          <w:rFonts w:asciiTheme="minorHAnsi" w:hAnsiTheme="minorHAnsi"/>
          <w:sz w:val="24"/>
          <w:szCs w:val="24"/>
        </w:rPr>
        <w:t>R</w:t>
      </w:r>
      <w:r w:rsidR="00C57FE9" w:rsidRPr="00D3344D">
        <w:rPr>
          <w:rFonts w:asciiTheme="minorHAnsi" w:hAnsiTheme="minorHAnsi"/>
          <w:sz w:val="24"/>
          <w:szCs w:val="24"/>
        </w:rPr>
        <w:t>eview and recommend the college’s budget related to E</w:t>
      </w:r>
      <w:r w:rsidR="00950B0F" w:rsidRPr="00D3344D">
        <w:rPr>
          <w:rFonts w:asciiTheme="minorHAnsi" w:hAnsiTheme="minorHAnsi"/>
          <w:sz w:val="24"/>
          <w:szCs w:val="24"/>
        </w:rPr>
        <w:t>n</w:t>
      </w:r>
      <w:r w:rsidR="00C57FE9" w:rsidRPr="00D3344D">
        <w:rPr>
          <w:rFonts w:asciiTheme="minorHAnsi" w:hAnsiTheme="minorHAnsi"/>
          <w:sz w:val="24"/>
          <w:szCs w:val="24"/>
        </w:rPr>
        <w:t xml:space="preserve">MP Plan goals and annual </w:t>
      </w:r>
      <w:proofErr w:type="gramStart"/>
      <w:r w:rsidR="00C57FE9" w:rsidRPr="00D3344D">
        <w:rPr>
          <w:rFonts w:asciiTheme="minorHAnsi" w:hAnsiTheme="minorHAnsi"/>
          <w:sz w:val="24"/>
          <w:szCs w:val="24"/>
        </w:rPr>
        <w:t>targets</w:t>
      </w:r>
      <w:proofErr w:type="gramEnd"/>
      <w:r w:rsidR="00C57FE9" w:rsidRPr="00D3344D">
        <w:rPr>
          <w:rFonts w:asciiTheme="minorHAnsi" w:hAnsiTheme="minorHAnsi"/>
          <w:sz w:val="24"/>
          <w:szCs w:val="24"/>
        </w:rPr>
        <w:t xml:space="preserve"> </w:t>
      </w:r>
    </w:p>
    <w:p w14:paraId="6206C951" w14:textId="77777777" w:rsidR="007B58CA" w:rsidRPr="00D3344D" w:rsidRDefault="007B58CA" w:rsidP="008E2610"/>
    <w:p w14:paraId="39660410" w14:textId="77777777" w:rsidR="00C57FE9" w:rsidRPr="00D3344D" w:rsidRDefault="00C57FE9" w:rsidP="007B58CA">
      <w:pPr>
        <w:rPr>
          <w:rFonts w:asciiTheme="minorHAnsi" w:hAnsiTheme="minorHAnsi"/>
          <w:b/>
          <w:strike/>
          <w:sz w:val="24"/>
          <w:szCs w:val="24"/>
        </w:rPr>
      </w:pPr>
      <w:r w:rsidRPr="00D3344D">
        <w:rPr>
          <w:rFonts w:asciiTheme="minorHAnsi" w:hAnsiTheme="minorHAnsi"/>
          <w:b/>
          <w:sz w:val="24"/>
          <w:szCs w:val="24"/>
        </w:rPr>
        <w:t>Procedures</w:t>
      </w:r>
    </w:p>
    <w:p w14:paraId="19B6B946" w14:textId="77777777" w:rsidR="00C57FE9" w:rsidRPr="00D3344D" w:rsidRDefault="00C57FE9" w:rsidP="00EF367D">
      <w:pPr>
        <w:numPr>
          <w:ilvl w:val="0"/>
          <w:numId w:val="30"/>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Co-chairs meet to develop meeting agenda.</w:t>
      </w:r>
    </w:p>
    <w:p w14:paraId="11EE75A5" w14:textId="77777777" w:rsidR="00C57FE9" w:rsidRPr="00D3344D" w:rsidRDefault="00C57FE9" w:rsidP="00EF367D">
      <w:pPr>
        <w:numPr>
          <w:ilvl w:val="0"/>
          <w:numId w:val="30"/>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 xml:space="preserve">Action items on </w:t>
      </w:r>
      <w:proofErr w:type="gramStart"/>
      <w:r w:rsidRPr="00D3344D">
        <w:rPr>
          <w:rFonts w:asciiTheme="minorHAnsi" w:eastAsia="Tw Cen MT" w:hAnsiTheme="minorHAnsi" w:cs="Arial"/>
          <w:sz w:val="24"/>
          <w:szCs w:val="24"/>
        </w:rPr>
        <w:t>meeting</w:t>
      </w:r>
      <w:proofErr w:type="gramEnd"/>
      <w:r w:rsidRPr="00D3344D">
        <w:rPr>
          <w:rFonts w:asciiTheme="minorHAnsi" w:eastAsia="Tw Cen MT" w:hAnsiTheme="minorHAnsi" w:cs="Arial"/>
          <w:sz w:val="24"/>
          <w:szCs w:val="24"/>
        </w:rPr>
        <w:t xml:space="preserve"> agenda are voted on by members of committee, provided that a quorum (50%+1 member) is established at the beginning of meeting.</w:t>
      </w:r>
    </w:p>
    <w:p w14:paraId="0423EBCC" w14:textId="77777777" w:rsidR="00C57FE9" w:rsidRPr="00D3344D" w:rsidRDefault="00C57FE9" w:rsidP="00EF367D">
      <w:pPr>
        <w:numPr>
          <w:ilvl w:val="0"/>
          <w:numId w:val="30"/>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 xml:space="preserve">Subcommittees (Marketing/Outreach, Target Setting, and Data Review) </w:t>
      </w:r>
      <w:proofErr w:type="gramStart"/>
      <w:r w:rsidRPr="00D3344D">
        <w:rPr>
          <w:rFonts w:asciiTheme="minorHAnsi" w:eastAsia="Tw Cen MT" w:hAnsiTheme="minorHAnsi" w:cs="Arial"/>
          <w:sz w:val="24"/>
          <w:szCs w:val="24"/>
        </w:rPr>
        <w:t>report out</w:t>
      </w:r>
      <w:proofErr w:type="gramEnd"/>
      <w:r w:rsidRPr="00D3344D">
        <w:rPr>
          <w:rFonts w:asciiTheme="minorHAnsi" w:eastAsia="Tw Cen MT" w:hAnsiTheme="minorHAnsi" w:cs="Arial"/>
          <w:sz w:val="24"/>
          <w:szCs w:val="24"/>
        </w:rPr>
        <w:t xml:space="preserve"> on progress at each EMC meeting.</w:t>
      </w:r>
    </w:p>
    <w:p w14:paraId="7119B511" w14:textId="77777777" w:rsidR="00C57FE9" w:rsidRPr="00D3344D" w:rsidRDefault="00C57FE9" w:rsidP="00C57FE9">
      <w:pPr>
        <w:contextualSpacing/>
        <w:jc w:val="both"/>
        <w:rPr>
          <w:rFonts w:asciiTheme="minorHAnsi" w:hAnsiTheme="minorHAnsi"/>
          <w:b/>
          <w:sz w:val="24"/>
          <w:szCs w:val="24"/>
        </w:rPr>
      </w:pPr>
    </w:p>
    <w:p w14:paraId="024443B7"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Meeting Frequency</w:t>
      </w:r>
    </w:p>
    <w:p w14:paraId="0FE684BF" w14:textId="77777777" w:rsidR="00C57FE9" w:rsidRPr="00D3344D" w:rsidRDefault="00C57FE9" w:rsidP="00C57FE9">
      <w:pPr>
        <w:autoSpaceDE w:val="0"/>
        <w:autoSpaceDN w:val="0"/>
        <w:adjustRightInd w:val="0"/>
        <w:contextualSpacing/>
        <w:rPr>
          <w:rFonts w:asciiTheme="minorHAnsi" w:eastAsia="Tw Cen MT" w:hAnsiTheme="minorHAnsi" w:cs="Arial"/>
          <w:sz w:val="24"/>
          <w:szCs w:val="24"/>
        </w:rPr>
      </w:pPr>
      <w:r w:rsidRPr="00D3344D">
        <w:rPr>
          <w:rFonts w:asciiTheme="minorHAnsi" w:eastAsia="Tw Cen MT" w:hAnsiTheme="minorHAnsi" w:cs="Arial"/>
          <w:sz w:val="24"/>
          <w:szCs w:val="24"/>
        </w:rPr>
        <w:t xml:space="preserve">The Enrollment Management Committee meets on a monthly </w:t>
      </w:r>
      <w:proofErr w:type="gramStart"/>
      <w:r w:rsidRPr="00D3344D">
        <w:rPr>
          <w:rFonts w:asciiTheme="minorHAnsi" w:eastAsia="Tw Cen MT" w:hAnsiTheme="minorHAnsi" w:cs="Arial"/>
          <w:sz w:val="24"/>
          <w:szCs w:val="24"/>
        </w:rPr>
        <w:t>basis</w:t>
      </w:r>
      <w:proofErr w:type="gramEnd"/>
      <w:r w:rsidRPr="00D3344D">
        <w:rPr>
          <w:rFonts w:asciiTheme="minorHAnsi" w:eastAsia="Tw Cen MT" w:hAnsiTheme="minorHAnsi" w:cs="Arial"/>
          <w:sz w:val="24"/>
          <w:szCs w:val="24"/>
        </w:rPr>
        <w:t xml:space="preserve"> </w:t>
      </w:r>
    </w:p>
    <w:p w14:paraId="197F4EE3" w14:textId="77777777" w:rsidR="00C57FE9" w:rsidRPr="00D3344D" w:rsidRDefault="00C57FE9" w:rsidP="00C57FE9">
      <w:pPr>
        <w:contextualSpacing/>
        <w:rPr>
          <w:rFonts w:asciiTheme="minorHAnsi" w:hAnsiTheme="minorHAnsi" w:cs="Arial"/>
          <w:b/>
          <w:bCs/>
          <w:sz w:val="24"/>
          <w:szCs w:val="24"/>
        </w:rPr>
      </w:pPr>
    </w:p>
    <w:p w14:paraId="4402071F"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Membership</w:t>
      </w:r>
    </w:p>
    <w:p w14:paraId="1CD813FE" w14:textId="77777777" w:rsidR="00C57FE9" w:rsidRPr="00D3344D" w:rsidRDefault="00C57FE9" w:rsidP="00027DE5">
      <w:pPr>
        <w:spacing w:line="259" w:lineRule="auto"/>
        <w:ind w:left="360"/>
        <w:contextualSpacing/>
        <w:rPr>
          <w:sz w:val="24"/>
          <w:szCs w:val="24"/>
        </w:rPr>
        <w:sectPr w:rsidR="00C57FE9" w:rsidRPr="00D3344D" w:rsidSect="00287AC7">
          <w:headerReference w:type="even" r:id="rId95"/>
          <w:headerReference w:type="default" r:id="rId96"/>
          <w:footerReference w:type="even" r:id="rId97"/>
          <w:footerReference w:type="default" r:id="rId98"/>
          <w:headerReference w:type="first" r:id="rId99"/>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360"/>
        </w:sectPr>
      </w:pPr>
    </w:p>
    <w:p w14:paraId="2883C80C"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All VPs, or designee</w:t>
      </w:r>
    </w:p>
    <w:p w14:paraId="629E46DB"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A&amp;R</w:t>
      </w:r>
    </w:p>
    <w:p w14:paraId="6D1118DF"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Outreach</w:t>
      </w:r>
    </w:p>
    <w:p w14:paraId="43F410A2"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Financial Aid</w:t>
      </w:r>
    </w:p>
    <w:p w14:paraId="052EE6CE"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Counseling</w:t>
      </w:r>
    </w:p>
    <w:p w14:paraId="7359190A"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Marketing/Public Affairs</w:t>
      </w:r>
    </w:p>
    <w:p w14:paraId="3C229B48"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Guided Pathway</w:t>
      </w:r>
    </w:p>
    <w:p w14:paraId="16ABDC5F"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Deans</w:t>
      </w:r>
    </w:p>
    <w:p w14:paraId="5A31D95D"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Department Chair</w:t>
      </w:r>
    </w:p>
    <w:p w14:paraId="456CAF1C"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Research</w:t>
      </w:r>
    </w:p>
    <w:p w14:paraId="75869558"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Budget</w:t>
      </w:r>
    </w:p>
    <w:p w14:paraId="471C3872"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Curriculum/Scheduling</w:t>
      </w:r>
    </w:p>
    <w:p w14:paraId="20AE4169"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Gen. Ed.</w:t>
      </w:r>
    </w:p>
    <w:p w14:paraId="5810245F"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CTE</w:t>
      </w:r>
    </w:p>
    <w:p w14:paraId="7E50386F"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Transfer</w:t>
      </w:r>
    </w:p>
    <w:p w14:paraId="6691F80D"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NCR</w:t>
      </w:r>
    </w:p>
    <w:p w14:paraId="08E60323" w14:textId="77777777" w:rsidR="00C57FE9" w:rsidRPr="00D3344D" w:rsidRDefault="00C57FE9" w:rsidP="00EF367D">
      <w:pPr>
        <w:pStyle w:val="ListParagraph"/>
        <w:numPr>
          <w:ilvl w:val="0"/>
          <w:numId w:val="52"/>
        </w:numPr>
        <w:spacing w:line="259" w:lineRule="auto"/>
        <w:contextualSpacing/>
        <w:rPr>
          <w:rFonts w:asciiTheme="minorHAnsi" w:hAnsiTheme="minorHAnsi" w:cs="Arial"/>
          <w:sz w:val="24"/>
          <w:szCs w:val="24"/>
        </w:rPr>
      </w:pPr>
      <w:r w:rsidRPr="00D3344D">
        <w:rPr>
          <w:rFonts w:asciiTheme="minorHAnsi" w:hAnsiTheme="minorHAnsi" w:cs="Arial"/>
          <w:sz w:val="24"/>
          <w:szCs w:val="24"/>
        </w:rPr>
        <w:t>Student (2)</w:t>
      </w:r>
    </w:p>
    <w:p w14:paraId="7B130537" w14:textId="77777777" w:rsidR="00950B0F" w:rsidRPr="00D3344D" w:rsidRDefault="00950B0F" w:rsidP="00950B0F">
      <w:pPr>
        <w:spacing w:line="259" w:lineRule="auto"/>
        <w:contextualSpacing/>
        <w:rPr>
          <w:rFonts w:asciiTheme="minorHAnsi" w:hAnsiTheme="minorHAnsi" w:cs="Arial"/>
          <w:sz w:val="24"/>
          <w:szCs w:val="24"/>
        </w:rPr>
      </w:pPr>
    </w:p>
    <w:p w14:paraId="23BC1554" w14:textId="77777777" w:rsidR="00950B0F" w:rsidRPr="00D3344D" w:rsidRDefault="00950B0F" w:rsidP="00950B0F">
      <w:pPr>
        <w:spacing w:line="259" w:lineRule="auto"/>
        <w:contextualSpacing/>
        <w:rPr>
          <w:rFonts w:asciiTheme="minorHAnsi" w:hAnsiTheme="minorHAnsi" w:cs="Arial"/>
          <w:sz w:val="24"/>
          <w:szCs w:val="24"/>
        </w:rPr>
      </w:pPr>
    </w:p>
    <w:p w14:paraId="5DE813A0" w14:textId="77777777" w:rsidR="005654EC" w:rsidRPr="00D3344D" w:rsidRDefault="005654EC" w:rsidP="007B58CA">
      <w:pPr>
        <w:rPr>
          <w:rFonts w:asciiTheme="minorHAnsi" w:hAnsiTheme="minorHAnsi"/>
          <w:b/>
          <w:sz w:val="24"/>
          <w:szCs w:val="24"/>
        </w:rPr>
      </w:pPr>
    </w:p>
    <w:p w14:paraId="018B0538" w14:textId="71B5937D" w:rsidR="00950B0F" w:rsidRPr="00D3344D" w:rsidRDefault="00950B0F" w:rsidP="007B58CA">
      <w:pPr>
        <w:rPr>
          <w:rFonts w:asciiTheme="minorHAnsi" w:hAnsiTheme="minorHAnsi"/>
          <w:b/>
          <w:sz w:val="24"/>
          <w:szCs w:val="24"/>
        </w:rPr>
      </w:pPr>
      <w:r w:rsidRPr="00D3344D">
        <w:rPr>
          <w:rFonts w:asciiTheme="minorHAnsi" w:hAnsiTheme="minorHAnsi"/>
          <w:b/>
          <w:sz w:val="24"/>
          <w:szCs w:val="24"/>
        </w:rPr>
        <w:t>Sub-Committees</w:t>
      </w:r>
    </w:p>
    <w:p w14:paraId="4D53F6AE" w14:textId="77777777" w:rsidR="00950B0F" w:rsidRPr="00D3344D" w:rsidRDefault="00950B0F" w:rsidP="00EF367D">
      <w:pPr>
        <w:numPr>
          <w:ilvl w:val="0"/>
          <w:numId w:val="32"/>
        </w:numPr>
        <w:spacing w:line="259" w:lineRule="auto"/>
        <w:contextualSpacing/>
        <w:rPr>
          <w:rFonts w:asciiTheme="minorHAnsi" w:hAnsiTheme="minorHAnsi" w:cs="Arial"/>
          <w:b/>
          <w:sz w:val="24"/>
          <w:szCs w:val="24"/>
        </w:rPr>
      </w:pPr>
      <w:r w:rsidRPr="00D3344D">
        <w:rPr>
          <w:rFonts w:asciiTheme="minorHAnsi" w:hAnsiTheme="minorHAnsi" w:cs="Arial"/>
          <w:sz w:val="24"/>
          <w:szCs w:val="24"/>
        </w:rPr>
        <w:t>Marketing/Outreach</w:t>
      </w:r>
    </w:p>
    <w:p w14:paraId="292B5A0A" w14:textId="77777777" w:rsidR="00950B0F" w:rsidRPr="00D3344D" w:rsidRDefault="00950B0F" w:rsidP="00EF367D">
      <w:pPr>
        <w:numPr>
          <w:ilvl w:val="0"/>
          <w:numId w:val="32"/>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 xml:space="preserve">Target Setting </w:t>
      </w:r>
    </w:p>
    <w:p w14:paraId="7F29F4FD" w14:textId="77777777" w:rsidR="00950B0F" w:rsidRPr="00D3344D" w:rsidRDefault="00950B0F" w:rsidP="00EF367D">
      <w:pPr>
        <w:numPr>
          <w:ilvl w:val="0"/>
          <w:numId w:val="32"/>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Data Review</w:t>
      </w:r>
    </w:p>
    <w:p w14:paraId="36A8DFC0" w14:textId="77777777" w:rsidR="00950B0F" w:rsidRDefault="00950B0F" w:rsidP="00EF367D">
      <w:pPr>
        <w:numPr>
          <w:ilvl w:val="0"/>
          <w:numId w:val="32"/>
        </w:numPr>
        <w:spacing w:line="259" w:lineRule="auto"/>
        <w:contextualSpacing/>
        <w:rPr>
          <w:rFonts w:asciiTheme="minorHAnsi" w:hAnsiTheme="minorHAnsi" w:cs="Arial"/>
          <w:bCs/>
          <w:sz w:val="24"/>
          <w:szCs w:val="24"/>
        </w:rPr>
      </w:pPr>
      <w:r w:rsidRPr="00950B0F">
        <w:rPr>
          <w:rFonts w:asciiTheme="minorHAnsi" w:hAnsiTheme="minorHAnsi" w:cs="Arial"/>
          <w:bCs/>
          <w:sz w:val="24"/>
          <w:szCs w:val="24"/>
        </w:rPr>
        <w:t>Calendars/Timelines/Schedule (CTS</w:t>
      </w:r>
      <w:r w:rsidR="00444A57">
        <w:rPr>
          <w:rFonts w:asciiTheme="minorHAnsi" w:hAnsiTheme="minorHAnsi" w:cs="Arial"/>
          <w:bCs/>
          <w:sz w:val="24"/>
          <w:szCs w:val="24"/>
        </w:rPr>
        <w:t>)</w:t>
      </w:r>
    </w:p>
    <w:p w14:paraId="1F4FC9F1" w14:textId="77777777" w:rsidR="00444A57" w:rsidRDefault="00444A57" w:rsidP="00444A57">
      <w:pPr>
        <w:spacing w:line="259" w:lineRule="auto"/>
        <w:contextualSpacing/>
        <w:rPr>
          <w:rFonts w:asciiTheme="minorHAnsi" w:hAnsiTheme="minorHAnsi" w:cs="Arial"/>
          <w:bCs/>
          <w:sz w:val="24"/>
          <w:szCs w:val="24"/>
        </w:rPr>
      </w:pPr>
    </w:p>
    <w:p w14:paraId="33ADA49B" w14:textId="77777777" w:rsidR="00444A57" w:rsidRDefault="00444A57" w:rsidP="00444A57">
      <w:pPr>
        <w:spacing w:line="259" w:lineRule="auto"/>
        <w:contextualSpacing/>
        <w:rPr>
          <w:rFonts w:asciiTheme="minorHAnsi" w:hAnsiTheme="minorHAnsi" w:cs="Arial"/>
          <w:bCs/>
          <w:sz w:val="24"/>
          <w:szCs w:val="24"/>
        </w:rPr>
      </w:pPr>
    </w:p>
    <w:p w14:paraId="07A8996E" w14:textId="184B9C15" w:rsidR="00444A57" w:rsidRPr="00950B0F" w:rsidRDefault="00444A57" w:rsidP="00444A57">
      <w:pPr>
        <w:spacing w:line="259" w:lineRule="auto"/>
        <w:contextualSpacing/>
        <w:rPr>
          <w:rFonts w:asciiTheme="minorHAnsi" w:hAnsiTheme="minorHAnsi" w:cs="Arial"/>
          <w:bCs/>
          <w:sz w:val="24"/>
          <w:szCs w:val="24"/>
        </w:rPr>
        <w:sectPr w:rsidR="00444A57" w:rsidRPr="00950B0F" w:rsidSect="00287AC7">
          <w:type w:val="continuous"/>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num="2" w:space="720"/>
          <w:docGrid w:linePitch="360"/>
        </w:sectPr>
      </w:pPr>
    </w:p>
    <w:p w14:paraId="6E48BFDF" w14:textId="5D35DD00" w:rsidR="00B4676B" w:rsidRDefault="000B5A85" w:rsidP="00444A57">
      <w:pPr>
        <w:pStyle w:val="Heading2"/>
        <w:rPr>
          <w:color w:val="8B7B57" w:themeColor="background2" w:themeShade="80"/>
        </w:rPr>
      </w:pPr>
      <w:bookmarkStart w:id="140" w:name="_Appendix_F:_Participatory"/>
      <w:bookmarkStart w:id="141" w:name="_Toc138843875"/>
      <w:bookmarkEnd w:id="140"/>
      <w:r w:rsidRPr="00125DE5">
        <w:lastRenderedPageBreak/>
        <w:t xml:space="preserve">Appendix </w:t>
      </w:r>
      <w:r w:rsidR="002B35E2">
        <w:t>F</w:t>
      </w:r>
      <w:r w:rsidRPr="00125DE5">
        <w:t>: Participatory Governance Organizational</w:t>
      </w:r>
      <w:r w:rsidR="3A358A76" w:rsidRPr="00125DE5">
        <w:t xml:space="preserve"> </w:t>
      </w:r>
      <w:r w:rsidRPr="00125DE5">
        <w:t>Chart</w:t>
      </w:r>
      <w:bookmarkEnd w:id="141"/>
    </w:p>
    <w:p w14:paraId="77F5CC90" w14:textId="4A978A3D" w:rsidR="00B4676B" w:rsidRDefault="00B72464" w:rsidP="005132F5">
      <w:pPr>
        <w:ind w:left="-810"/>
        <w:rPr>
          <w:color w:val="8B7B57" w:themeColor="background2" w:themeShade="80"/>
        </w:rPr>
      </w:pPr>
      <w:r w:rsidRPr="00B72464">
        <w:rPr>
          <w:noProof/>
        </w:rPr>
        <w:drawing>
          <wp:inline distT="0" distB="0" distL="0" distR="0" wp14:anchorId="4A7B5206" wp14:editId="62065ED1">
            <wp:extent cx="6992178" cy="3277210"/>
            <wp:effectExtent l="0" t="0" r="0" b="0"/>
            <wp:docPr id="45" name="Picture 4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10;&#10;Description automatically generated"/>
                    <pic:cNvPicPr/>
                  </pic:nvPicPr>
                  <pic:blipFill>
                    <a:blip r:embed="rId15"/>
                    <a:stretch>
                      <a:fillRect/>
                    </a:stretch>
                  </pic:blipFill>
                  <pic:spPr>
                    <a:xfrm>
                      <a:off x="0" y="0"/>
                      <a:ext cx="7014734" cy="3287782"/>
                    </a:xfrm>
                    <a:prstGeom prst="rect">
                      <a:avLst/>
                    </a:prstGeom>
                  </pic:spPr>
                </pic:pic>
              </a:graphicData>
            </a:graphic>
          </wp:inline>
        </w:drawing>
      </w:r>
      <w:r w:rsidR="00ED6E82" w:rsidRPr="00ED6E82">
        <w:rPr>
          <w:noProof/>
        </w:rPr>
        <w:t xml:space="preserve"> </w:t>
      </w:r>
    </w:p>
    <w:p w14:paraId="4E900E6E" w14:textId="329F204D" w:rsidR="2827619B" w:rsidRDefault="00D51455" w:rsidP="2827619B">
      <w:pPr>
        <w:rPr>
          <w:b/>
          <w:bCs/>
        </w:rPr>
      </w:pPr>
      <w:ins w:id="142" w:author="Miranda, Cristina" w:date="2023-06-28T12:45:00Z">
        <w:r w:rsidRPr="009C1F7A">
          <w:drawing>
            <wp:anchor distT="0" distB="0" distL="114300" distR="114300" simplePos="0" relativeHeight="251661312" behindDoc="0" locked="0" layoutInCell="1" allowOverlap="1" wp14:anchorId="1CCE579E" wp14:editId="1DA6F128">
              <wp:simplePos x="0" y="0"/>
              <wp:positionH relativeFrom="page">
                <wp:align>left</wp:align>
              </wp:positionH>
              <wp:positionV relativeFrom="paragraph">
                <wp:posOffset>225425</wp:posOffset>
              </wp:positionV>
              <wp:extent cx="8301931" cy="4524375"/>
              <wp:effectExtent l="0" t="0" r="4445" b="0"/>
              <wp:wrapNone/>
              <wp:docPr id="275326953" name="Picture 275326953" descr="A diagram of a college counc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0596" name="Picture 1" descr="A diagram of a college council&#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8301931" cy="4524375"/>
                      </a:xfrm>
                      <a:prstGeom prst="rect">
                        <a:avLst/>
                      </a:prstGeom>
                    </pic:spPr>
                  </pic:pic>
                </a:graphicData>
              </a:graphic>
              <wp14:sizeRelH relativeFrom="margin">
                <wp14:pctWidth>0</wp14:pctWidth>
              </wp14:sizeRelH>
              <wp14:sizeRelV relativeFrom="margin">
                <wp14:pctHeight>0</wp14:pctHeight>
              </wp14:sizeRelV>
            </wp:anchor>
          </w:drawing>
        </w:r>
      </w:ins>
    </w:p>
    <w:p w14:paraId="4BE50E5E" w14:textId="727D1566" w:rsidR="00A56806" w:rsidRDefault="00A56806" w:rsidP="008E2610">
      <w:pPr>
        <w:rPr>
          <w:ins w:id="143" w:author="Miranda, Cristina" w:date="2023-06-28T12:45:00Z"/>
        </w:rPr>
      </w:pPr>
      <w:bookmarkStart w:id="144" w:name="_Meeting_Matrix:"/>
      <w:bookmarkEnd w:id="144"/>
    </w:p>
    <w:p w14:paraId="7C44D724" w14:textId="4C9441C9" w:rsidR="00D51455" w:rsidRDefault="00D51455" w:rsidP="008E2610">
      <w:pPr>
        <w:rPr>
          <w:ins w:id="145" w:author="Miranda, Cristina" w:date="2023-06-28T12:45:00Z"/>
        </w:rPr>
      </w:pPr>
    </w:p>
    <w:p w14:paraId="32D8C675" w14:textId="77777777" w:rsidR="00D51455" w:rsidRDefault="00D51455" w:rsidP="008E2610">
      <w:pPr>
        <w:rPr>
          <w:ins w:id="146" w:author="Miranda, Cristina" w:date="2023-06-28T12:45:00Z"/>
        </w:rPr>
      </w:pPr>
    </w:p>
    <w:p w14:paraId="529EFFCA" w14:textId="77777777" w:rsidR="00D51455" w:rsidRDefault="00D51455" w:rsidP="008E2610">
      <w:pPr>
        <w:rPr>
          <w:ins w:id="147" w:author="Miranda, Cristina" w:date="2023-06-28T12:45:00Z"/>
        </w:rPr>
      </w:pPr>
    </w:p>
    <w:p w14:paraId="6BCAF9A0" w14:textId="77777777" w:rsidR="00D51455" w:rsidRDefault="00D51455" w:rsidP="008E2610">
      <w:pPr>
        <w:rPr>
          <w:ins w:id="148" w:author="Miranda, Cristina" w:date="2023-06-28T12:45:00Z"/>
        </w:rPr>
      </w:pPr>
    </w:p>
    <w:p w14:paraId="54AADCF8" w14:textId="77777777" w:rsidR="00D51455" w:rsidRDefault="00D51455" w:rsidP="008E2610">
      <w:pPr>
        <w:rPr>
          <w:ins w:id="149" w:author="Miranda, Cristina" w:date="2023-06-28T12:45:00Z"/>
        </w:rPr>
      </w:pPr>
    </w:p>
    <w:p w14:paraId="0E5447C0" w14:textId="77777777" w:rsidR="00D51455" w:rsidRDefault="00D51455" w:rsidP="008E2610">
      <w:pPr>
        <w:rPr>
          <w:ins w:id="150" w:author="Miranda, Cristina" w:date="2023-06-28T12:45:00Z"/>
        </w:rPr>
      </w:pPr>
    </w:p>
    <w:p w14:paraId="4504D63F" w14:textId="77777777" w:rsidR="00D51455" w:rsidRDefault="00D51455" w:rsidP="008E2610">
      <w:pPr>
        <w:rPr>
          <w:ins w:id="151" w:author="Miranda, Cristina" w:date="2023-06-28T12:45:00Z"/>
        </w:rPr>
      </w:pPr>
    </w:p>
    <w:p w14:paraId="53FCA2F0" w14:textId="77777777" w:rsidR="00D51455" w:rsidRDefault="00D51455" w:rsidP="008E2610">
      <w:pPr>
        <w:rPr>
          <w:ins w:id="152" w:author="Miranda, Cristina" w:date="2023-06-28T12:45:00Z"/>
        </w:rPr>
      </w:pPr>
    </w:p>
    <w:p w14:paraId="0178616F" w14:textId="77777777" w:rsidR="00D51455" w:rsidRDefault="00D51455" w:rsidP="008E2610">
      <w:pPr>
        <w:rPr>
          <w:ins w:id="153" w:author="Miranda, Cristina" w:date="2023-06-28T12:45:00Z"/>
        </w:rPr>
      </w:pPr>
    </w:p>
    <w:p w14:paraId="4342CD97" w14:textId="77777777" w:rsidR="00D51455" w:rsidRDefault="00D51455" w:rsidP="008E2610">
      <w:pPr>
        <w:rPr>
          <w:ins w:id="154" w:author="Miranda, Cristina" w:date="2023-06-28T12:45:00Z"/>
        </w:rPr>
      </w:pPr>
    </w:p>
    <w:p w14:paraId="433CEB75" w14:textId="77777777" w:rsidR="00D51455" w:rsidRDefault="00D51455" w:rsidP="008E2610">
      <w:pPr>
        <w:rPr>
          <w:ins w:id="155" w:author="Miranda, Cristina" w:date="2023-06-28T12:45:00Z"/>
        </w:rPr>
      </w:pPr>
    </w:p>
    <w:p w14:paraId="16D82A10" w14:textId="77777777" w:rsidR="00D51455" w:rsidRDefault="00D51455" w:rsidP="008E2610">
      <w:pPr>
        <w:rPr>
          <w:ins w:id="156" w:author="Miranda, Cristina" w:date="2023-06-28T12:45:00Z"/>
        </w:rPr>
      </w:pPr>
    </w:p>
    <w:p w14:paraId="1265564C" w14:textId="77777777" w:rsidR="00D51455" w:rsidRDefault="00D51455" w:rsidP="008E2610">
      <w:pPr>
        <w:rPr>
          <w:ins w:id="157" w:author="Miranda, Cristina" w:date="2023-06-28T12:45:00Z"/>
        </w:rPr>
      </w:pPr>
    </w:p>
    <w:p w14:paraId="523F9524" w14:textId="77777777" w:rsidR="00D51455" w:rsidRDefault="00D51455" w:rsidP="008E2610">
      <w:pPr>
        <w:rPr>
          <w:ins w:id="158" w:author="Miranda, Cristina" w:date="2023-06-28T12:45:00Z"/>
        </w:rPr>
      </w:pPr>
    </w:p>
    <w:p w14:paraId="65A5634C" w14:textId="77777777" w:rsidR="00D51455" w:rsidRDefault="00D51455" w:rsidP="008E2610">
      <w:pPr>
        <w:rPr>
          <w:ins w:id="159" w:author="Miranda, Cristina" w:date="2023-06-28T12:45:00Z"/>
        </w:rPr>
      </w:pPr>
    </w:p>
    <w:p w14:paraId="60313A5D" w14:textId="77777777" w:rsidR="00D51455" w:rsidRDefault="00D51455" w:rsidP="008E2610">
      <w:pPr>
        <w:rPr>
          <w:ins w:id="160" w:author="Miranda, Cristina" w:date="2023-06-28T12:45:00Z"/>
        </w:rPr>
      </w:pPr>
    </w:p>
    <w:p w14:paraId="27147F3D" w14:textId="77777777" w:rsidR="00D51455" w:rsidRDefault="00D51455" w:rsidP="008E2610">
      <w:pPr>
        <w:rPr>
          <w:ins w:id="161" w:author="Miranda, Cristina" w:date="2023-06-28T12:45:00Z"/>
        </w:rPr>
      </w:pPr>
    </w:p>
    <w:p w14:paraId="174AF3FF" w14:textId="77777777" w:rsidR="00D51455" w:rsidRDefault="00D51455" w:rsidP="008E2610">
      <w:pPr>
        <w:rPr>
          <w:ins w:id="162" w:author="Miranda, Cristina" w:date="2023-06-28T12:45:00Z"/>
        </w:rPr>
      </w:pPr>
    </w:p>
    <w:p w14:paraId="39801E82" w14:textId="77777777" w:rsidR="00D51455" w:rsidRDefault="00D51455" w:rsidP="008E2610">
      <w:pPr>
        <w:rPr>
          <w:ins w:id="163" w:author="Miranda, Cristina" w:date="2023-06-28T12:45:00Z"/>
        </w:rPr>
      </w:pPr>
    </w:p>
    <w:p w14:paraId="2DF70482" w14:textId="77777777" w:rsidR="00D51455" w:rsidRDefault="00D51455" w:rsidP="008E2610">
      <w:pPr>
        <w:rPr>
          <w:ins w:id="164" w:author="Miranda, Cristina" w:date="2023-06-28T12:45:00Z"/>
        </w:rPr>
      </w:pPr>
    </w:p>
    <w:p w14:paraId="3263CD95" w14:textId="77777777" w:rsidR="00D51455" w:rsidRDefault="00D51455" w:rsidP="008E2610">
      <w:pPr>
        <w:rPr>
          <w:ins w:id="165" w:author="Miranda, Cristina" w:date="2023-06-28T12:45:00Z"/>
        </w:rPr>
      </w:pPr>
    </w:p>
    <w:p w14:paraId="60D24FF9" w14:textId="77777777" w:rsidR="00D51455" w:rsidRDefault="00D51455" w:rsidP="008E2610">
      <w:pPr>
        <w:rPr>
          <w:ins w:id="166" w:author="Miranda, Cristina" w:date="2023-06-28T12:45:00Z"/>
        </w:rPr>
      </w:pPr>
    </w:p>
    <w:p w14:paraId="29D534B6" w14:textId="77777777" w:rsidR="00D51455" w:rsidRDefault="00D51455" w:rsidP="008E2610">
      <w:pPr>
        <w:rPr>
          <w:ins w:id="167" w:author="Miranda, Cristina" w:date="2023-06-28T12:45:00Z"/>
        </w:rPr>
      </w:pPr>
    </w:p>
    <w:p w14:paraId="79621D16" w14:textId="77777777" w:rsidR="00D51455" w:rsidRDefault="00D51455" w:rsidP="008E2610">
      <w:pPr>
        <w:rPr>
          <w:ins w:id="168" w:author="Miranda, Cristina" w:date="2023-06-28T12:45:00Z"/>
        </w:rPr>
      </w:pPr>
    </w:p>
    <w:p w14:paraId="7439F3EF" w14:textId="77777777" w:rsidR="00D51455" w:rsidRDefault="00D51455" w:rsidP="008E2610">
      <w:pPr>
        <w:rPr>
          <w:ins w:id="169" w:author="Miranda, Cristina" w:date="2023-06-28T12:45:00Z"/>
        </w:rPr>
      </w:pPr>
    </w:p>
    <w:p w14:paraId="3D1A1B89" w14:textId="77777777" w:rsidR="00D51455" w:rsidRDefault="00D51455" w:rsidP="008E2610">
      <w:pPr>
        <w:rPr>
          <w:ins w:id="170" w:author="Miranda, Cristina" w:date="2023-06-28T12:45:00Z"/>
        </w:rPr>
      </w:pPr>
    </w:p>
    <w:p w14:paraId="6E028908" w14:textId="77777777" w:rsidR="00D51455" w:rsidRDefault="00D51455" w:rsidP="008E2610">
      <w:pPr>
        <w:rPr>
          <w:ins w:id="171" w:author="Miranda, Cristina" w:date="2023-06-28T12:45:00Z"/>
        </w:rPr>
      </w:pPr>
    </w:p>
    <w:p w14:paraId="24A833DA" w14:textId="77777777" w:rsidR="00D51455" w:rsidRDefault="00D51455" w:rsidP="008E2610">
      <w:pPr>
        <w:rPr>
          <w:ins w:id="172" w:author="Miranda, Cristina" w:date="2023-06-28T12:45:00Z"/>
        </w:rPr>
      </w:pPr>
    </w:p>
    <w:p w14:paraId="60B34765" w14:textId="77777777" w:rsidR="00D51455" w:rsidRDefault="00D51455" w:rsidP="008E2610">
      <w:pPr>
        <w:rPr>
          <w:ins w:id="173" w:author="Miranda, Cristina" w:date="2023-06-28T12:45:00Z"/>
        </w:rPr>
      </w:pPr>
    </w:p>
    <w:p w14:paraId="16448DEC" w14:textId="77777777" w:rsidR="00D51455" w:rsidRDefault="00D51455" w:rsidP="008E2610"/>
    <w:p w14:paraId="4FDA6DA6" w14:textId="41DCFC0E" w:rsidR="2BAA5E2F" w:rsidRPr="0072134D" w:rsidRDefault="1CC2CAD7" w:rsidP="00255AAF">
      <w:pPr>
        <w:pStyle w:val="Heading1"/>
      </w:pPr>
      <w:bookmarkStart w:id="174" w:name="_Meeting_Matrix:_1"/>
      <w:bookmarkStart w:id="175" w:name="_Toc138843876"/>
      <w:bookmarkEnd w:id="174"/>
      <w:r w:rsidRPr="0072134D">
        <w:t>Meeting Matrix:</w:t>
      </w:r>
      <w:bookmarkEnd w:id="175"/>
    </w:p>
    <w:p w14:paraId="09AD6488" w14:textId="398CC312" w:rsidR="2BAA5E2F" w:rsidRDefault="2BAA5E2F" w:rsidP="2BAA5E2F">
      <w:pPr>
        <w:rPr>
          <w:b/>
          <w:bCs/>
        </w:rPr>
      </w:pPr>
    </w:p>
    <w:tbl>
      <w:tblPr>
        <w:tblStyle w:val="TableGrid"/>
        <w:tblW w:w="9360" w:type="dxa"/>
        <w:tblLayout w:type="fixed"/>
        <w:tblLook w:val="04A0" w:firstRow="1" w:lastRow="0" w:firstColumn="1" w:lastColumn="0" w:noHBand="0" w:noVBand="1"/>
      </w:tblPr>
      <w:tblGrid>
        <w:gridCol w:w="4507"/>
        <w:gridCol w:w="4853"/>
      </w:tblGrid>
      <w:tr w:rsidR="73C2A8A9" w14:paraId="302C725E" w14:textId="77777777" w:rsidTr="04A1095F">
        <w:tc>
          <w:tcPr>
            <w:tcW w:w="4507" w:type="dxa"/>
            <w:tcBorders>
              <w:top w:val="single" w:sz="8" w:space="0" w:color="auto"/>
              <w:left w:val="single" w:sz="8" w:space="0" w:color="auto"/>
              <w:bottom w:val="single" w:sz="8" w:space="0" w:color="auto"/>
              <w:right w:val="single" w:sz="8" w:space="0" w:color="auto"/>
            </w:tcBorders>
          </w:tcPr>
          <w:p w14:paraId="5BF6661C"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 xml:space="preserve">Committee: </w:t>
            </w:r>
          </w:p>
        </w:tc>
        <w:tc>
          <w:tcPr>
            <w:tcW w:w="4853" w:type="dxa"/>
            <w:tcBorders>
              <w:top w:val="single" w:sz="8" w:space="0" w:color="auto"/>
              <w:left w:val="single" w:sz="8" w:space="0" w:color="auto"/>
              <w:bottom w:val="single" w:sz="8" w:space="0" w:color="auto"/>
              <w:right w:val="single" w:sz="8" w:space="0" w:color="auto"/>
            </w:tcBorders>
          </w:tcPr>
          <w:p w14:paraId="16B81C90"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Meeting Dates &amp; Times</w:t>
            </w:r>
          </w:p>
        </w:tc>
      </w:tr>
      <w:tr w:rsidR="73C2A8A9" w14:paraId="2A555AB2" w14:textId="77777777" w:rsidTr="04A1095F">
        <w:tc>
          <w:tcPr>
            <w:tcW w:w="4507" w:type="dxa"/>
            <w:tcBorders>
              <w:top w:val="single" w:sz="8" w:space="0" w:color="auto"/>
              <w:left w:val="single" w:sz="8" w:space="0" w:color="auto"/>
              <w:bottom w:val="single" w:sz="8" w:space="0" w:color="auto"/>
              <w:right w:val="single" w:sz="8" w:space="0" w:color="auto"/>
            </w:tcBorders>
          </w:tcPr>
          <w:p w14:paraId="342C4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College Council</w:t>
            </w:r>
          </w:p>
        </w:tc>
        <w:tc>
          <w:tcPr>
            <w:tcW w:w="4853" w:type="dxa"/>
            <w:tcBorders>
              <w:top w:val="single" w:sz="8" w:space="0" w:color="auto"/>
              <w:left w:val="single" w:sz="8" w:space="0" w:color="auto"/>
              <w:bottom w:val="single" w:sz="8" w:space="0" w:color="auto"/>
              <w:right w:val="single" w:sz="8" w:space="0" w:color="auto"/>
            </w:tcBorders>
          </w:tcPr>
          <w:p w14:paraId="20B3BC8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Wednesday of the month from 9:00-11:00am.</w:t>
            </w:r>
          </w:p>
        </w:tc>
      </w:tr>
      <w:tr w:rsidR="73C2A8A9" w14:paraId="32272D70" w14:textId="77777777" w:rsidTr="04A1095F">
        <w:tc>
          <w:tcPr>
            <w:tcW w:w="4507" w:type="dxa"/>
            <w:tcBorders>
              <w:top w:val="single" w:sz="8" w:space="0" w:color="auto"/>
              <w:left w:val="single" w:sz="8" w:space="0" w:color="auto"/>
              <w:bottom w:val="single" w:sz="8" w:space="0" w:color="auto"/>
              <w:right w:val="single" w:sz="8" w:space="0" w:color="auto"/>
            </w:tcBorders>
          </w:tcPr>
          <w:p w14:paraId="2785209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Academic Senate</w:t>
            </w:r>
          </w:p>
        </w:tc>
        <w:tc>
          <w:tcPr>
            <w:tcW w:w="4853" w:type="dxa"/>
            <w:tcBorders>
              <w:top w:val="single" w:sz="8" w:space="0" w:color="auto"/>
              <w:left w:val="single" w:sz="8" w:space="0" w:color="auto"/>
              <w:bottom w:val="single" w:sz="8" w:space="0" w:color="auto"/>
              <w:right w:val="single" w:sz="8" w:space="0" w:color="auto"/>
            </w:tcBorders>
          </w:tcPr>
          <w:p w14:paraId="394087C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Tuesdays monthly</w:t>
            </w:r>
          </w:p>
          <w:p w14:paraId="7BA6340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from 1:30-3:30pm.</w:t>
            </w:r>
          </w:p>
        </w:tc>
      </w:tr>
      <w:tr w:rsidR="73C2A8A9" w14:paraId="7C2E5575" w14:textId="77777777" w:rsidTr="04A1095F">
        <w:tc>
          <w:tcPr>
            <w:tcW w:w="4507" w:type="dxa"/>
            <w:tcBorders>
              <w:top w:val="single" w:sz="8" w:space="0" w:color="auto"/>
              <w:left w:val="single" w:sz="8" w:space="0" w:color="auto"/>
              <w:bottom w:val="single" w:sz="8" w:space="0" w:color="auto"/>
              <w:right w:val="single" w:sz="8" w:space="0" w:color="auto"/>
            </w:tcBorders>
          </w:tcPr>
          <w:p w14:paraId="2406F86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Distance Education Advisory Group</w:t>
            </w:r>
          </w:p>
        </w:tc>
        <w:tc>
          <w:tcPr>
            <w:tcW w:w="4853" w:type="dxa"/>
            <w:tcBorders>
              <w:top w:val="single" w:sz="8" w:space="0" w:color="auto"/>
              <w:left w:val="single" w:sz="8" w:space="0" w:color="auto"/>
              <w:bottom w:val="single" w:sz="8" w:space="0" w:color="auto"/>
              <w:right w:val="single" w:sz="8" w:space="0" w:color="auto"/>
            </w:tcBorders>
          </w:tcPr>
          <w:p w14:paraId="3A738126" w14:textId="77777777" w:rsidR="18C06D3F" w:rsidRDefault="18C06D3F"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monthly during the primary academic semesters</w:t>
            </w:r>
          </w:p>
        </w:tc>
      </w:tr>
      <w:tr w:rsidR="04A1095F" w14:paraId="769329C9" w14:textId="77777777" w:rsidTr="04A1095F">
        <w:tc>
          <w:tcPr>
            <w:tcW w:w="4507" w:type="dxa"/>
            <w:tcBorders>
              <w:top w:val="single" w:sz="8" w:space="0" w:color="auto"/>
              <w:left w:val="single" w:sz="8" w:space="0" w:color="auto"/>
              <w:bottom w:val="single" w:sz="8" w:space="0" w:color="auto"/>
              <w:right w:val="single" w:sz="8" w:space="0" w:color="auto"/>
            </w:tcBorders>
          </w:tcPr>
          <w:p w14:paraId="2FF9E15D" w14:textId="6E8DFA90" w:rsidR="04A1095F" w:rsidRDefault="04A1095F" w:rsidP="04A1095F">
            <w:pPr>
              <w:rPr>
                <w:rFonts w:ascii="Tw Cen MT" w:eastAsia="Tw Cen MT" w:hAnsi="Tw Cen MT" w:cs="Tw Cen MT"/>
                <w:sz w:val="24"/>
                <w:szCs w:val="24"/>
              </w:rPr>
            </w:pPr>
            <w:r w:rsidRPr="04A1095F">
              <w:rPr>
                <w:rFonts w:ascii="Tw Cen MT" w:eastAsia="Tw Cen MT" w:hAnsi="Tw Cen MT" w:cs="Tw Cen MT"/>
                <w:sz w:val="24"/>
                <w:szCs w:val="24"/>
              </w:rPr>
              <w:t>Intersectionality, Race, and Social Justice Advisory Group</w:t>
            </w:r>
          </w:p>
        </w:tc>
        <w:tc>
          <w:tcPr>
            <w:tcW w:w="4853" w:type="dxa"/>
            <w:tcBorders>
              <w:top w:val="single" w:sz="8" w:space="0" w:color="auto"/>
              <w:left w:val="single" w:sz="8" w:space="0" w:color="auto"/>
              <w:bottom w:val="single" w:sz="8" w:space="0" w:color="auto"/>
              <w:right w:val="single" w:sz="8" w:space="0" w:color="auto"/>
            </w:tcBorders>
          </w:tcPr>
          <w:p w14:paraId="5CC2BDA6" w14:textId="032C2547" w:rsidR="6DEC0133" w:rsidRDefault="6DEC0133" w:rsidP="04A1095F">
            <w:pPr>
              <w:rPr>
                <w:rFonts w:asciiTheme="minorHAnsi" w:eastAsiaTheme="minorEastAsia" w:hAnsiTheme="minorHAnsi" w:cstheme="minorBidi"/>
                <w:sz w:val="24"/>
                <w:szCs w:val="24"/>
              </w:rPr>
            </w:pPr>
            <w:r w:rsidRPr="04A1095F">
              <w:rPr>
                <w:rFonts w:asciiTheme="minorHAnsi" w:eastAsiaTheme="minorEastAsia" w:hAnsiTheme="minorHAnsi" w:cstheme="minorBidi"/>
                <w:sz w:val="24"/>
                <w:szCs w:val="24"/>
              </w:rPr>
              <w:t>Meets monthly during the primary academic semesters</w:t>
            </w:r>
          </w:p>
        </w:tc>
      </w:tr>
      <w:tr w:rsidR="73C2A8A9" w14:paraId="348ABAA8" w14:textId="77777777" w:rsidTr="04A1095F">
        <w:tc>
          <w:tcPr>
            <w:tcW w:w="4507" w:type="dxa"/>
            <w:tcBorders>
              <w:top w:val="single" w:sz="8" w:space="0" w:color="auto"/>
              <w:left w:val="single" w:sz="8" w:space="0" w:color="auto"/>
              <w:bottom w:val="single" w:sz="8" w:space="0" w:color="auto"/>
              <w:right w:val="single" w:sz="8" w:space="0" w:color="auto"/>
            </w:tcBorders>
          </w:tcPr>
          <w:p w14:paraId="189174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Curriculum and Instruction Council</w:t>
            </w:r>
          </w:p>
        </w:tc>
        <w:tc>
          <w:tcPr>
            <w:tcW w:w="4853" w:type="dxa"/>
            <w:tcBorders>
              <w:top w:val="single" w:sz="8" w:space="0" w:color="auto"/>
              <w:left w:val="single" w:sz="8" w:space="0" w:color="auto"/>
              <w:bottom w:val="single" w:sz="8" w:space="0" w:color="auto"/>
              <w:right w:val="single" w:sz="8" w:space="0" w:color="auto"/>
            </w:tcBorders>
          </w:tcPr>
          <w:p w14:paraId="1F37A39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Every other Monday of the month at 2:00 pm</w:t>
            </w:r>
          </w:p>
        </w:tc>
      </w:tr>
      <w:tr w:rsidR="73C2A8A9" w14:paraId="539BD78E" w14:textId="77777777" w:rsidTr="04A1095F">
        <w:tc>
          <w:tcPr>
            <w:tcW w:w="4507" w:type="dxa"/>
            <w:tcBorders>
              <w:top w:val="single" w:sz="8" w:space="0" w:color="auto"/>
              <w:left w:val="single" w:sz="8" w:space="0" w:color="auto"/>
              <w:bottom w:val="single" w:sz="8" w:space="0" w:color="auto"/>
              <w:right w:val="single" w:sz="8" w:space="0" w:color="auto"/>
            </w:tcBorders>
          </w:tcPr>
          <w:p w14:paraId="492795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Facilities </w:t>
            </w:r>
          </w:p>
        </w:tc>
        <w:tc>
          <w:tcPr>
            <w:tcW w:w="4853" w:type="dxa"/>
            <w:tcBorders>
              <w:top w:val="single" w:sz="8" w:space="0" w:color="auto"/>
              <w:left w:val="single" w:sz="8" w:space="0" w:color="auto"/>
              <w:bottom w:val="single" w:sz="8" w:space="0" w:color="auto"/>
              <w:right w:val="single" w:sz="8" w:space="0" w:color="auto"/>
            </w:tcBorders>
          </w:tcPr>
          <w:p w14:paraId="0EA7BA1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Third Tuesday of each month during the academic year from 1:30-3:00pm</w:t>
            </w:r>
          </w:p>
        </w:tc>
      </w:tr>
      <w:tr w:rsidR="73C2A8A9" w14:paraId="51134562" w14:textId="77777777" w:rsidTr="04A1095F">
        <w:tc>
          <w:tcPr>
            <w:tcW w:w="4507" w:type="dxa"/>
            <w:tcBorders>
              <w:top w:val="single" w:sz="8" w:space="0" w:color="auto"/>
              <w:left w:val="single" w:sz="8" w:space="0" w:color="auto"/>
              <w:bottom w:val="single" w:sz="8" w:space="0" w:color="auto"/>
              <w:right w:val="single" w:sz="8" w:space="0" w:color="auto"/>
            </w:tcBorders>
          </w:tcPr>
          <w:p w14:paraId="1CA9477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Planning and Budget Committee  </w:t>
            </w:r>
          </w:p>
        </w:tc>
        <w:tc>
          <w:tcPr>
            <w:tcW w:w="4853" w:type="dxa"/>
            <w:tcBorders>
              <w:top w:val="single" w:sz="8" w:space="0" w:color="auto"/>
              <w:left w:val="single" w:sz="8" w:space="0" w:color="auto"/>
              <w:bottom w:val="single" w:sz="8" w:space="0" w:color="auto"/>
              <w:right w:val="single" w:sz="8" w:space="0" w:color="auto"/>
            </w:tcBorders>
          </w:tcPr>
          <w:p w14:paraId="2526804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Tuesday of each month during the academic year   from 1:30 to 3:00 pm.</w:t>
            </w:r>
          </w:p>
        </w:tc>
      </w:tr>
      <w:tr w:rsidR="73C2A8A9" w14:paraId="00375D51" w14:textId="77777777" w:rsidTr="04A1095F">
        <w:tc>
          <w:tcPr>
            <w:tcW w:w="4507" w:type="dxa"/>
            <w:tcBorders>
              <w:top w:val="single" w:sz="8" w:space="0" w:color="auto"/>
              <w:left w:val="single" w:sz="8" w:space="0" w:color="auto"/>
              <w:bottom w:val="single" w:sz="8" w:space="0" w:color="auto"/>
              <w:right w:val="single" w:sz="8" w:space="0" w:color="auto"/>
            </w:tcBorders>
          </w:tcPr>
          <w:p w14:paraId="6B599F89" w14:textId="5BA26AAE"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Technology Advisory Committee (SACTAC)</w:t>
            </w:r>
          </w:p>
        </w:tc>
        <w:tc>
          <w:tcPr>
            <w:tcW w:w="4853" w:type="dxa"/>
            <w:tcBorders>
              <w:top w:val="single" w:sz="8" w:space="0" w:color="auto"/>
              <w:left w:val="single" w:sz="8" w:space="0" w:color="auto"/>
              <w:bottom w:val="single" w:sz="8" w:space="0" w:color="auto"/>
              <w:right w:val="single" w:sz="8" w:space="0" w:color="auto"/>
            </w:tcBorders>
          </w:tcPr>
          <w:p w14:paraId="684A29ED" w14:textId="51EABC4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Fourth Thursday of each month from </w:t>
            </w:r>
            <w:r w:rsidR="008E2610">
              <w:rPr>
                <w:rFonts w:asciiTheme="minorHAnsi" w:eastAsiaTheme="minorEastAsia" w:hAnsiTheme="minorHAnsi" w:cstheme="minorBidi"/>
                <w:sz w:val="24"/>
                <w:szCs w:val="24"/>
              </w:rPr>
              <w:t>3</w:t>
            </w:r>
            <w:r w:rsidRPr="73C2A8A9">
              <w:rPr>
                <w:rFonts w:asciiTheme="minorHAnsi" w:eastAsiaTheme="minorEastAsia" w:hAnsiTheme="minorHAnsi" w:cstheme="minorBidi"/>
                <w:sz w:val="24"/>
                <w:szCs w:val="24"/>
              </w:rPr>
              <w:t>:</w:t>
            </w:r>
            <w:r w:rsidR="008E2610">
              <w:rPr>
                <w:rFonts w:asciiTheme="minorHAnsi" w:eastAsiaTheme="minorEastAsia" w:hAnsiTheme="minorHAnsi" w:cstheme="minorBidi"/>
                <w:sz w:val="24"/>
                <w:szCs w:val="24"/>
              </w:rPr>
              <w:t>0</w:t>
            </w:r>
            <w:r w:rsidRPr="73C2A8A9">
              <w:rPr>
                <w:rFonts w:asciiTheme="minorHAnsi" w:eastAsiaTheme="minorEastAsia" w:hAnsiTheme="minorHAnsi" w:cstheme="minorBidi"/>
                <w:sz w:val="24"/>
                <w:szCs w:val="24"/>
              </w:rPr>
              <w:t xml:space="preserve">0pm </w:t>
            </w:r>
            <w:r w:rsidR="008E2610">
              <w:rPr>
                <w:rFonts w:asciiTheme="minorHAnsi" w:eastAsiaTheme="minorEastAsia" w:hAnsiTheme="minorHAnsi" w:cstheme="minorBidi"/>
                <w:sz w:val="24"/>
                <w:szCs w:val="24"/>
              </w:rPr>
              <w:t>–</w:t>
            </w:r>
            <w:r w:rsidRPr="73C2A8A9">
              <w:rPr>
                <w:rFonts w:asciiTheme="minorHAnsi" w:eastAsiaTheme="minorEastAsia" w:hAnsiTheme="minorHAnsi" w:cstheme="minorBidi"/>
                <w:sz w:val="24"/>
                <w:szCs w:val="24"/>
              </w:rPr>
              <w:t xml:space="preserve"> 4</w:t>
            </w:r>
            <w:r w:rsidR="008E2610">
              <w:rPr>
                <w:rFonts w:asciiTheme="minorHAnsi" w:eastAsiaTheme="minorEastAsia" w:hAnsiTheme="minorHAnsi" w:cstheme="minorBidi"/>
                <w:sz w:val="24"/>
                <w:szCs w:val="24"/>
              </w:rPr>
              <w:t>:30</w:t>
            </w:r>
            <w:r w:rsidRPr="73C2A8A9">
              <w:rPr>
                <w:rFonts w:asciiTheme="minorHAnsi" w:eastAsiaTheme="minorEastAsia" w:hAnsiTheme="minorHAnsi" w:cstheme="minorBidi"/>
                <w:sz w:val="24"/>
                <w:szCs w:val="24"/>
              </w:rPr>
              <w:t>pm.</w:t>
            </w:r>
          </w:p>
        </w:tc>
      </w:tr>
      <w:tr w:rsidR="73C2A8A9" w14:paraId="7EB08DB0" w14:textId="77777777" w:rsidTr="04A1095F">
        <w:tc>
          <w:tcPr>
            <w:tcW w:w="4507" w:type="dxa"/>
            <w:tcBorders>
              <w:top w:val="single" w:sz="8" w:space="0" w:color="auto"/>
              <w:left w:val="single" w:sz="8" w:space="0" w:color="auto"/>
              <w:bottom w:val="single" w:sz="8" w:space="0" w:color="auto"/>
              <w:right w:val="single" w:sz="8" w:space="0" w:color="auto"/>
            </w:tcBorders>
          </w:tcPr>
          <w:p w14:paraId="67039556" w14:textId="77777777" w:rsidR="73C2A8A9" w:rsidRDefault="73C2A8A9" w:rsidP="73C2A8A9">
            <w:pPr>
              <w:rPr>
                <w:rFonts w:asciiTheme="minorHAnsi" w:eastAsiaTheme="minorEastAsia" w:hAnsiTheme="minorHAnsi" w:cstheme="minorBidi"/>
                <w:sz w:val="24"/>
                <w:szCs w:val="24"/>
              </w:rPr>
            </w:pPr>
            <w:r w:rsidRPr="005654EC">
              <w:rPr>
                <w:rFonts w:asciiTheme="minorHAnsi" w:eastAsiaTheme="minorEastAsia" w:hAnsiTheme="minorHAnsi" w:cstheme="minorBidi"/>
                <w:sz w:val="24"/>
                <w:szCs w:val="24"/>
              </w:rPr>
              <w:t>Safety and Security Subcommittee</w:t>
            </w:r>
          </w:p>
        </w:tc>
        <w:tc>
          <w:tcPr>
            <w:tcW w:w="4853" w:type="dxa"/>
            <w:tcBorders>
              <w:top w:val="single" w:sz="8" w:space="0" w:color="auto"/>
              <w:left w:val="single" w:sz="8" w:space="0" w:color="auto"/>
              <w:bottom w:val="single" w:sz="8" w:space="0" w:color="auto"/>
              <w:right w:val="single" w:sz="8" w:space="0" w:color="auto"/>
            </w:tcBorders>
          </w:tcPr>
          <w:p w14:paraId="0F84E4D4" w14:textId="77777777" w:rsidR="73C2A8A9" w:rsidRDefault="73C2A8A9" w:rsidP="73C2A8A9">
            <w:pPr>
              <w:rPr>
                <w:rFonts w:asciiTheme="minorHAnsi" w:eastAsiaTheme="minorEastAsia" w:hAnsiTheme="minorHAnsi" w:cstheme="minorBidi"/>
                <w:sz w:val="24"/>
                <w:szCs w:val="24"/>
              </w:rPr>
            </w:pPr>
            <w:proofErr w:type="gramStart"/>
            <w:r w:rsidRPr="73C2A8A9">
              <w:rPr>
                <w:rFonts w:asciiTheme="minorHAnsi" w:eastAsiaTheme="minorEastAsia" w:hAnsiTheme="minorHAnsi" w:cstheme="minorBidi"/>
                <w:sz w:val="24"/>
                <w:szCs w:val="24"/>
              </w:rPr>
              <w:t>First</w:t>
            </w:r>
            <w:proofErr w:type="gramEnd"/>
            <w:r w:rsidRPr="73C2A8A9">
              <w:rPr>
                <w:rFonts w:asciiTheme="minorHAnsi" w:eastAsiaTheme="minorEastAsia" w:hAnsiTheme="minorHAnsi" w:cstheme="minorBidi"/>
                <w:sz w:val="24"/>
                <w:szCs w:val="24"/>
              </w:rPr>
              <w:t xml:space="preserve"> Thursday of each month at 1:30 p.m.</w:t>
            </w:r>
          </w:p>
          <w:p w14:paraId="784B60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 </w:t>
            </w:r>
          </w:p>
        </w:tc>
      </w:tr>
      <w:tr w:rsidR="73C2A8A9" w14:paraId="709950A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6389757" w14:textId="20D32953"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Campus Maintenance Subcommittee </w:t>
            </w:r>
          </w:p>
        </w:tc>
        <w:tc>
          <w:tcPr>
            <w:tcW w:w="4853" w:type="dxa"/>
            <w:tcBorders>
              <w:top w:val="single" w:sz="8" w:space="0" w:color="auto"/>
              <w:left w:val="single" w:sz="8" w:space="0" w:color="auto"/>
              <w:bottom w:val="single" w:sz="8" w:space="0" w:color="auto"/>
              <w:right w:val="single" w:sz="8" w:space="0" w:color="auto"/>
            </w:tcBorders>
          </w:tcPr>
          <w:p w14:paraId="5412CEE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Monday of each month during the academic year from 10:30a.m to 12:00 pm.</w:t>
            </w:r>
          </w:p>
        </w:tc>
      </w:tr>
      <w:tr w:rsidR="73C2A8A9" w14:paraId="37BD9CD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44B73E54" w14:textId="3EA332D6"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Student Equity and Achievement Program (SEAP)</w:t>
            </w:r>
          </w:p>
        </w:tc>
        <w:tc>
          <w:tcPr>
            <w:tcW w:w="4853" w:type="dxa"/>
            <w:tcBorders>
              <w:top w:val="single" w:sz="8" w:space="0" w:color="auto"/>
              <w:left w:val="single" w:sz="8" w:space="0" w:color="auto"/>
              <w:bottom w:val="single" w:sz="8" w:space="0" w:color="auto"/>
              <w:right w:val="single" w:sz="8" w:space="0" w:color="auto"/>
            </w:tcBorders>
          </w:tcPr>
          <w:p w14:paraId="44DEF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Thursday of every month during the academic year from 3:00-4:30 pm</w:t>
            </w:r>
          </w:p>
        </w:tc>
      </w:tr>
      <w:tr w:rsidR="73C2A8A9" w14:paraId="0B586D3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035E5D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lastRenderedPageBreak/>
              <w:t>Funding Request Evaluation Subcommittee</w:t>
            </w:r>
          </w:p>
        </w:tc>
        <w:tc>
          <w:tcPr>
            <w:tcW w:w="4853" w:type="dxa"/>
            <w:tcBorders>
              <w:top w:val="single" w:sz="8" w:space="0" w:color="auto"/>
              <w:left w:val="single" w:sz="8" w:space="0" w:color="auto"/>
              <w:bottom w:val="single" w:sz="8" w:space="0" w:color="auto"/>
              <w:right w:val="single" w:sz="8" w:space="0" w:color="auto"/>
            </w:tcBorders>
          </w:tcPr>
          <w:p w14:paraId="2EBFB390" w14:textId="42A9D042" w:rsidR="73C2A8A9" w:rsidRDefault="1540A8DF" w:rsidP="003E78CB">
            <w:pPr>
              <w:rPr>
                <w:sz w:val="24"/>
                <w:szCs w:val="24"/>
              </w:rPr>
            </w:pPr>
            <w:r w:rsidRPr="003E78CB">
              <w:rPr>
                <w:rFonts w:ascii="Tw Cen MT" w:eastAsia="Tw Cen MT" w:hAnsi="Tw Cen MT" w:cs="Tw Cen MT"/>
                <w:sz w:val="24"/>
                <w:szCs w:val="24"/>
              </w:rPr>
              <w:t xml:space="preserve">Meets weekly during the month of funding request and Mid-Year report </w:t>
            </w:r>
            <w:r w:rsidR="00444A57" w:rsidRPr="003E78CB">
              <w:rPr>
                <w:rFonts w:ascii="Tw Cen MT" w:eastAsia="Tw Cen MT" w:hAnsi="Tw Cen MT" w:cs="Tw Cen MT"/>
                <w:sz w:val="24"/>
                <w:szCs w:val="24"/>
              </w:rPr>
              <w:t>cycle.</w:t>
            </w:r>
            <w:r w:rsidRPr="003E78CB">
              <w:rPr>
                <w:rFonts w:ascii="Tw Cen MT" w:eastAsia="Tw Cen MT" w:hAnsi="Tw Cen MT" w:cs="Tw Cen MT"/>
                <w:sz w:val="24"/>
                <w:szCs w:val="24"/>
              </w:rPr>
              <w:t xml:space="preserve"> </w:t>
            </w:r>
            <w:proofErr w:type="gramStart"/>
            <w:r w:rsidRPr="003E78CB">
              <w:rPr>
                <w:rFonts w:ascii="Tw Cen MT" w:eastAsia="Tw Cen MT" w:hAnsi="Tw Cen MT" w:cs="Tw Cen MT"/>
                <w:sz w:val="24"/>
                <w:szCs w:val="24"/>
              </w:rPr>
              <w:t>Usually</w:t>
            </w:r>
            <w:proofErr w:type="gramEnd"/>
            <w:r w:rsidRPr="003E78CB">
              <w:rPr>
                <w:rFonts w:ascii="Tw Cen MT" w:eastAsia="Tw Cen MT" w:hAnsi="Tw Cen MT" w:cs="Tw Cen MT"/>
                <w:sz w:val="24"/>
                <w:szCs w:val="24"/>
              </w:rPr>
              <w:t xml:space="preserve"> 4 meetings in the month</w:t>
            </w:r>
          </w:p>
        </w:tc>
      </w:tr>
      <w:tr w:rsidR="73C2A8A9" w14:paraId="64C932E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A6286E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SEAP Plan</w:t>
            </w:r>
          </w:p>
        </w:tc>
        <w:tc>
          <w:tcPr>
            <w:tcW w:w="4853" w:type="dxa"/>
            <w:tcBorders>
              <w:top w:val="single" w:sz="8" w:space="0" w:color="auto"/>
              <w:left w:val="single" w:sz="8" w:space="0" w:color="auto"/>
              <w:bottom w:val="single" w:sz="8" w:space="0" w:color="auto"/>
              <w:right w:val="single" w:sz="8" w:space="0" w:color="auto"/>
            </w:tcBorders>
          </w:tcPr>
          <w:p w14:paraId="10DF6242" w14:textId="27477A29"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prior to the</w:t>
            </w:r>
            <w:r w:rsidRPr="003E78CB">
              <w:rPr>
                <w:rFonts w:ascii="Tw Cen MT" w:eastAsia="Tw Cen MT" w:hAnsi="Tw Cen MT" w:cs="Tw Cen MT"/>
                <w:sz w:val="24"/>
                <w:szCs w:val="24"/>
              </w:rPr>
              <w:t xml:space="preserve"> </w:t>
            </w:r>
            <w:r>
              <w:rPr>
                <w:rFonts w:ascii="Tw Cen MT" w:eastAsia="Tw Cen MT" w:hAnsi="Tw Cen MT" w:cs="Tw Cen MT"/>
                <w:sz w:val="24"/>
                <w:szCs w:val="24"/>
              </w:rPr>
              <w:t>SEAP Plan update</w:t>
            </w:r>
            <w:r w:rsidRPr="003E78CB">
              <w:rPr>
                <w:rFonts w:ascii="Tw Cen MT" w:eastAsia="Tw Cen MT" w:hAnsi="Tw Cen MT" w:cs="Tw Cen MT"/>
                <w:sz w:val="24"/>
                <w:szCs w:val="24"/>
              </w:rPr>
              <w:t xml:space="preserve"> </w:t>
            </w:r>
            <w:r>
              <w:rPr>
                <w:rFonts w:ascii="Tw Cen MT" w:eastAsia="Tw Cen MT" w:hAnsi="Tw Cen MT" w:cs="Tw Cen MT"/>
                <w:sz w:val="24"/>
                <w:szCs w:val="24"/>
              </w:rPr>
              <w:t>deadline.</w:t>
            </w:r>
            <w:r w:rsidRPr="003E78CB">
              <w:rPr>
                <w:rFonts w:ascii="Tw Cen MT" w:eastAsia="Tw Cen MT" w:hAnsi="Tw Cen MT" w:cs="Tw Cen MT"/>
                <w:sz w:val="24"/>
                <w:szCs w:val="24"/>
              </w:rPr>
              <w:t xml:space="preserve"> </w:t>
            </w:r>
          </w:p>
        </w:tc>
      </w:tr>
      <w:tr w:rsidR="73C2A8A9" w14:paraId="6E03C6B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5B19E5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Allocation and Planning</w:t>
            </w:r>
          </w:p>
        </w:tc>
        <w:tc>
          <w:tcPr>
            <w:tcW w:w="4853" w:type="dxa"/>
            <w:tcBorders>
              <w:top w:val="single" w:sz="8" w:space="0" w:color="auto"/>
              <w:left w:val="single" w:sz="8" w:space="0" w:color="auto"/>
              <w:bottom w:val="single" w:sz="8" w:space="0" w:color="auto"/>
              <w:right w:val="single" w:sz="8" w:space="0" w:color="auto"/>
            </w:tcBorders>
          </w:tcPr>
          <w:p w14:paraId="5A14E0E0" w14:textId="7C262CFD"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during the</w:t>
            </w:r>
            <w:r w:rsidRPr="003E78CB">
              <w:rPr>
                <w:rFonts w:ascii="Tw Cen MT" w:eastAsia="Tw Cen MT" w:hAnsi="Tw Cen MT" w:cs="Tw Cen MT"/>
                <w:sz w:val="24"/>
                <w:szCs w:val="24"/>
              </w:rPr>
              <w:t xml:space="preserve"> </w:t>
            </w:r>
            <w:r>
              <w:rPr>
                <w:rFonts w:ascii="Tw Cen MT" w:eastAsia="Tw Cen MT" w:hAnsi="Tw Cen MT" w:cs="Tw Cen MT"/>
                <w:sz w:val="24"/>
                <w:szCs w:val="24"/>
              </w:rPr>
              <w:t>SEAP Budget fiscal year planning cycle.</w:t>
            </w:r>
          </w:p>
        </w:tc>
      </w:tr>
      <w:tr w:rsidR="73C2A8A9" w14:paraId="3F7B1F4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1EB566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Guided Pathways  </w:t>
            </w:r>
          </w:p>
        </w:tc>
        <w:tc>
          <w:tcPr>
            <w:tcW w:w="4853" w:type="dxa"/>
            <w:tcBorders>
              <w:top w:val="single" w:sz="8" w:space="0" w:color="auto"/>
              <w:left w:val="single" w:sz="8" w:space="0" w:color="auto"/>
              <w:bottom w:val="single" w:sz="8" w:space="0" w:color="auto"/>
              <w:right w:val="single" w:sz="8" w:space="0" w:color="auto"/>
            </w:tcBorders>
          </w:tcPr>
          <w:p w14:paraId="5C5EE4C4" w14:textId="77777777" w:rsidR="73C2A8A9" w:rsidRDefault="73E7FE02" w:rsidP="003E78CB">
            <w:pPr>
              <w:rPr>
                <w:sz w:val="24"/>
                <w:szCs w:val="24"/>
              </w:rPr>
            </w:pPr>
            <w:r w:rsidRPr="003E78CB">
              <w:rPr>
                <w:rFonts w:ascii="Tw Cen MT" w:eastAsia="Tw Cen MT" w:hAnsi="Tw Cen MT" w:cs="Tw Cen MT"/>
                <w:sz w:val="24"/>
                <w:szCs w:val="24"/>
              </w:rPr>
              <w:t>Meets third Wednesday of each month during the academic year from 1:30 to 3:00 pm.</w:t>
            </w:r>
          </w:p>
        </w:tc>
      </w:tr>
      <w:tr w:rsidR="73C2A8A9" w14:paraId="1B46361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16AB13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Professional Development Committee </w:t>
            </w:r>
          </w:p>
        </w:tc>
        <w:tc>
          <w:tcPr>
            <w:tcW w:w="4853" w:type="dxa"/>
            <w:tcBorders>
              <w:top w:val="single" w:sz="8" w:space="0" w:color="auto"/>
              <w:left w:val="single" w:sz="8" w:space="0" w:color="auto"/>
              <w:bottom w:val="single" w:sz="8" w:space="0" w:color="auto"/>
              <w:right w:val="single" w:sz="8" w:space="0" w:color="auto"/>
            </w:tcBorders>
          </w:tcPr>
          <w:p w14:paraId="251E6CF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Fourth Wednesday of each month during the academic year from 1:30 to 3:00 pm.</w:t>
            </w:r>
          </w:p>
        </w:tc>
      </w:tr>
      <w:tr w:rsidR="73C2A8A9" w14:paraId="38D9A3EE" w14:textId="77777777" w:rsidTr="00C519B4">
        <w:trPr>
          <w:trHeight w:val="375"/>
        </w:trPr>
        <w:tc>
          <w:tcPr>
            <w:tcW w:w="4507" w:type="dxa"/>
            <w:tcBorders>
              <w:top w:val="single" w:sz="8" w:space="0" w:color="auto"/>
              <w:left w:val="single" w:sz="8" w:space="0" w:color="auto"/>
              <w:bottom w:val="single" w:sz="8" w:space="0" w:color="auto"/>
              <w:right w:val="single" w:sz="8" w:space="0" w:color="auto"/>
            </w:tcBorders>
            <w:shd w:val="clear" w:color="auto" w:fill="auto"/>
          </w:tcPr>
          <w:p w14:paraId="6C85E6BB" w14:textId="7E1C6BD7" w:rsidR="73C2A8A9" w:rsidRPr="00B53D52" w:rsidRDefault="00B53D52" w:rsidP="00B53D52">
            <w:pPr>
              <w:rPr>
                <w:rFonts w:asciiTheme="minorHAnsi" w:eastAsiaTheme="minorEastAsia" w:hAnsiTheme="minorHAnsi" w:cstheme="minorBidi"/>
                <w:sz w:val="24"/>
                <w:szCs w:val="24"/>
              </w:rPr>
            </w:pPr>
            <w:r w:rsidRPr="00C519B4">
              <w:rPr>
                <w:rFonts w:asciiTheme="minorHAnsi" w:eastAsiaTheme="minorEastAsia" w:hAnsiTheme="minorHAnsi" w:cstheme="minorBidi"/>
                <w:sz w:val="24"/>
                <w:szCs w:val="24"/>
              </w:rPr>
              <w:t>Management Professional Development Subcommittee</w:t>
            </w:r>
          </w:p>
        </w:tc>
        <w:tc>
          <w:tcPr>
            <w:tcW w:w="4853" w:type="dxa"/>
            <w:tcBorders>
              <w:top w:val="single" w:sz="8" w:space="0" w:color="auto"/>
              <w:left w:val="single" w:sz="8" w:space="0" w:color="auto"/>
              <w:bottom w:val="single" w:sz="8" w:space="0" w:color="auto"/>
              <w:right w:val="single" w:sz="8" w:space="0" w:color="auto"/>
            </w:tcBorders>
          </w:tcPr>
          <w:p w14:paraId="61669E74" w14:textId="7EC6D8B8" w:rsidR="73C2A8A9" w:rsidRDefault="00C519B4" w:rsidP="73C2A8A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Updated content coming soon</w:t>
            </w:r>
          </w:p>
        </w:tc>
      </w:tr>
      <w:tr w:rsidR="73C2A8A9" w14:paraId="149AA2C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072A87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Faculty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19B6CB1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Twice a month on the second and fourth Wednesday during the academic year from 12:00pm to 1:00pm.</w:t>
            </w:r>
          </w:p>
        </w:tc>
      </w:tr>
      <w:tr w:rsidR="73C2A8A9" w14:paraId="38324DC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B63693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Classified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7FC809F1" w14:textId="77777777" w:rsidR="258D9A07" w:rsidRDefault="258D9A07"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w:t>
            </w:r>
            <w:r w:rsidR="73C2A8A9" w:rsidRPr="73C2A8A9">
              <w:rPr>
                <w:rFonts w:asciiTheme="minorHAnsi" w:eastAsiaTheme="minorEastAsia" w:hAnsiTheme="minorHAnsi" w:cstheme="minorBidi"/>
                <w:sz w:val="24"/>
                <w:szCs w:val="24"/>
              </w:rPr>
              <w:t>eets once a month</w:t>
            </w:r>
          </w:p>
        </w:tc>
      </w:tr>
      <w:tr w:rsidR="73C2A8A9" w14:paraId="1031A2A4"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CDE7C1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Institutional Effectiveness &amp; Assessment</w:t>
            </w:r>
          </w:p>
        </w:tc>
        <w:tc>
          <w:tcPr>
            <w:tcW w:w="4853" w:type="dxa"/>
            <w:tcBorders>
              <w:top w:val="single" w:sz="8" w:space="0" w:color="auto"/>
              <w:left w:val="single" w:sz="8" w:space="0" w:color="auto"/>
              <w:bottom w:val="single" w:sz="8" w:space="0" w:color="auto"/>
              <w:right w:val="single" w:sz="8" w:space="0" w:color="auto"/>
            </w:tcBorders>
          </w:tcPr>
          <w:p w14:paraId="7E4AA1E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Wednesday of each month during the academic year from 2:00 to 3:00 pm.</w:t>
            </w:r>
          </w:p>
        </w:tc>
      </w:tr>
      <w:tr w:rsidR="73C2A8A9" w14:paraId="51D39F0C"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B3915F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Program Review Subcommittee</w:t>
            </w:r>
          </w:p>
        </w:tc>
        <w:tc>
          <w:tcPr>
            <w:tcW w:w="4853" w:type="dxa"/>
            <w:tcBorders>
              <w:top w:val="single" w:sz="8" w:space="0" w:color="auto"/>
              <w:left w:val="single" w:sz="8" w:space="0" w:color="auto"/>
              <w:bottom w:val="single" w:sz="8" w:space="0" w:color="auto"/>
              <w:right w:val="single" w:sz="8" w:space="0" w:color="auto"/>
            </w:tcBorders>
          </w:tcPr>
          <w:p w14:paraId="380C7AE6" w14:textId="7928D70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Typically,</w:t>
            </w:r>
            <w:r w:rsidR="73C2A8A9" w:rsidRPr="73C2A8A9">
              <w:rPr>
                <w:rFonts w:asciiTheme="minorHAnsi" w:eastAsiaTheme="minorEastAsia" w:hAnsiTheme="minorHAnsi" w:cstheme="minorBidi"/>
                <w:sz w:val="24"/>
                <w:szCs w:val="24"/>
              </w:rPr>
              <w:t xml:space="preserve"> the second and fourth Monday of each month during the fall and spring semesters from 1:30 to 3:30 pm.</w:t>
            </w:r>
          </w:p>
        </w:tc>
      </w:tr>
      <w:tr w:rsidR="73C2A8A9" w14:paraId="6FEB28CF"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3E8972D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Outcomes Assessment Subcommittee  </w:t>
            </w:r>
          </w:p>
        </w:tc>
        <w:tc>
          <w:tcPr>
            <w:tcW w:w="4853" w:type="dxa"/>
            <w:tcBorders>
              <w:top w:val="single" w:sz="8" w:space="0" w:color="auto"/>
              <w:left w:val="single" w:sz="8" w:space="0" w:color="auto"/>
              <w:bottom w:val="single" w:sz="8" w:space="0" w:color="auto"/>
              <w:right w:val="single" w:sz="8" w:space="0" w:color="auto"/>
            </w:tcBorders>
          </w:tcPr>
          <w:p w14:paraId="3A086A8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1B08640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898BC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Accreditation</w:t>
            </w:r>
          </w:p>
        </w:tc>
        <w:tc>
          <w:tcPr>
            <w:tcW w:w="4853" w:type="dxa"/>
            <w:tcBorders>
              <w:top w:val="single" w:sz="8" w:space="0" w:color="auto"/>
              <w:left w:val="single" w:sz="8" w:space="0" w:color="auto"/>
              <w:bottom w:val="single" w:sz="8" w:space="0" w:color="auto"/>
              <w:right w:val="single" w:sz="8" w:space="0" w:color="auto"/>
            </w:tcBorders>
          </w:tcPr>
          <w:p w14:paraId="56C33D02" w14:textId="5F98EBA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406498CA"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F1FC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Enrollment Management</w:t>
            </w:r>
          </w:p>
        </w:tc>
        <w:tc>
          <w:tcPr>
            <w:tcW w:w="4853" w:type="dxa"/>
            <w:tcBorders>
              <w:top w:val="single" w:sz="8" w:space="0" w:color="auto"/>
              <w:left w:val="single" w:sz="8" w:space="0" w:color="auto"/>
              <w:bottom w:val="single" w:sz="8" w:space="0" w:color="auto"/>
              <w:right w:val="single" w:sz="8" w:space="0" w:color="auto"/>
            </w:tcBorders>
          </w:tcPr>
          <w:p w14:paraId="7D5EFEDE" w14:textId="4F5AADBD" w:rsidR="73C2A8A9" w:rsidRPr="002C28A8" w:rsidRDefault="468E42FF" w:rsidP="003E78CB">
            <w:pPr>
              <w:rPr>
                <w:rFonts w:asciiTheme="minorHAnsi" w:hAnsiTheme="minorHAnsi"/>
                <w:sz w:val="24"/>
              </w:rPr>
            </w:pPr>
            <w:r w:rsidRPr="002C28A8">
              <w:rPr>
                <w:rFonts w:asciiTheme="minorHAnsi" w:hAnsiTheme="minorHAnsi"/>
                <w:sz w:val="24"/>
              </w:rPr>
              <w:t xml:space="preserve">Every Third Tuesday from 4:00-5:00 </w:t>
            </w:r>
            <w:r w:rsidR="00E23BCB" w:rsidRPr="002C28A8">
              <w:rPr>
                <w:rFonts w:asciiTheme="minorHAnsi" w:hAnsiTheme="minorHAnsi"/>
                <w:sz w:val="24"/>
              </w:rPr>
              <w:t>p.m.</w:t>
            </w:r>
          </w:p>
        </w:tc>
      </w:tr>
      <w:bookmarkEnd w:id="3"/>
    </w:tbl>
    <w:p w14:paraId="6E4646E3" w14:textId="35E6F9B0" w:rsidR="00482E56" w:rsidRDefault="00482E56" w:rsidP="73C2A8A9">
      <w:pPr>
        <w:rPr>
          <w:rFonts w:asciiTheme="minorHAnsi" w:eastAsiaTheme="minorEastAsia" w:hAnsiTheme="minorHAnsi" w:cstheme="minorBidi"/>
          <w:sz w:val="24"/>
          <w:szCs w:val="24"/>
        </w:rPr>
      </w:pPr>
    </w:p>
    <w:p w14:paraId="396BDED0" w14:textId="77777777" w:rsidR="00482E56" w:rsidRPr="00482E56" w:rsidRDefault="00482E56" w:rsidP="00482E56">
      <w:pPr>
        <w:rPr>
          <w:rFonts w:asciiTheme="minorHAnsi" w:eastAsiaTheme="minorEastAsia" w:hAnsiTheme="minorHAnsi" w:cstheme="minorBidi"/>
          <w:sz w:val="24"/>
          <w:szCs w:val="24"/>
        </w:rPr>
      </w:pPr>
    </w:p>
    <w:p w14:paraId="5E9D3282" w14:textId="77777777" w:rsidR="00482E56" w:rsidRPr="00482E56" w:rsidRDefault="00482E56" w:rsidP="00482E56">
      <w:pPr>
        <w:rPr>
          <w:rFonts w:asciiTheme="minorHAnsi" w:eastAsiaTheme="minorEastAsia" w:hAnsiTheme="minorHAnsi" w:cstheme="minorBidi"/>
          <w:sz w:val="24"/>
          <w:szCs w:val="24"/>
        </w:rPr>
      </w:pPr>
    </w:p>
    <w:p w14:paraId="6BD8D1C5" w14:textId="77777777" w:rsidR="00482E56" w:rsidRPr="00340807" w:rsidRDefault="00482E56" w:rsidP="00340807">
      <w:pPr>
        <w:rPr>
          <w:rFonts w:asciiTheme="minorHAnsi" w:eastAsiaTheme="minorEastAsia" w:hAnsiTheme="minorHAnsi" w:cstheme="minorBidi"/>
          <w:sz w:val="24"/>
          <w:szCs w:val="24"/>
        </w:rPr>
      </w:pPr>
    </w:p>
    <w:p w14:paraId="773D08D0" w14:textId="77777777" w:rsidR="00482E56" w:rsidRPr="00340807" w:rsidRDefault="00482E56" w:rsidP="00340807">
      <w:pPr>
        <w:rPr>
          <w:rFonts w:asciiTheme="minorHAnsi" w:eastAsiaTheme="minorEastAsia" w:hAnsiTheme="minorHAnsi" w:cstheme="minorBidi"/>
          <w:sz w:val="24"/>
          <w:szCs w:val="24"/>
        </w:rPr>
      </w:pPr>
    </w:p>
    <w:p w14:paraId="2AFB7F86" w14:textId="77777777" w:rsidR="00482E56" w:rsidRPr="00340807" w:rsidRDefault="00482E56" w:rsidP="00340807">
      <w:pPr>
        <w:rPr>
          <w:rFonts w:asciiTheme="minorHAnsi" w:eastAsiaTheme="minorEastAsia" w:hAnsiTheme="minorHAnsi" w:cstheme="minorBidi"/>
          <w:sz w:val="24"/>
          <w:szCs w:val="24"/>
        </w:rPr>
      </w:pPr>
    </w:p>
    <w:p w14:paraId="06E42A26" w14:textId="77777777" w:rsidR="00482E56" w:rsidRPr="00340807" w:rsidRDefault="00482E56" w:rsidP="00340807">
      <w:pPr>
        <w:rPr>
          <w:rFonts w:asciiTheme="minorHAnsi" w:eastAsiaTheme="minorEastAsia" w:hAnsiTheme="minorHAnsi" w:cstheme="minorBidi"/>
          <w:sz w:val="24"/>
          <w:szCs w:val="24"/>
        </w:rPr>
      </w:pPr>
    </w:p>
    <w:p w14:paraId="5BC35FA8" w14:textId="77777777" w:rsidR="00482E56" w:rsidRPr="00340807" w:rsidRDefault="00482E56" w:rsidP="00340807">
      <w:pPr>
        <w:rPr>
          <w:rFonts w:asciiTheme="minorHAnsi" w:eastAsiaTheme="minorEastAsia" w:hAnsiTheme="minorHAnsi" w:cstheme="minorBidi"/>
          <w:sz w:val="24"/>
          <w:szCs w:val="24"/>
        </w:rPr>
      </w:pPr>
    </w:p>
    <w:p w14:paraId="4AF758D1" w14:textId="77777777" w:rsidR="00482E56" w:rsidRPr="00482E56" w:rsidRDefault="00482E56" w:rsidP="00482E56">
      <w:pPr>
        <w:rPr>
          <w:rFonts w:asciiTheme="minorHAnsi" w:eastAsiaTheme="minorEastAsia" w:hAnsiTheme="minorHAnsi" w:cstheme="minorBidi"/>
          <w:sz w:val="24"/>
          <w:szCs w:val="24"/>
        </w:rPr>
      </w:pPr>
    </w:p>
    <w:p w14:paraId="2908E4C6" w14:textId="77777777" w:rsidR="00482E56" w:rsidRPr="00482E56" w:rsidRDefault="00482E56" w:rsidP="00482E56">
      <w:pPr>
        <w:rPr>
          <w:rFonts w:asciiTheme="minorHAnsi" w:eastAsiaTheme="minorEastAsia" w:hAnsiTheme="minorHAnsi" w:cstheme="minorBidi"/>
          <w:sz w:val="24"/>
          <w:szCs w:val="24"/>
        </w:rPr>
      </w:pPr>
    </w:p>
    <w:p w14:paraId="2A45934C" w14:textId="77777777" w:rsidR="00482E56" w:rsidRPr="00340807" w:rsidRDefault="00482E56" w:rsidP="00340807">
      <w:pPr>
        <w:rPr>
          <w:rFonts w:asciiTheme="minorHAnsi" w:eastAsiaTheme="minorEastAsia" w:hAnsiTheme="minorHAnsi" w:cstheme="minorBidi"/>
          <w:sz w:val="24"/>
          <w:szCs w:val="24"/>
        </w:rPr>
      </w:pPr>
    </w:p>
    <w:p w14:paraId="43DA4736" w14:textId="77777777" w:rsidR="00482E56" w:rsidRPr="00340807" w:rsidRDefault="00482E56" w:rsidP="00340807">
      <w:pPr>
        <w:rPr>
          <w:rFonts w:asciiTheme="minorHAnsi" w:eastAsiaTheme="minorEastAsia" w:hAnsiTheme="minorHAnsi" w:cstheme="minorBidi"/>
          <w:sz w:val="24"/>
          <w:szCs w:val="24"/>
        </w:rPr>
      </w:pPr>
    </w:p>
    <w:p w14:paraId="7557CEA3" w14:textId="77777777" w:rsidR="00482E56" w:rsidRPr="00340807" w:rsidRDefault="00482E56" w:rsidP="00340807">
      <w:pPr>
        <w:rPr>
          <w:rFonts w:asciiTheme="minorHAnsi" w:eastAsiaTheme="minorEastAsia" w:hAnsiTheme="minorHAnsi" w:cstheme="minorBidi"/>
          <w:sz w:val="24"/>
          <w:szCs w:val="24"/>
        </w:rPr>
      </w:pPr>
    </w:p>
    <w:p w14:paraId="29AE56DE" w14:textId="77777777" w:rsidR="00482E56" w:rsidRPr="00340807" w:rsidRDefault="00482E56" w:rsidP="00340807">
      <w:pPr>
        <w:rPr>
          <w:rFonts w:asciiTheme="minorHAnsi" w:eastAsiaTheme="minorEastAsia" w:hAnsiTheme="minorHAnsi" w:cstheme="minorBidi"/>
          <w:sz w:val="24"/>
          <w:szCs w:val="24"/>
        </w:rPr>
      </w:pPr>
    </w:p>
    <w:p w14:paraId="6792542F" w14:textId="77777777" w:rsidR="00482E56" w:rsidRPr="00482E56" w:rsidRDefault="00482E56" w:rsidP="00482E56">
      <w:pPr>
        <w:rPr>
          <w:rFonts w:asciiTheme="minorHAnsi" w:eastAsiaTheme="minorEastAsia" w:hAnsiTheme="minorHAnsi" w:cstheme="minorBidi"/>
          <w:sz w:val="24"/>
          <w:szCs w:val="24"/>
        </w:rPr>
      </w:pPr>
    </w:p>
    <w:p w14:paraId="6B9F8560" w14:textId="77777777" w:rsidR="00482E56" w:rsidRPr="00340807" w:rsidRDefault="00482E56" w:rsidP="00340807">
      <w:pPr>
        <w:rPr>
          <w:rFonts w:asciiTheme="minorHAnsi" w:eastAsiaTheme="minorEastAsia" w:hAnsiTheme="minorHAnsi" w:cstheme="minorBidi"/>
          <w:sz w:val="24"/>
          <w:szCs w:val="24"/>
        </w:rPr>
      </w:pPr>
    </w:p>
    <w:p w14:paraId="02C3D06F" w14:textId="77777777" w:rsidR="00482E56" w:rsidRPr="00340807" w:rsidRDefault="00482E56" w:rsidP="00340807">
      <w:pPr>
        <w:rPr>
          <w:rFonts w:asciiTheme="minorHAnsi" w:eastAsiaTheme="minorEastAsia" w:hAnsiTheme="minorHAnsi" w:cstheme="minorBidi"/>
          <w:sz w:val="24"/>
          <w:szCs w:val="24"/>
        </w:rPr>
      </w:pPr>
    </w:p>
    <w:p w14:paraId="3B6C5EE6" w14:textId="77777777" w:rsidR="00482E56" w:rsidRPr="00340807" w:rsidRDefault="00482E56" w:rsidP="00340807">
      <w:pPr>
        <w:rPr>
          <w:rFonts w:asciiTheme="minorHAnsi" w:eastAsiaTheme="minorEastAsia" w:hAnsiTheme="minorHAnsi" w:cstheme="minorBidi"/>
          <w:sz w:val="24"/>
          <w:szCs w:val="24"/>
        </w:rPr>
      </w:pPr>
    </w:p>
    <w:p w14:paraId="7905A389" w14:textId="47816C01" w:rsidR="00482E56" w:rsidRDefault="00482E56" w:rsidP="00482E56">
      <w:pPr>
        <w:rPr>
          <w:rFonts w:asciiTheme="minorHAnsi" w:eastAsiaTheme="minorEastAsia" w:hAnsiTheme="minorHAnsi" w:cstheme="minorBidi"/>
          <w:sz w:val="24"/>
          <w:szCs w:val="24"/>
        </w:rPr>
      </w:pPr>
    </w:p>
    <w:p w14:paraId="4B194305" w14:textId="232CFCCC" w:rsidR="00482E56" w:rsidRDefault="00482E56" w:rsidP="00482E56">
      <w:pPr>
        <w:rPr>
          <w:rFonts w:asciiTheme="minorHAnsi" w:eastAsiaTheme="minorEastAsia" w:hAnsiTheme="minorHAnsi" w:cstheme="minorBidi"/>
          <w:sz w:val="24"/>
          <w:szCs w:val="24"/>
        </w:rPr>
      </w:pPr>
    </w:p>
    <w:p w14:paraId="0FEAD9C1" w14:textId="3506F9B3" w:rsidR="73C2A8A9" w:rsidRPr="00482E56" w:rsidRDefault="00482E56" w:rsidP="00482E56">
      <w:pPr>
        <w:rPr>
          <w:rFonts w:asciiTheme="minorHAnsi" w:eastAsiaTheme="minorEastAsia" w:hAnsiTheme="minorHAnsi" w:cstheme="minorBidi"/>
          <w:i/>
          <w:sz w:val="24"/>
          <w:szCs w:val="24"/>
        </w:rPr>
      </w:pPr>
      <w:r w:rsidRPr="00482E56">
        <w:rPr>
          <w:rFonts w:asciiTheme="minorHAnsi" w:eastAsiaTheme="minorEastAsia" w:hAnsiTheme="minorHAnsi" w:cstheme="minorBidi"/>
          <w:i/>
          <w:sz w:val="24"/>
          <w:szCs w:val="24"/>
        </w:rPr>
        <w:t>*</w:t>
      </w:r>
      <w:r w:rsidR="00F0674C">
        <w:rPr>
          <w:rFonts w:asciiTheme="minorHAnsi" w:eastAsiaTheme="minorEastAsia" w:hAnsiTheme="minorHAnsi" w:cstheme="minorBidi"/>
          <w:i/>
          <w:sz w:val="24"/>
          <w:szCs w:val="24"/>
        </w:rPr>
        <w:t xml:space="preserve">PG Structure </w:t>
      </w:r>
      <w:r w:rsidR="00340807">
        <w:rPr>
          <w:rFonts w:asciiTheme="minorHAnsi" w:eastAsiaTheme="minorEastAsia" w:hAnsiTheme="minorHAnsi" w:cstheme="minorBidi"/>
          <w:i/>
          <w:sz w:val="24"/>
          <w:szCs w:val="24"/>
        </w:rPr>
        <w:t>u</w:t>
      </w:r>
      <w:r w:rsidRPr="00482E56">
        <w:rPr>
          <w:rFonts w:asciiTheme="minorHAnsi" w:eastAsiaTheme="minorEastAsia" w:hAnsiTheme="minorHAnsi" w:cstheme="minorBidi"/>
          <w:i/>
          <w:sz w:val="24"/>
          <w:szCs w:val="24"/>
        </w:rPr>
        <w:t>pdated and IEA approved May 04, 2022</w:t>
      </w:r>
    </w:p>
    <w:sectPr w:rsidR="73C2A8A9" w:rsidRPr="00482E56" w:rsidSect="0072134D">
      <w:headerReference w:type="even" r:id="rId100"/>
      <w:headerReference w:type="default" r:id="rId101"/>
      <w:footerReference w:type="default" r:id="rId102"/>
      <w:headerReference w:type="first" r:id="rId103"/>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Smith, Kim" w:date="2023-04-10T17:25:00Z" w:initials="SK">
    <w:p w14:paraId="7046D9B8" w14:textId="6699B0BD" w:rsidR="3055C36A" w:rsidRDefault="3055C36A">
      <w:pPr>
        <w:pStyle w:val="CommentText"/>
      </w:pPr>
      <w:r>
        <w:t>From Monica Zarske: This word should probably be removed as the faculty are the only constituent group that has a senate</w:t>
      </w:r>
      <w:r>
        <w:rPr>
          <w:rStyle w:val="CommentReference"/>
        </w:rPr>
        <w:annotationRef/>
      </w:r>
    </w:p>
  </w:comment>
  <w:comment w:id="98" w:author="Smith, Kim" w:date="2023-04-10T17:29:00Z" w:initials="SK">
    <w:p w14:paraId="363AE013" w14:textId="2EB4A874" w:rsidR="3055C36A" w:rsidRDefault="3055C36A">
      <w:pPr>
        <w:pStyle w:val="CommentText"/>
      </w:pPr>
      <w:r>
        <w:t>Submitted by Roy Shahbazian, on behalf of Academic Senate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6D9B8" w15:done="0"/>
  <w15:commentEx w15:paraId="363AE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B8F09A" w16cex:dateUtc="2023-04-11T00:25:00Z"/>
  <w16cex:commentExtensible w16cex:durableId="2157EE64" w16cex:dateUtc="2023-04-11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6D9B8" w16cid:durableId="48B8F09A"/>
  <w16cid:commentId w16cid:paraId="363AE013" w16cid:durableId="2157E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F859" w14:textId="77777777" w:rsidR="00927D55" w:rsidRDefault="00927D55">
      <w:r>
        <w:separator/>
      </w:r>
    </w:p>
  </w:endnote>
  <w:endnote w:type="continuationSeparator" w:id="0">
    <w:p w14:paraId="6E99E9A7" w14:textId="77777777" w:rsidR="00927D55" w:rsidRDefault="00927D55">
      <w:r>
        <w:continuationSeparator/>
      </w:r>
    </w:p>
  </w:endnote>
  <w:endnote w:type="continuationNotice" w:id="1">
    <w:p w14:paraId="68E25CA9" w14:textId="77777777" w:rsidR="00927D55" w:rsidRDefault="0092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imbus Sans">
    <w:altName w:val="Cambria"/>
    <w:charset w:val="00"/>
    <w:family w:val="auto"/>
    <w:pitch w:val="variable"/>
  </w:font>
  <w:font w:name="Noto Sans Devanagari">
    <w:altName w:val="Cambria"/>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traface Text Demi">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50A" w14:textId="64EC84C7" w:rsidR="00927D55" w:rsidRDefault="00927D55" w:rsidP="00D645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12A2CB" w14:textId="77777777" w:rsidR="00927D55" w:rsidRDefault="00927D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80B2" w14:textId="6D22E8DF" w:rsidR="00927D55" w:rsidRPr="00880A86" w:rsidRDefault="00927D55"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84917640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31</w:t>
        </w:r>
        <w:r w:rsidRPr="00880A86">
          <w:rPr>
            <w:rFonts w:ascii="Neutraface Text Demi" w:hAnsi="Neutraface Text Demi"/>
            <w:b/>
            <w:bCs/>
            <w:noProof/>
          </w:rPr>
          <w:fldChar w:fldCharType="end"/>
        </w:r>
        <w:r w:rsidRPr="00880A86">
          <w:rPr>
            <w:rFonts w:ascii="Neutraface Text Demi" w:hAnsi="Neutraface Text Demi"/>
            <w:b/>
            <w:bCs/>
          </w:rPr>
          <w:t xml:space="preserve"> </w:t>
        </w:r>
        <w:r>
          <w:rPr>
            <w:rFonts w:ascii="Neutraface Text Demi" w:hAnsi="Neutraface Text Demi"/>
            <w:b/>
            <w:bCs/>
          </w:rPr>
          <w:t xml:space="preserve"> |</w:t>
        </w:r>
        <w:r w:rsidRPr="00880A86">
          <w:rPr>
            <w:rFonts w:ascii="Neutraface Text Demi" w:hAnsi="Neutraface Text Demi"/>
            <w:b/>
            <w:bCs/>
          </w:rPr>
          <w:t xml:space="preserve">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5529" w14:textId="7D02B10A" w:rsidR="00927D55" w:rsidRPr="006010BD" w:rsidRDefault="00927D55">
    <w:pPr>
      <w:pStyle w:val="Footer"/>
      <w:pBdr>
        <w:top w:val="single" w:sz="4" w:space="1" w:color="D9D9D9" w:themeColor="background1" w:themeShade="D9"/>
      </w:pBdr>
      <w:rPr>
        <w:rFonts w:ascii="Neutraface Text Demi" w:hAnsi="Neutraface Text Demi"/>
        <w:b/>
        <w:bCs/>
      </w:rPr>
    </w:pPr>
    <w:r w:rsidRPr="006010BD">
      <w:rPr>
        <w:rFonts w:ascii="Neutraface Text Demi" w:hAnsi="Neutraface Text Demi"/>
        <w:color w:val="7F7F7F" w:themeColor="background1" w:themeShade="7F"/>
        <w:spacing w:val="60"/>
      </w:rPr>
      <w:t>Page</w:t>
    </w:r>
    <w:r w:rsidRPr="006010BD">
      <w:rPr>
        <w:rFonts w:ascii="Neutraface Text Demi" w:hAnsi="Neutraface Text Demi"/>
        <w:b/>
      </w:rPr>
      <w:t xml:space="preserve"> </w:t>
    </w:r>
    <w:sdt>
      <w:sdtPr>
        <w:rPr>
          <w:rFonts w:ascii="Neutraface Text Demi" w:hAnsi="Neutraface Text Demi"/>
          <w:b/>
        </w:rPr>
        <w:id w:val="370575484"/>
        <w:docPartObj>
          <w:docPartGallery w:val="Page Numbers (Bottom of Page)"/>
          <w:docPartUnique/>
        </w:docPartObj>
      </w:sdtPr>
      <w:sdtEndPr>
        <w:rPr>
          <w:color w:val="7F7F7F" w:themeColor="background1" w:themeShade="7F"/>
          <w:spacing w:val="60"/>
        </w:rPr>
      </w:sdtEndPr>
      <w:sdtContent>
        <w:r w:rsidRPr="006010BD">
          <w:rPr>
            <w:rFonts w:ascii="Neutraface Text Demi" w:hAnsi="Neutraface Text Demi"/>
          </w:rPr>
          <w:fldChar w:fldCharType="begin"/>
        </w:r>
        <w:r w:rsidRPr="006010BD">
          <w:rPr>
            <w:rFonts w:ascii="Neutraface Text Demi" w:hAnsi="Neutraface Text Demi"/>
          </w:rPr>
          <w:instrText xml:space="preserve"> PAGE   \* MERGEFORMAT </w:instrText>
        </w:r>
        <w:r w:rsidRPr="006010BD">
          <w:rPr>
            <w:rFonts w:ascii="Neutraface Text Demi" w:hAnsi="Neutraface Text Demi"/>
          </w:rPr>
          <w:fldChar w:fldCharType="separate"/>
        </w:r>
        <w:r w:rsidRPr="0064692D">
          <w:rPr>
            <w:rFonts w:ascii="Neutraface Text Demi" w:hAnsi="Neutraface Text Demi"/>
            <w:bCs/>
            <w:noProof/>
          </w:rPr>
          <w:t>42</w:t>
        </w:r>
        <w:r w:rsidRPr="006010BD">
          <w:rPr>
            <w:rFonts w:ascii="Neutraface Text Demi" w:hAnsi="Neutraface Text Demi"/>
            <w:bCs/>
            <w:noProof/>
          </w:rPr>
          <w:fldChar w:fldCharType="end"/>
        </w:r>
        <w:r w:rsidRPr="006010BD">
          <w:rPr>
            <w:rFonts w:ascii="Neutraface Text Demi" w:hAnsi="Neutraface Text Demi"/>
            <w:bCs/>
          </w:rPr>
          <w:t xml:space="preserve"> | </w:t>
        </w:r>
        <w:r w:rsidRPr="006010BD">
          <w:rPr>
            <w:rFonts w:ascii="Neutraface Text Demi" w:hAnsi="Neutraface Text Demi"/>
            <w:b/>
            <w:color w:val="7F7F7F" w:themeColor="background1" w:themeShade="7F"/>
            <w:spacing w:val="60"/>
          </w:rPr>
          <w:t>43</w:t>
        </w:r>
        <w:r w:rsidRPr="006010BD">
          <w:rPr>
            <w:rFonts w:ascii="Neutraface Text Demi" w:hAnsi="Neutraface Text Demi"/>
            <w:b/>
            <w:color w:val="7F7F7F" w:themeColor="background1" w:themeShade="7F"/>
            <w:spacing w:val="60"/>
          </w:rPr>
          <w:tab/>
        </w:r>
        <w:r w:rsidRPr="006010BD">
          <w:rPr>
            <w:rFonts w:ascii="Neutraface Text Demi" w:hAnsi="Neutraface Text Demi"/>
            <w:b/>
            <w:color w:val="7F7F7F" w:themeColor="background1" w:themeShade="7F"/>
            <w:spacing w:val="60"/>
          </w:rPr>
          <w:tab/>
          <w:t>Participatory Governance</w:t>
        </w:r>
      </w:sdtContent>
    </w:sdt>
  </w:p>
  <w:p w14:paraId="520E254A" w14:textId="77777777" w:rsidR="00927D55" w:rsidRDefault="00927D55" w:rsidP="000C63B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56D" w14:textId="77777777" w:rsidR="00927D55" w:rsidRDefault="00927D55">
    <w:pPr>
      <w:pStyle w:val="Footer"/>
      <w:jc w:val="center"/>
    </w:pPr>
  </w:p>
  <w:p w14:paraId="19C167E4" w14:textId="77777777" w:rsidR="00927D55" w:rsidRDefault="00927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5CA1" w14:textId="77777777" w:rsidR="00927D55" w:rsidRDefault="00927D55">
    <w:pPr>
      <w:pStyle w:val="Footer"/>
    </w:pPr>
    <w:r>
      <w:tab/>
    </w:r>
    <w:r>
      <w:tab/>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BB3" w14:textId="77777777" w:rsidR="00927D55" w:rsidRDefault="00927D55">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52A8" w14:textId="16209447" w:rsidR="00927D55" w:rsidRPr="00880A86" w:rsidRDefault="00927D55"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1374690778"/>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18</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4FF9" w14:textId="77777777" w:rsidR="00927D55" w:rsidRDefault="00927D55">
    <w:pPr>
      <w:pStyle w:val="Footer"/>
    </w:pPr>
    <w:r>
      <w:tab/>
    </w:r>
    <w:r>
      <w:tab/>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C64" w14:textId="0505D5E8" w:rsidR="00927D55" w:rsidRPr="00880A86" w:rsidRDefault="00927D55">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75494601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21</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55032CF" w14:textId="4BDD8ACF" w:rsidR="00927D55" w:rsidRPr="00326AB0" w:rsidRDefault="00927D55">
    <w:pPr>
      <w:pStyle w:val="BodyText"/>
      <w:spacing w:line="14" w:lineRule="auto"/>
      <w:rPr>
        <w:sz w:val="36"/>
        <w:szCs w:val="3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E584" w14:textId="5E56A07A" w:rsidR="00927D55" w:rsidRPr="00880A86" w:rsidRDefault="00927D55">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538865972"/>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22</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1B568D9" w14:textId="77777777" w:rsidR="00927D55" w:rsidRDefault="00927D55" w:rsidP="00C0416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ACDA" w14:textId="77777777" w:rsidR="00927D55" w:rsidRDefault="00927D55" w:rsidP="00D80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7CECA8" w14:textId="77777777" w:rsidR="00927D55" w:rsidRDefault="00927D55" w:rsidP="00D808A8">
    <w:pPr>
      <w:pStyle w:val="Footer"/>
      <w:ind w:right="360"/>
    </w:pPr>
  </w:p>
  <w:p w14:paraId="298FC21F" w14:textId="77777777" w:rsidR="00927D55" w:rsidRDefault="00927D55"/>
  <w:p w14:paraId="0B16F7FB" w14:textId="77777777" w:rsidR="00927D55" w:rsidRDefault="00927D55"/>
  <w:p w14:paraId="0B340E10" w14:textId="77777777" w:rsidR="00927D55" w:rsidRDefault="00927D55"/>
  <w:p w14:paraId="670C1FED" w14:textId="77777777" w:rsidR="00927D55" w:rsidRDefault="00927D55"/>
  <w:p w14:paraId="5731B611" w14:textId="77777777" w:rsidR="00927D55" w:rsidRDefault="00927D55"/>
  <w:p w14:paraId="29228464" w14:textId="77777777" w:rsidR="00927D55" w:rsidRDefault="00927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9511" w14:textId="77777777" w:rsidR="00927D55" w:rsidRDefault="00927D55">
      <w:r>
        <w:separator/>
      </w:r>
    </w:p>
  </w:footnote>
  <w:footnote w:type="continuationSeparator" w:id="0">
    <w:p w14:paraId="14DB6373" w14:textId="77777777" w:rsidR="00927D55" w:rsidRDefault="00927D55">
      <w:r>
        <w:continuationSeparator/>
      </w:r>
    </w:p>
  </w:footnote>
  <w:footnote w:type="continuationNotice" w:id="1">
    <w:p w14:paraId="1C15B9CC" w14:textId="77777777" w:rsidR="00927D55" w:rsidRDefault="00927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D387" w14:textId="7BFE4901" w:rsidR="00927D55" w:rsidRDefault="00927D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9150" w14:textId="29996587" w:rsidR="00927D55" w:rsidRDefault="00927D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A202" w14:textId="7CD8B28C" w:rsidR="00927D55" w:rsidRDefault="00927D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7CE" w14:textId="1F5F6459" w:rsidR="00927D55" w:rsidRDefault="00927D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4C2C" w14:textId="50C70D87" w:rsidR="00927D55" w:rsidRDefault="00927D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EE20" w14:textId="7F5ED4B2" w:rsidR="00927D55" w:rsidRDefault="00927D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6B3D" w14:textId="2046A224" w:rsidR="00927D55" w:rsidRDefault="00927D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E7F" w14:textId="0DE9B173" w:rsidR="00927D55" w:rsidRDefault="00927D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FCEF" w14:textId="59493369" w:rsidR="00927D55" w:rsidRDefault="00927D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36CE" w14:textId="7412BD00" w:rsidR="00927D55" w:rsidRDefault="00927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D196" w14:textId="62AF1597" w:rsidR="00927D55" w:rsidRDefault="00927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85B1" w14:textId="5592CE39" w:rsidR="00927D55" w:rsidRDefault="00927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B19" w14:textId="2DD11757" w:rsidR="00927D55" w:rsidRDefault="00927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BA85" w14:textId="05AE7E82" w:rsidR="00927D55" w:rsidRDefault="00927D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5A98" w14:textId="6F33B5C4" w:rsidR="00927D55" w:rsidRDefault="00927D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5B22" w14:textId="7FC708E0" w:rsidR="00927D55" w:rsidRDefault="00927D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E46" w14:textId="11AC705D" w:rsidR="00927D55" w:rsidRDefault="00927D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D99D" w14:textId="4A497980" w:rsidR="00927D55" w:rsidRDefault="00927D55">
    <w:pPr>
      <w:pStyle w:val="Header"/>
    </w:pPr>
  </w:p>
</w:hdr>
</file>

<file path=word/intelligence.xml><?xml version="1.0" encoding="utf-8"?>
<int:Intelligence xmlns:int="http://schemas.microsoft.com/office/intelligence/2019/intelligence">
  <int:IntelligenceSettings/>
  <int:Manifest>
    <int:WordHash hashCode="uj5blFUJf7tmuI" id="PxYu9zAj"/>
    <int:WordHash hashCode="KlBhJpMIAPgHzj" id="RCV93GEN"/>
    <int:WordHash hashCode="9jlRSg298I3/X6" id="6TEbnsKC"/>
    <int:WordHash hashCode="mQFoH0eDtPX24L" id="JSZXVYG+"/>
    <int:WordHash hashCode="NZyFr9UBPaHvBg" id="jgs4e3xh"/>
  </int:Manifest>
  <int:Observations>
    <int:Content id="PxYu9zAj">
      <int:Rejection type="AugLoop_Text_Critique"/>
    </int:Content>
    <int:Content id="RCV93GEN">
      <int:Rejection type="AugLoop_Text_Critique"/>
    </int:Content>
    <int:Content id="6TEbnsKC">
      <int:Rejection type="AugLoop_Text_Critique"/>
    </int:Content>
    <int:Content id="JSZXVYG+">
      <int:Rejection type="AugLoop_Text_Critique"/>
    </int:Content>
    <int:Content id="jgs4e3x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356A2B4"/>
    <w:lvl w:ilvl="0">
      <w:start w:val="1"/>
      <w:numFmt w:val="bullet"/>
      <w:lvlText w:val=""/>
      <w:lvlJc w:val="left"/>
      <w:pPr>
        <w:ind w:left="586" w:hanging="360"/>
      </w:pPr>
      <w:rPr>
        <w:rFonts w:ascii="Symbol" w:hAnsi="Symbol" w:hint="default"/>
        <w:b w:val="0"/>
        <w:bCs w:val="0"/>
        <w:i w:val="0"/>
        <w:color w:val="auto"/>
        <w:w w:val="100"/>
        <w:sz w:val="24"/>
        <w:szCs w:val="24"/>
      </w:rPr>
    </w:lvl>
    <w:lvl w:ilvl="1">
      <w:numFmt w:val="bullet"/>
      <w:lvlText w:val=""/>
      <w:lvlJc w:val="left"/>
      <w:pPr>
        <w:ind w:left="1006" w:hanging="360"/>
      </w:pPr>
      <w:rPr>
        <w:rFonts w:ascii="Symbol" w:hAnsi="Symbol" w:cs="Symbol"/>
        <w:b w:val="0"/>
        <w:bCs w:val="0"/>
        <w:color w:val="4C4C4E"/>
        <w:w w:val="100"/>
        <w:sz w:val="24"/>
        <w:szCs w:val="24"/>
      </w:rPr>
    </w:lvl>
    <w:lvl w:ilvl="2">
      <w:numFmt w:val="bullet"/>
      <w:lvlText w:val="•"/>
      <w:lvlJc w:val="left"/>
      <w:pPr>
        <w:ind w:left="2032" w:hanging="360"/>
      </w:pPr>
    </w:lvl>
    <w:lvl w:ilvl="3">
      <w:numFmt w:val="bullet"/>
      <w:lvlText w:val="•"/>
      <w:lvlJc w:val="left"/>
      <w:pPr>
        <w:ind w:left="3059" w:hanging="360"/>
      </w:pPr>
    </w:lvl>
    <w:lvl w:ilvl="4">
      <w:numFmt w:val="bullet"/>
      <w:lvlText w:val="•"/>
      <w:lvlJc w:val="left"/>
      <w:pPr>
        <w:ind w:left="4086" w:hanging="360"/>
      </w:pPr>
    </w:lvl>
    <w:lvl w:ilvl="5">
      <w:numFmt w:val="bullet"/>
      <w:lvlText w:val="•"/>
      <w:lvlJc w:val="left"/>
      <w:pPr>
        <w:ind w:left="5112" w:hanging="360"/>
      </w:pPr>
    </w:lvl>
    <w:lvl w:ilvl="6">
      <w:numFmt w:val="bullet"/>
      <w:lvlText w:val="•"/>
      <w:lvlJc w:val="left"/>
      <w:pPr>
        <w:ind w:left="6139" w:hanging="360"/>
      </w:pPr>
    </w:lvl>
    <w:lvl w:ilvl="7">
      <w:numFmt w:val="bullet"/>
      <w:lvlText w:val="•"/>
      <w:lvlJc w:val="left"/>
      <w:pPr>
        <w:ind w:left="7166" w:hanging="360"/>
      </w:pPr>
    </w:lvl>
    <w:lvl w:ilvl="8">
      <w:numFmt w:val="bullet"/>
      <w:lvlText w:val="•"/>
      <w:lvlJc w:val="left"/>
      <w:pPr>
        <w:ind w:left="8192" w:hanging="360"/>
      </w:pPr>
    </w:lvl>
  </w:abstractNum>
  <w:abstractNum w:abstractNumId="1" w15:restartNumberingAfterBreak="0">
    <w:nsid w:val="04D8051F"/>
    <w:multiLevelType w:val="hybridMultilevel"/>
    <w:tmpl w:val="11DC9880"/>
    <w:lvl w:ilvl="0" w:tplc="E5B4AC2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766EEFF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3A78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0B90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079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6888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67A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A51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2A0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71CA8"/>
    <w:multiLevelType w:val="multilevel"/>
    <w:tmpl w:val="785E0AE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7F59EA"/>
    <w:multiLevelType w:val="hybridMultilevel"/>
    <w:tmpl w:val="61461E76"/>
    <w:lvl w:ilvl="0" w:tplc="F796CA26">
      <w:start w:val="1"/>
      <w:numFmt w:val="bullet"/>
      <w:lvlText w:val=""/>
      <w:lvlJc w:val="left"/>
      <w:pPr>
        <w:ind w:left="720" w:hanging="360"/>
      </w:pPr>
      <w:rPr>
        <w:rFonts w:ascii="Symbol" w:hAnsi="Symbol" w:hint="default"/>
      </w:rPr>
    </w:lvl>
    <w:lvl w:ilvl="1" w:tplc="CC6E3DBA">
      <w:start w:val="1"/>
      <w:numFmt w:val="bullet"/>
      <w:lvlText w:val=""/>
      <w:lvlJc w:val="left"/>
      <w:pPr>
        <w:ind w:left="1440" w:hanging="360"/>
      </w:pPr>
      <w:rPr>
        <w:rFonts w:ascii="Symbol" w:hAnsi="Symbol" w:hint="default"/>
      </w:rPr>
    </w:lvl>
    <w:lvl w:ilvl="2" w:tplc="837EFE8C">
      <w:start w:val="1"/>
      <w:numFmt w:val="bullet"/>
      <w:lvlText w:val=""/>
      <w:lvlJc w:val="left"/>
      <w:pPr>
        <w:ind w:left="2160" w:hanging="360"/>
      </w:pPr>
      <w:rPr>
        <w:rFonts w:ascii="Wingdings" w:hAnsi="Wingdings" w:hint="default"/>
      </w:rPr>
    </w:lvl>
    <w:lvl w:ilvl="3" w:tplc="D8FCC4B0">
      <w:start w:val="1"/>
      <w:numFmt w:val="bullet"/>
      <w:lvlText w:val=""/>
      <w:lvlJc w:val="left"/>
      <w:pPr>
        <w:ind w:left="2880" w:hanging="360"/>
      </w:pPr>
      <w:rPr>
        <w:rFonts w:ascii="Symbol" w:hAnsi="Symbol" w:hint="default"/>
      </w:rPr>
    </w:lvl>
    <w:lvl w:ilvl="4" w:tplc="24B48DDA">
      <w:start w:val="1"/>
      <w:numFmt w:val="bullet"/>
      <w:lvlText w:val="o"/>
      <w:lvlJc w:val="left"/>
      <w:pPr>
        <w:ind w:left="3600" w:hanging="360"/>
      </w:pPr>
      <w:rPr>
        <w:rFonts w:ascii="Courier New" w:hAnsi="Courier New" w:hint="default"/>
      </w:rPr>
    </w:lvl>
    <w:lvl w:ilvl="5" w:tplc="7B4C718C">
      <w:start w:val="1"/>
      <w:numFmt w:val="bullet"/>
      <w:lvlText w:val=""/>
      <w:lvlJc w:val="left"/>
      <w:pPr>
        <w:ind w:left="4320" w:hanging="360"/>
      </w:pPr>
      <w:rPr>
        <w:rFonts w:ascii="Wingdings" w:hAnsi="Wingdings" w:hint="default"/>
      </w:rPr>
    </w:lvl>
    <w:lvl w:ilvl="6" w:tplc="89A04292">
      <w:start w:val="1"/>
      <w:numFmt w:val="bullet"/>
      <w:lvlText w:val=""/>
      <w:lvlJc w:val="left"/>
      <w:pPr>
        <w:ind w:left="5040" w:hanging="360"/>
      </w:pPr>
      <w:rPr>
        <w:rFonts w:ascii="Symbol" w:hAnsi="Symbol" w:hint="default"/>
      </w:rPr>
    </w:lvl>
    <w:lvl w:ilvl="7" w:tplc="3FCE37F4">
      <w:start w:val="1"/>
      <w:numFmt w:val="bullet"/>
      <w:lvlText w:val="o"/>
      <w:lvlJc w:val="left"/>
      <w:pPr>
        <w:ind w:left="5760" w:hanging="360"/>
      </w:pPr>
      <w:rPr>
        <w:rFonts w:ascii="Courier New" w:hAnsi="Courier New" w:hint="default"/>
      </w:rPr>
    </w:lvl>
    <w:lvl w:ilvl="8" w:tplc="EC24B56A">
      <w:start w:val="1"/>
      <w:numFmt w:val="bullet"/>
      <w:lvlText w:val=""/>
      <w:lvlJc w:val="left"/>
      <w:pPr>
        <w:ind w:left="6480" w:hanging="360"/>
      </w:pPr>
      <w:rPr>
        <w:rFonts w:ascii="Wingdings" w:hAnsi="Wingdings" w:hint="default"/>
      </w:rPr>
    </w:lvl>
  </w:abstractNum>
  <w:abstractNum w:abstractNumId="4" w15:restartNumberingAfterBreak="0">
    <w:nsid w:val="0AC84F04"/>
    <w:multiLevelType w:val="hybridMultilevel"/>
    <w:tmpl w:val="2F009494"/>
    <w:lvl w:ilvl="0" w:tplc="5ED466FA">
      <w:start w:val="1"/>
      <w:numFmt w:val="bullet"/>
      <w:lvlText w:val=""/>
      <w:lvlJc w:val="left"/>
      <w:pPr>
        <w:ind w:left="720" w:hanging="360"/>
      </w:pPr>
      <w:rPr>
        <w:rFonts w:ascii="Symbol" w:hAnsi="Symbol" w:hint="default"/>
        <w:color w:val="000000" w:themeColor="text1"/>
      </w:rPr>
    </w:lvl>
    <w:lvl w:ilvl="1" w:tplc="0A6C3880">
      <w:start w:val="1"/>
      <w:numFmt w:val="bullet"/>
      <w:lvlText w:val="o"/>
      <w:lvlJc w:val="left"/>
      <w:pPr>
        <w:ind w:left="1440" w:hanging="360"/>
      </w:pPr>
      <w:rPr>
        <w:rFonts w:ascii="Courier New" w:hAnsi="Courier New" w:hint="default"/>
      </w:rPr>
    </w:lvl>
    <w:lvl w:ilvl="2" w:tplc="04520228">
      <w:start w:val="1"/>
      <w:numFmt w:val="bullet"/>
      <w:lvlText w:val=""/>
      <w:lvlJc w:val="left"/>
      <w:pPr>
        <w:ind w:left="2160" w:hanging="360"/>
      </w:pPr>
      <w:rPr>
        <w:rFonts w:ascii="Wingdings" w:hAnsi="Wingdings" w:hint="default"/>
      </w:rPr>
    </w:lvl>
    <w:lvl w:ilvl="3" w:tplc="20E0893E">
      <w:start w:val="1"/>
      <w:numFmt w:val="bullet"/>
      <w:lvlText w:val=""/>
      <w:lvlJc w:val="left"/>
      <w:pPr>
        <w:ind w:left="2880" w:hanging="360"/>
      </w:pPr>
      <w:rPr>
        <w:rFonts w:ascii="Symbol" w:hAnsi="Symbol" w:hint="default"/>
      </w:rPr>
    </w:lvl>
    <w:lvl w:ilvl="4" w:tplc="8450853C">
      <w:start w:val="1"/>
      <w:numFmt w:val="bullet"/>
      <w:lvlText w:val="o"/>
      <w:lvlJc w:val="left"/>
      <w:pPr>
        <w:ind w:left="3600" w:hanging="360"/>
      </w:pPr>
      <w:rPr>
        <w:rFonts w:ascii="Courier New" w:hAnsi="Courier New" w:hint="default"/>
      </w:rPr>
    </w:lvl>
    <w:lvl w:ilvl="5" w:tplc="C94ABAAC">
      <w:start w:val="1"/>
      <w:numFmt w:val="bullet"/>
      <w:lvlText w:val=""/>
      <w:lvlJc w:val="left"/>
      <w:pPr>
        <w:ind w:left="4320" w:hanging="360"/>
      </w:pPr>
      <w:rPr>
        <w:rFonts w:ascii="Wingdings" w:hAnsi="Wingdings" w:hint="default"/>
      </w:rPr>
    </w:lvl>
    <w:lvl w:ilvl="6" w:tplc="032E50B6">
      <w:start w:val="1"/>
      <w:numFmt w:val="bullet"/>
      <w:lvlText w:val=""/>
      <w:lvlJc w:val="left"/>
      <w:pPr>
        <w:ind w:left="5040" w:hanging="360"/>
      </w:pPr>
      <w:rPr>
        <w:rFonts w:ascii="Symbol" w:hAnsi="Symbol" w:hint="default"/>
      </w:rPr>
    </w:lvl>
    <w:lvl w:ilvl="7" w:tplc="B58AE81C">
      <w:start w:val="1"/>
      <w:numFmt w:val="bullet"/>
      <w:lvlText w:val="o"/>
      <w:lvlJc w:val="left"/>
      <w:pPr>
        <w:ind w:left="5760" w:hanging="360"/>
      </w:pPr>
      <w:rPr>
        <w:rFonts w:ascii="Courier New" w:hAnsi="Courier New" w:hint="default"/>
      </w:rPr>
    </w:lvl>
    <w:lvl w:ilvl="8" w:tplc="22825EA0">
      <w:start w:val="1"/>
      <w:numFmt w:val="bullet"/>
      <w:lvlText w:val=""/>
      <w:lvlJc w:val="left"/>
      <w:pPr>
        <w:ind w:left="6480" w:hanging="360"/>
      </w:pPr>
      <w:rPr>
        <w:rFonts w:ascii="Wingdings" w:hAnsi="Wingdings" w:hint="default"/>
      </w:rPr>
    </w:lvl>
  </w:abstractNum>
  <w:abstractNum w:abstractNumId="5" w15:restartNumberingAfterBreak="0">
    <w:nsid w:val="0BA034B1"/>
    <w:multiLevelType w:val="hybridMultilevel"/>
    <w:tmpl w:val="4C6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604B"/>
    <w:multiLevelType w:val="hybridMultilevel"/>
    <w:tmpl w:val="AB12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2920"/>
    <w:multiLevelType w:val="hybridMultilevel"/>
    <w:tmpl w:val="FEFCBD50"/>
    <w:lvl w:ilvl="0" w:tplc="27C63F12">
      <w:start w:val="1"/>
      <w:numFmt w:val="bullet"/>
      <w:lvlText w:val=""/>
      <w:lvlJc w:val="left"/>
      <w:pPr>
        <w:ind w:left="820" w:hanging="504"/>
      </w:pPr>
      <w:rPr>
        <w:rFonts w:ascii="Symbol" w:hAnsi="Symbol" w:hint="default"/>
        <w:b w:val="0"/>
        <w:i w:val="0"/>
        <w:strike w:val="0"/>
        <w:color w:val="auto"/>
        <w:w w:val="100"/>
        <w:sz w:val="24"/>
        <w:szCs w:val="28"/>
      </w:rPr>
    </w:lvl>
    <w:lvl w:ilvl="1" w:tplc="901E35D6">
      <w:numFmt w:val="bullet"/>
      <w:lvlText w:val="•"/>
      <w:lvlJc w:val="left"/>
      <w:pPr>
        <w:ind w:left="1692" w:hanging="504"/>
      </w:pPr>
      <w:rPr>
        <w:rFonts w:hint="default"/>
      </w:rPr>
    </w:lvl>
    <w:lvl w:ilvl="2" w:tplc="9BDA98E4">
      <w:numFmt w:val="bullet"/>
      <w:lvlText w:val="•"/>
      <w:lvlJc w:val="left"/>
      <w:pPr>
        <w:ind w:left="2564" w:hanging="504"/>
      </w:pPr>
      <w:rPr>
        <w:rFonts w:hint="default"/>
      </w:rPr>
    </w:lvl>
    <w:lvl w:ilvl="3" w:tplc="055AB776">
      <w:numFmt w:val="bullet"/>
      <w:lvlText w:val="•"/>
      <w:lvlJc w:val="left"/>
      <w:pPr>
        <w:ind w:left="3436" w:hanging="504"/>
      </w:pPr>
      <w:rPr>
        <w:rFonts w:hint="default"/>
      </w:rPr>
    </w:lvl>
    <w:lvl w:ilvl="4" w:tplc="C694ABD0">
      <w:numFmt w:val="bullet"/>
      <w:lvlText w:val="•"/>
      <w:lvlJc w:val="left"/>
      <w:pPr>
        <w:ind w:left="4308" w:hanging="504"/>
      </w:pPr>
      <w:rPr>
        <w:rFonts w:hint="default"/>
      </w:rPr>
    </w:lvl>
    <w:lvl w:ilvl="5" w:tplc="F06CDF56">
      <w:numFmt w:val="bullet"/>
      <w:lvlText w:val="•"/>
      <w:lvlJc w:val="left"/>
      <w:pPr>
        <w:ind w:left="5180" w:hanging="504"/>
      </w:pPr>
      <w:rPr>
        <w:rFonts w:hint="default"/>
      </w:rPr>
    </w:lvl>
    <w:lvl w:ilvl="6" w:tplc="8C5AFF3C">
      <w:numFmt w:val="bullet"/>
      <w:lvlText w:val="•"/>
      <w:lvlJc w:val="left"/>
      <w:pPr>
        <w:ind w:left="6052" w:hanging="504"/>
      </w:pPr>
      <w:rPr>
        <w:rFonts w:hint="default"/>
      </w:rPr>
    </w:lvl>
    <w:lvl w:ilvl="7" w:tplc="6F7A03BE">
      <w:numFmt w:val="bullet"/>
      <w:lvlText w:val="•"/>
      <w:lvlJc w:val="left"/>
      <w:pPr>
        <w:ind w:left="6924" w:hanging="504"/>
      </w:pPr>
      <w:rPr>
        <w:rFonts w:hint="default"/>
      </w:rPr>
    </w:lvl>
    <w:lvl w:ilvl="8" w:tplc="E62E0928">
      <w:numFmt w:val="bullet"/>
      <w:lvlText w:val="•"/>
      <w:lvlJc w:val="left"/>
      <w:pPr>
        <w:ind w:left="7796" w:hanging="504"/>
      </w:pPr>
      <w:rPr>
        <w:rFonts w:hint="default"/>
      </w:rPr>
    </w:lvl>
  </w:abstractNum>
  <w:abstractNum w:abstractNumId="8" w15:restartNumberingAfterBreak="0">
    <w:nsid w:val="0EBC6C13"/>
    <w:multiLevelType w:val="hybridMultilevel"/>
    <w:tmpl w:val="3208CCAA"/>
    <w:lvl w:ilvl="0" w:tplc="25B4F682">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CCCAF9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D60B0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A824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EA8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D6059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20E0A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67E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A407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86AB2"/>
    <w:multiLevelType w:val="hybridMultilevel"/>
    <w:tmpl w:val="0530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034E92"/>
    <w:multiLevelType w:val="hybridMultilevel"/>
    <w:tmpl w:val="40A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75553"/>
    <w:multiLevelType w:val="hybridMultilevel"/>
    <w:tmpl w:val="3B2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E2366"/>
    <w:multiLevelType w:val="hybridMultilevel"/>
    <w:tmpl w:val="910850CA"/>
    <w:lvl w:ilvl="0" w:tplc="A5F2B804">
      <w:start w:val="1"/>
      <w:numFmt w:val="bullet"/>
      <w:lvlText w:val=""/>
      <w:lvlJc w:val="left"/>
      <w:pPr>
        <w:ind w:left="720" w:hanging="360"/>
      </w:pPr>
      <w:rPr>
        <w:rFonts w:ascii="Symbol" w:hAnsi="Symbol" w:hint="default"/>
      </w:rPr>
    </w:lvl>
    <w:lvl w:ilvl="1" w:tplc="159A2C70">
      <w:start w:val="1"/>
      <w:numFmt w:val="bullet"/>
      <w:lvlText w:val="o"/>
      <w:lvlJc w:val="left"/>
      <w:pPr>
        <w:ind w:left="1440" w:hanging="360"/>
      </w:pPr>
      <w:rPr>
        <w:rFonts w:ascii="Courier New" w:hAnsi="Courier New" w:hint="default"/>
      </w:rPr>
    </w:lvl>
    <w:lvl w:ilvl="2" w:tplc="492CAAD4">
      <w:start w:val="1"/>
      <w:numFmt w:val="bullet"/>
      <w:lvlText w:val=""/>
      <w:lvlJc w:val="left"/>
      <w:pPr>
        <w:ind w:left="2160" w:hanging="360"/>
      </w:pPr>
      <w:rPr>
        <w:rFonts w:ascii="Wingdings" w:hAnsi="Wingdings" w:hint="default"/>
      </w:rPr>
    </w:lvl>
    <w:lvl w:ilvl="3" w:tplc="F4F61D5C">
      <w:start w:val="1"/>
      <w:numFmt w:val="bullet"/>
      <w:lvlText w:val=""/>
      <w:lvlJc w:val="left"/>
      <w:pPr>
        <w:ind w:left="2880" w:hanging="360"/>
      </w:pPr>
      <w:rPr>
        <w:rFonts w:ascii="Symbol" w:hAnsi="Symbol" w:hint="default"/>
      </w:rPr>
    </w:lvl>
    <w:lvl w:ilvl="4" w:tplc="BADC2D4E">
      <w:start w:val="1"/>
      <w:numFmt w:val="bullet"/>
      <w:lvlText w:val="o"/>
      <w:lvlJc w:val="left"/>
      <w:pPr>
        <w:ind w:left="3600" w:hanging="360"/>
      </w:pPr>
      <w:rPr>
        <w:rFonts w:ascii="Courier New" w:hAnsi="Courier New" w:hint="default"/>
      </w:rPr>
    </w:lvl>
    <w:lvl w:ilvl="5" w:tplc="9144478E">
      <w:start w:val="1"/>
      <w:numFmt w:val="bullet"/>
      <w:lvlText w:val=""/>
      <w:lvlJc w:val="left"/>
      <w:pPr>
        <w:ind w:left="4320" w:hanging="360"/>
      </w:pPr>
      <w:rPr>
        <w:rFonts w:ascii="Wingdings" w:hAnsi="Wingdings" w:hint="default"/>
      </w:rPr>
    </w:lvl>
    <w:lvl w:ilvl="6" w:tplc="78889C54">
      <w:start w:val="1"/>
      <w:numFmt w:val="bullet"/>
      <w:lvlText w:val=""/>
      <w:lvlJc w:val="left"/>
      <w:pPr>
        <w:ind w:left="5040" w:hanging="360"/>
      </w:pPr>
      <w:rPr>
        <w:rFonts w:ascii="Symbol" w:hAnsi="Symbol" w:hint="default"/>
      </w:rPr>
    </w:lvl>
    <w:lvl w:ilvl="7" w:tplc="D256A312">
      <w:start w:val="1"/>
      <w:numFmt w:val="bullet"/>
      <w:lvlText w:val="o"/>
      <w:lvlJc w:val="left"/>
      <w:pPr>
        <w:ind w:left="5760" w:hanging="360"/>
      </w:pPr>
      <w:rPr>
        <w:rFonts w:ascii="Courier New" w:hAnsi="Courier New" w:hint="default"/>
      </w:rPr>
    </w:lvl>
    <w:lvl w:ilvl="8" w:tplc="9A4E3AFC">
      <w:start w:val="1"/>
      <w:numFmt w:val="bullet"/>
      <w:lvlText w:val=""/>
      <w:lvlJc w:val="left"/>
      <w:pPr>
        <w:ind w:left="6480" w:hanging="360"/>
      </w:pPr>
      <w:rPr>
        <w:rFonts w:ascii="Wingdings" w:hAnsi="Wingdings" w:hint="default"/>
      </w:rPr>
    </w:lvl>
  </w:abstractNum>
  <w:abstractNum w:abstractNumId="13" w15:restartNumberingAfterBreak="0">
    <w:nsid w:val="13CA6EE6"/>
    <w:multiLevelType w:val="hybridMultilevel"/>
    <w:tmpl w:val="7CEAA64A"/>
    <w:lvl w:ilvl="0" w:tplc="E198353C">
      <w:start w:val="1"/>
      <w:numFmt w:val="bullet"/>
      <w:lvlText w:val=""/>
      <w:lvlJc w:val="left"/>
      <w:pPr>
        <w:ind w:left="720" w:hanging="360"/>
      </w:pPr>
      <w:rPr>
        <w:rFonts w:ascii="Symbol" w:hAnsi="Symbol" w:hint="default"/>
      </w:rPr>
    </w:lvl>
    <w:lvl w:ilvl="1" w:tplc="CF325A26">
      <w:start w:val="1"/>
      <w:numFmt w:val="bullet"/>
      <w:lvlText w:val="o"/>
      <w:lvlJc w:val="left"/>
      <w:pPr>
        <w:ind w:left="1440" w:hanging="360"/>
      </w:pPr>
      <w:rPr>
        <w:rFonts w:ascii="Courier New" w:hAnsi="Courier New" w:hint="default"/>
      </w:rPr>
    </w:lvl>
    <w:lvl w:ilvl="2" w:tplc="BE5091FA">
      <w:start w:val="1"/>
      <w:numFmt w:val="bullet"/>
      <w:lvlText w:val=""/>
      <w:lvlJc w:val="left"/>
      <w:pPr>
        <w:ind w:left="2160" w:hanging="360"/>
      </w:pPr>
      <w:rPr>
        <w:rFonts w:ascii="Wingdings" w:hAnsi="Wingdings" w:hint="default"/>
      </w:rPr>
    </w:lvl>
    <w:lvl w:ilvl="3" w:tplc="91ACFF6A">
      <w:start w:val="1"/>
      <w:numFmt w:val="bullet"/>
      <w:lvlText w:val=""/>
      <w:lvlJc w:val="left"/>
      <w:pPr>
        <w:ind w:left="2880" w:hanging="360"/>
      </w:pPr>
      <w:rPr>
        <w:rFonts w:ascii="Symbol" w:hAnsi="Symbol" w:hint="default"/>
      </w:rPr>
    </w:lvl>
    <w:lvl w:ilvl="4" w:tplc="53765B8C">
      <w:start w:val="1"/>
      <w:numFmt w:val="bullet"/>
      <w:lvlText w:val="o"/>
      <w:lvlJc w:val="left"/>
      <w:pPr>
        <w:ind w:left="3600" w:hanging="360"/>
      </w:pPr>
      <w:rPr>
        <w:rFonts w:ascii="Courier New" w:hAnsi="Courier New" w:hint="default"/>
      </w:rPr>
    </w:lvl>
    <w:lvl w:ilvl="5" w:tplc="5ECC48CC">
      <w:start w:val="1"/>
      <w:numFmt w:val="bullet"/>
      <w:lvlText w:val=""/>
      <w:lvlJc w:val="left"/>
      <w:pPr>
        <w:ind w:left="4320" w:hanging="360"/>
      </w:pPr>
      <w:rPr>
        <w:rFonts w:ascii="Wingdings" w:hAnsi="Wingdings" w:hint="default"/>
      </w:rPr>
    </w:lvl>
    <w:lvl w:ilvl="6" w:tplc="38D257FE">
      <w:start w:val="1"/>
      <w:numFmt w:val="bullet"/>
      <w:lvlText w:val=""/>
      <w:lvlJc w:val="left"/>
      <w:pPr>
        <w:ind w:left="5040" w:hanging="360"/>
      </w:pPr>
      <w:rPr>
        <w:rFonts w:ascii="Symbol" w:hAnsi="Symbol" w:hint="default"/>
      </w:rPr>
    </w:lvl>
    <w:lvl w:ilvl="7" w:tplc="2E387F7A">
      <w:start w:val="1"/>
      <w:numFmt w:val="bullet"/>
      <w:lvlText w:val="o"/>
      <w:lvlJc w:val="left"/>
      <w:pPr>
        <w:ind w:left="5760" w:hanging="360"/>
      </w:pPr>
      <w:rPr>
        <w:rFonts w:ascii="Courier New" w:hAnsi="Courier New" w:hint="default"/>
      </w:rPr>
    </w:lvl>
    <w:lvl w:ilvl="8" w:tplc="F13080AA">
      <w:start w:val="1"/>
      <w:numFmt w:val="bullet"/>
      <w:lvlText w:val=""/>
      <w:lvlJc w:val="left"/>
      <w:pPr>
        <w:ind w:left="6480" w:hanging="360"/>
      </w:pPr>
      <w:rPr>
        <w:rFonts w:ascii="Wingdings" w:hAnsi="Wingdings" w:hint="default"/>
      </w:rPr>
    </w:lvl>
  </w:abstractNum>
  <w:abstractNum w:abstractNumId="14" w15:restartNumberingAfterBreak="0">
    <w:nsid w:val="141C226A"/>
    <w:multiLevelType w:val="hybridMultilevel"/>
    <w:tmpl w:val="897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814EF"/>
    <w:multiLevelType w:val="hybridMultilevel"/>
    <w:tmpl w:val="7BDAD8EA"/>
    <w:lvl w:ilvl="0" w:tplc="0A52314C">
      <w:start w:val="1"/>
      <w:numFmt w:val="bullet"/>
      <w:lvlText w:val=""/>
      <w:lvlJc w:val="left"/>
      <w:pPr>
        <w:ind w:left="720" w:hanging="360"/>
      </w:pPr>
      <w:rPr>
        <w:rFonts w:ascii="Symbol" w:hAnsi="Symbol" w:hint="default"/>
      </w:rPr>
    </w:lvl>
    <w:lvl w:ilvl="1" w:tplc="78BC242E">
      <w:start w:val="1"/>
      <w:numFmt w:val="bullet"/>
      <w:lvlText w:val="o"/>
      <w:lvlJc w:val="left"/>
      <w:pPr>
        <w:ind w:left="1440" w:hanging="360"/>
      </w:pPr>
      <w:rPr>
        <w:rFonts w:ascii="Courier New" w:hAnsi="Courier New" w:hint="default"/>
      </w:rPr>
    </w:lvl>
    <w:lvl w:ilvl="2" w:tplc="4F8C30F2">
      <w:start w:val="1"/>
      <w:numFmt w:val="bullet"/>
      <w:lvlText w:val=""/>
      <w:lvlJc w:val="left"/>
      <w:pPr>
        <w:ind w:left="2160" w:hanging="360"/>
      </w:pPr>
      <w:rPr>
        <w:rFonts w:ascii="Wingdings" w:hAnsi="Wingdings" w:hint="default"/>
      </w:rPr>
    </w:lvl>
    <w:lvl w:ilvl="3" w:tplc="03C4D878">
      <w:start w:val="1"/>
      <w:numFmt w:val="bullet"/>
      <w:lvlText w:val=""/>
      <w:lvlJc w:val="left"/>
      <w:pPr>
        <w:ind w:left="2880" w:hanging="360"/>
      </w:pPr>
      <w:rPr>
        <w:rFonts w:ascii="Symbol" w:hAnsi="Symbol" w:hint="default"/>
      </w:rPr>
    </w:lvl>
    <w:lvl w:ilvl="4" w:tplc="EBF48B10">
      <w:start w:val="1"/>
      <w:numFmt w:val="bullet"/>
      <w:lvlText w:val="o"/>
      <w:lvlJc w:val="left"/>
      <w:pPr>
        <w:ind w:left="3600" w:hanging="360"/>
      </w:pPr>
      <w:rPr>
        <w:rFonts w:ascii="Courier New" w:hAnsi="Courier New" w:hint="default"/>
      </w:rPr>
    </w:lvl>
    <w:lvl w:ilvl="5" w:tplc="71CAC024">
      <w:start w:val="1"/>
      <w:numFmt w:val="bullet"/>
      <w:lvlText w:val=""/>
      <w:lvlJc w:val="left"/>
      <w:pPr>
        <w:ind w:left="4320" w:hanging="360"/>
      </w:pPr>
      <w:rPr>
        <w:rFonts w:ascii="Wingdings" w:hAnsi="Wingdings" w:hint="default"/>
      </w:rPr>
    </w:lvl>
    <w:lvl w:ilvl="6" w:tplc="BE5C5378">
      <w:start w:val="1"/>
      <w:numFmt w:val="bullet"/>
      <w:lvlText w:val=""/>
      <w:lvlJc w:val="left"/>
      <w:pPr>
        <w:ind w:left="5040" w:hanging="360"/>
      </w:pPr>
      <w:rPr>
        <w:rFonts w:ascii="Symbol" w:hAnsi="Symbol" w:hint="default"/>
      </w:rPr>
    </w:lvl>
    <w:lvl w:ilvl="7" w:tplc="ACFE0288">
      <w:start w:val="1"/>
      <w:numFmt w:val="bullet"/>
      <w:lvlText w:val="o"/>
      <w:lvlJc w:val="left"/>
      <w:pPr>
        <w:ind w:left="5760" w:hanging="360"/>
      </w:pPr>
      <w:rPr>
        <w:rFonts w:ascii="Courier New" w:hAnsi="Courier New" w:hint="default"/>
      </w:rPr>
    </w:lvl>
    <w:lvl w:ilvl="8" w:tplc="5F547A12">
      <w:start w:val="1"/>
      <w:numFmt w:val="bullet"/>
      <w:lvlText w:val=""/>
      <w:lvlJc w:val="left"/>
      <w:pPr>
        <w:ind w:left="6480" w:hanging="360"/>
      </w:pPr>
      <w:rPr>
        <w:rFonts w:ascii="Wingdings" w:hAnsi="Wingdings" w:hint="default"/>
      </w:rPr>
    </w:lvl>
  </w:abstractNum>
  <w:abstractNum w:abstractNumId="16" w15:restartNumberingAfterBreak="0">
    <w:nsid w:val="1CC43823"/>
    <w:multiLevelType w:val="hybridMultilevel"/>
    <w:tmpl w:val="91A85A70"/>
    <w:lvl w:ilvl="0" w:tplc="757699F4">
      <w:start w:val="1"/>
      <w:numFmt w:val="bullet"/>
      <w:lvlText w:val=""/>
      <w:lvlJc w:val="left"/>
      <w:pPr>
        <w:tabs>
          <w:tab w:val="num" w:pos="720"/>
        </w:tabs>
        <w:ind w:left="720" w:hanging="360"/>
      </w:pPr>
      <w:rPr>
        <w:rFonts w:ascii="Symbol" w:hAnsi="Symbol" w:hint="default"/>
        <w:sz w:val="20"/>
      </w:rPr>
    </w:lvl>
    <w:lvl w:ilvl="1" w:tplc="9522BFEC" w:tentative="1">
      <w:start w:val="1"/>
      <w:numFmt w:val="bullet"/>
      <w:lvlText w:val=""/>
      <w:lvlJc w:val="left"/>
      <w:pPr>
        <w:tabs>
          <w:tab w:val="num" w:pos="1440"/>
        </w:tabs>
        <w:ind w:left="1440" w:hanging="360"/>
      </w:pPr>
      <w:rPr>
        <w:rFonts w:ascii="Symbol" w:hAnsi="Symbol" w:hint="default"/>
        <w:sz w:val="20"/>
      </w:rPr>
    </w:lvl>
    <w:lvl w:ilvl="2" w:tplc="319A5394" w:tentative="1">
      <w:start w:val="1"/>
      <w:numFmt w:val="bullet"/>
      <w:lvlText w:val=""/>
      <w:lvlJc w:val="left"/>
      <w:pPr>
        <w:tabs>
          <w:tab w:val="num" w:pos="2160"/>
        </w:tabs>
        <w:ind w:left="2160" w:hanging="360"/>
      </w:pPr>
      <w:rPr>
        <w:rFonts w:ascii="Symbol" w:hAnsi="Symbol" w:hint="default"/>
        <w:sz w:val="20"/>
      </w:rPr>
    </w:lvl>
    <w:lvl w:ilvl="3" w:tplc="E61A205C" w:tentative="1">
      <w:start w:val="1"/>
      <w:numFmt w:val="bullet"/>
      <w:lvlText w:val=""/>
      <w:lvlJc w:val="left"/>
      <w:pPr>
        <w:tabs>
          <w:tab w:val="num" w:pos="2880"/>
        </w:tabs>
        <w:ind w:left="2880" w:hanging="360"/>
      </w:pPr>
      <w:rPr>
        <w:rFonts w:ascii="Symbol" w:hAnsi="Symbol" w:hint="default"/>
        <w:sz w:val="20"/>
      </w:rPr>
    </w:lvl>
    <w:lvl w:ilvl="4" w:tplc="BD94466C" w:tentative="1">
      <w:start w:val="1"/>
      <w:numFmt w:val="bullet"/>
      <w:lvlText w:val=""/>
      <w:lvlJc w:val="left"/>
      <w:pPr>
        <w:tabs>
          <w:tab w:val="num" w:pos="3600"/>
        </w:tabs>
        <w:ind w:left="3600" w:hanging="360"/>
      </w:pPr>
      <w:rPr>
        <w:rFonts w:ascii="Symbol" w:hAnsi="Symbol" w:hint="default"/>
        <w:sz w:val="20"/>
      </w:rPr>
    </w:lvl>
    <w:lvl w:ilvl="5" w:tplc="064875EE" w:tentative="1">
      <w:start w:val="1"/>
      <w:numFmt w:val="bullet"/>
      <w:lvlText w:val=""/>
      <w:lvlJc w:val="left"/>
      <w:pPr>
        <w:tabs>
          <w:tab w:val="num" w:pos="4320"/>
        </w:tabs>
        <w:ind w:left="4320" w:hanging="360"/>
      </w:pPr>
      <w:rPr>
        <w:rFonts w:ascii="Symbol" w:hAnsi="Symbol" w:hint="default"/>
        <w:sz w:val="20"/>
      </w:rPr>
    </w:lvl>
    <w:lvl w:ilvl="6" w:tplc="9DC8B2AA" w:tentative="1">
      <w:start w:val="1"/>
      <w:numFmt w:val="bullet"/>
      <w:lvlText w:val=""/>
      <w:lvlJc w:val="left"/>
      <w:pPr>
        <w:tabs>
          <w:tab w:val="num" w:pos="5040"/>
        </w:tabs>
        <w:ind w:left="5040" w:hanging="360"/>
      </w:pPr>
      <w:rPr>
        <w:rFonts w:ascii="Symbol" w:hAnsi="Symbol" w:hint="default"/>
        <w:sz w:val="20"/>
      </w:rPr>
    </w:lvl>
    <w:lvl w:ilvl="7" w:tplc="90C8CCEC" w:tentative="1">
      <w:start w:val="1"/>
      <w:numFmt w:val="bullet"/>
      <w:lvlText w:val=""/>
      <w:lvlJc w:val="left"/>
      <w:pPr>
        <w:tabs>
          <w:tab w:val="num" w:pos="5760"/>
        </w:tabs>
        <w:ind w:left="5760" w:hanging="360"/>
      </w:pPr>
      <w:rPr>
        <w:rFonts w:ascii="Symbol" w:hAnsi="Symbol" w:hint="default"/>
        <w:sz w:val="20"/>
      </w:rPr>
    </w:lvl>
    <w:lvl w:ilvl="8" w:tplc="34BC830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090810"/>
    <w:multiLevelType w:val="hybridMultilevel"/>
    <w:tmpl w:val="7C3EE6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27564"/>
    <w:multiLevelType w:val="hybridMultilevel"/>
    <w:tmpl w:val="8D800C38"/>
    <w:lvl w:ilvl="0" w:tplc="E940F4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9BEC9"/>
    <w:multiLevelType w:val="hybridMultilevel"/>
    <w:tmpl w:val="3A9E4710"/>
    <w:lvl w:ilvl="0" w:tplc="BAA28D9A">
      <w:start w:val="1"/>
      <w:numFmt w:val="decimal"/>
      <w:lvlText w:val="%1."/>
      <w:lvlJc w:val="left"/>
      <w:pPr>
        <w:ind w:left="495" w:hanging="360"/>
      </w:pPr>
      <w:rPr>
        <w:rFonts w:ascii="Times New Roman" w:hAnsi="Times New Roman" w:hint="default"/>
      </w:rPr>
    </w:lvl>
    <w:lvl w:ilvl="1" w:tplc="B7A23BA6">
      <w:start w:val="1"/>
      <w:numFmt w:val="lowerLetter"/>
      <w:lvlText w:val="%2."/>
      <w:lvlJc w:val="left"/>
      <w:pPr>
        <w:ind w:left="1440" w:hanging="360"/>
      </w:pPr>
    </w:lvl>
    <w:lvl w:ilvl="2" w:tplc="C20CC91E">
      <w:start w:val="1"/>
      <w:numFmt w:val="lowerRoman"/>
      <w:lvlText w:val="%3."/>
      <w:lvlJc w:val="right"/>
      <w:pPr>
        <w:ind w:left="2160" w:hanging="180"/>
      </w:pPr>
    </w:lvl>
    <w:lvl w:ilvl="3" w:tplc="FA4281C4">
      <w:start w:val="1"/>
      <w:numFmt w:val="decimal"/>
      <w:lvlText w:val="%4."/>
      <w:lvlJc w:val="left"/>
      <w:pPr>
        <w:ind w:left="2880" w:hanging="360"/>
      </w:pPr>
    </w:lvl>
    <w:lvl w:ilvl="4" w:tplc="B05E9438">
      <w:start w:val="1"/>
      <w:numFmt w:val="lowerLetter"/>
      <w:lvlText w:val="%5."/>
      <w:lvlJc w:val="left"/>
      <w:pPr>
        <w:ind w:left="3600" w:hanging="360"/>
      </w:pPr>
    </w:lvl>
    <w:lvl w:ilvl="5" w:tplc="9DE4E4EC">
      <w:start w:val="1"/>
      <w:numFmt w:val="lowerRoman"/>
      <w:lvlText w:val="%6."/>
      <w:lvlJc w:val="right"/>
      <w:pPr>
        <w:ind w:left="4320" w:hanging="180"/>
      </w:pPr>
    </w:lvl>
    <w:lvl w:ilvl="6" w:tplc="CAA6BF08">
      <w:start w:val="1"/>
      <w:numFmt w:val="decimal"/>
      <w:lvlText w:val="%7."/>
      <w:lvlJc w:val="left"/>
      <w:pPr>
        <w:ind w:left="5040" w:hanging="360"/>
      </w:pPr>
    </w:lvl>
    <w:lvl w:ilvl="7" w:tplc="497C6696">
      <w:start w:val="1"/>
      <w:numFmt w:val="lowerLetter"/>
      <w:lvlText w:val="%8."/>
      <w:lvlJc w:val="left"/>
      <w:pPr>
        <w:ind w:left="5760" w:hanging="360"/>
      </w:pPr>
    </w:lvl>
    <w:lvl w:ilvl="8" w:tplc="0D04D858">
      <w:start w:val="1"/>
      <w:numFmt w:val="lowerRoman"/>
      <w:lvlText w:val="%9."/>
      <w:lvlJc w:val="right"/>
      <w:pPr>
        <w:ind w:left="6480" w:hanging="180"/>
      </w:pPr>
    </w:lvl>
  </w:abstractNum>
  <w:abstractNum w:abstractNumId="20" w15:restartNumberingAfterBreak="0">
    <w:nsid w:val="26FC4A50"/>
    <w:multiLevelType w:val="hybridMultilevel"/>
    <w:tmpl w:val="25C8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E11E92"/>
    <w:multiLevelType w:val="hybridMultilevel"/>
    <w:tmpl w:val="BA7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13B70"/>
    <w:multiLevelType w:val="hybridMultilevel"/>
    <w:tmpl w:val="53E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81A5E"/>
    <w:multiLevelType w:val="hybridMultilevel"/>
    <w:tmpl w:val="985455DC"/>
    <w:lvl w:ilvl="0" w:tplc="B8426170">
      <w:start w:val="1"/>
      <w:numFmt w:val="bullet"/>
      <w:lvlText w:val=""/>
      <w:lvlJc w:val="left"/>
      <w:pPr>
        <w:tabs>
          <w:tab w:val="num" w:pos="720"/>
        </w:tabs>
        <w:ind w:left="720" w:hanging="360"/>
      </w:pPr>
      <w:rPr>
        <w:rFonts w:ascii="Symbol" w:hAnsi="Symbol" w:hint="default"/>
        <w:sz w:val="20"/>
      </w:rPr>
    </w:lvl>
    <w:lvl w:ilvl="1" w:tplc="9C6C52AE" w:tentative="1">
      <w:start w:val="1"/>
      <w:numFmt w:val="bullet"/>
      <w:lvlText w:val=""/>
      <w:lvlJc w:val="left"/>
      <w:pPr>
        <w:tabs>
          <w:tab w:val="num" w:pos="1440"/>
        </w:tabs>
        <w:ind w:left="1440" w:hanging="360"/>
      </w:pPr>
      <w:rPr>
        <w:rFonts w:ascii="Symbol" w:hAnsi="Symbol" w:hint="default"/>
        <w:sz w:val="20"/>
      </w:rPr>
    </w:lvl>
    <w:lvl w:ilvl="2" w:tplc="479EE512" w:tentative="1">
      <w:start w:val="1"/>
      <w:numFmt w:val="bullet"/>
      <w:lvlText w:val=""/>
      <w:lvlJc w:val="left"/>
      <w:pPr>
        <w:tabs>
          <w:tab w:val="num" w:pos="2160"/>
        </w:tabs>
        <w:ind w:left="2160" w:hanging="360"/>
      </w:pPr>
      <w:rPr>
        <w:rFonts w:ascii="Symbol" w:hAnsi="Symbol" w:hint="default"/>
        <w:sz w:val="20"/>
      </w:rPr>
    </w:lvl>
    <w:lvl w:ilvl="3" w:tplc="642C7728" w:tentative="1">
      <w:start w:val="1"/>
      <w:numFmt w:val="bullet"/>
      <w:lvlText w:val=""/>
      <w:lvlJc w:val="left"/>
      <w:pPr>
        <w:tabs>
          <w:tab w:val="num" w:pos="2880"/>
        </w:tabs>
        <w:ind w:left="2880" w:hanging="360"/>
      </w:pPr>
      <w:rPr>
        <w:rFonts w:ascii="Symbol" w:hAnsi="Symbol" w:hint="default"/>
        <w:sz w:val="20"/>
      </w:rPr>
    </w:lvl>
    <w:lvl w:ilvl="4" w:tplc="9C0874FA" w:tentative="1">
      <w:start w:val="1"/>
      <w:numFmt w:val="bullet"/>
      <w:lvlText w:val=""/>
      <w:lvlJc w:val="left"/>
      <w:pPr>
        <w:tabs>
          <w:tab w:val="num" w:pos="3600"/>
        </w:tabs>
        <w:ind w:left="3600" w:hanging="360"/>
      </w:pPr>
      <w:rPr>
        <w:rFonts w:ascii="Symbol" w:hAnsi="Symbol" w:hint="default"/>
        <w:sz w:val="20"/>
      </w:rPr>
    </w:lvl>
    <w:lvl w:ilvl="5" w:tplc="30A0F356" w:tentative="1">
      <w:start w:val="1"/>
      <w:numFmt w:val="bullet"/>
      <w:lvlText w:val=""/>
      <w:lvlJc w:val="left"/>
      <w:pPr>
        <w:tabs>
          <w:tab w:val="num" w:pos="4320"/>
        </w:tabs>
        <w:ind w:left="4320" w:hanging="360"/>
      </w:pPr>
      <w:rPr>
        <w:rFonts w:ascii="Symbol" w:hAnsi="Symbol" w:hint="default"/>
        <w:sz w:val="20"/>
      </w:rPr>
    </w:lvl>
    <w:lvl w:ilvl="6" w:tplc="E0E2C74A" w:tentative="1">
      <w:start w:val="1"/>
      <w:numFmt w:val="bullet"/>
      <w:lvlText w:val=""/>
      <w:lvlJc w:val="left"/>
      <w:pPr>
        <w:tabs>
          <w:tab w:val="num" w:pos="5040"/>
        </w:tabs>
        <w:ind w:left="5040" w:hanging="360"/>
      </w:pPr>
      <w:rPr>
        <w:rFonts w:ascii="Symbol" w:hAnsi="Symbol" w:hint="default"/>
        <w:sz w:val="20"/>
      </w:rPr>
    </w:lvl>
    <w:lvl w:ilvl="7" w:tplc="E9F05D16" w:tentative="1">
      <w:start w:val="1"/>
      <w:numFmt w:val="bullet"/>
      <w:lvlText w:val=""/>
      <w:lvlJc w:val="left"/>
      <w:pPr>
        <w:tabs>
          <w:tab w:val="num" w:pos="5760"/>
        </w:tabs>
        <w:ind w:left="5760" w:hanging="360"/>
      </w:pPr>
      <w:rPr>
        <w:rFonts w:ascii="Symbol" w:hAnsi="Symbol" w:hint="default"/>
        <w:sz w:val="20"/>
      </w:rPr>
    </w:lvl>
    <w:lvl w:ilvl="8" w:tplc="AECA21B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7B7B71"/>
    <w:multiLevelType w:val="hybridMultilevel"/>
    <w:tmpl w:val="BE6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92825"/>
    <w:multiLevelType w:val="hybridMultilevel"/>
    <w:tmpl w:val="B8263C28"/>
    <w:lvl w:ilvl="0" w:tplc="5B08C2C8">
      <w:start w:val="1"/>
      <w:numFmt w:val="bullet"/>
      <w:lvlText w:val=""/>
      <w:lvlJc w:val="left"/>
      <w:pPr>
        <w:ind w:left="720" w:hanging="360"/>
      </w:pPr>
      <w:rPr>
        <w:rFonts w:ascii="Symbol" w:hAnsi="Symbol" w:hint="default"/>
      </w:rPr>
    </w:lvl>
    <w:lvl w:ilvl="1" w:tplc="03F8988C">
      <w:start w:val="1"/>
      <w:numFmt w:val="bullet"/>
      <w:lvlText w:val="o"/>
      <w:lvlJc w:val="left"/>
      <w:pPr>
        <w:ind w:left="1440" w:hanging="360"/>
      </w:pPr>
      <w:rPr>
        <w:rFonts w:ascii="Courier New" w:hAnsi="Courier New" w:hint="default"/>
      </w:rPr>
    </w:lvl>
    <w:lvl w:ilvl="2" w:tplc="D1D8D64A">
      <w:start w:val="1"/>
      <w:numFmt w:val="bullet"/>
      <w:lvlText w:val=""/>
      <w:lvlJc w:val="left"/>
      <w:pPr>
        <w:ind w:left="2160" w:hanging="360"/>
      </w:pPr>
      <w:rPr>
        <w:rFonts w:ascii="Wingdings" w:hAnsi="Wingdings" w:hint="default"/>
      </w:rPr>
    </w:lvl>
    <w:lvl w:ilvl="3" w:tplc="82A43B84">
      <w:start w:val="1"/>
      <w:numFmt w:val="bullet"/>
      <w:lvlText w:val=""/>
      <w:lvlJc w:val="left"/>
      <w:pPr>
        <w:ind w:left="2880" w:hanging="360"/>
      </w:pPr>
      <w:rPr>
        <w:rFonts w:ascii="Symbol" w:hAnsi="Symbol" w:hint="default"/>
      </w:rPr>
    </w:lvl>
    <w:lvl w:ilvl="4" w:tplc="C45C7D32">
      <w:start w:val="1"/>
      <w:numFmt w:val="bullet"/>
      <w:lvlText w:val="o"/>
      <w:lvlJc w:val="left"/>
      <w:pPr>
        <w:ind w:left="3600" w:hanging="360"/>
      </w:pPr>
      <w:rPr>
        <w:rFonts w:ascii="Courier New" w:hAnsi="Courier New" w:hint="default"/>
      </w:rPr>
    </w:lvl>
    <w:lvl w:ilvl="5" w:tplc="49FA8F9A">
      <w:start w:val="1"/>
      <w:numFmt w:val="bullet"/>
      <w:lvlText w:val=""/>
      <w:lvlJc w:val="left"/>
      <w:pPr>
        <w:ind w:left="4320" w:hanging="360"/>
      </w:pPr>
      <w:rPr>
        <w:rFonts w:ascii="Wingdings" w:hAnsi="Wingdings" w:hint="default"/>
      </w:rPr>
    </w:lvl>
    <w:lvl w:ilvl="6" w:tplc="8A789D70">
      <w:start w:val="1"/>
      <w:numFmt w:val="bullet"/>
      <w:lvlText w:val=""/>
      <w:lvlJc w:val="left"/>
      <w:pPr>
        <w:ind w:left="5040" w:hanging="360"/>
      </w:pPr>
      <w:rPr>
        <w:rFonts w:ascii="Symbol" w:hAnsi="Symbol" w:hint="default"/>
      </w:rPr>
    </w:lvl>
    <w:lvl w:ilvl="7" w:tplc="7834CBF2">
      <w:start w:val="1"/>
      <w:numFmt w:val="bullet"/>
      <w:lvlText w:val="o"/>
      <w:lvlJc w:val="left"/>
      <w:pPr>
        <w:ind w:left="5760" w:hanging="360"/>
      </w:pPr>
      <w:rPr>
        <w:rFonts w:ascii="Courier New" w:hAnsi="Courier New" w:hint="default"/>
      </w:rPr>
    </w:lvl>
    <w:lvl w:ilvl="8" w:tplc="85580048">
      <w:start w:val="1"/>
      <w:numFmt w:val="bullet"/>
      <w:lvlText w:val=""/>
      <w:lvlJc w:val="left"/>
      <w:pPr>
        <w:ind w:left="6480" w:hanging="360"/>
      </w:pPr>
      <w:rPr>
        <w:rFonts w:ascii="Wingdings" w:hAnsi="Wingdings" w:hint="default"/>
      </w:rPr>
    </w:lvl>
  </w:abstractNum>
  <w:abstractNum w:abstractNumId="26" w15:restartNumberingAfterBreak="0">
    <w:nsid w:val="2DDA470B"/>
    <w:multiLevelType w:val="hybridMultilevel"/>
    <w:tmpl w:val="73DAFD52"/>
    <w:lvl w:ilvl="0" w:tplc="DCBCD4A2">
      <w:start w:val="1"/>
      <w:numFmt w:val="bullet"/>
      <w:lvlText w:val=""/>
      <w:lvlJc w:val="left"/>
      <w:pPr>
        <w:ind w:left="720" w:hanging="360"/>
      </w:pPr>
      <w:rPr>
        <w:rFonts w:ascii="Symbol" w:hAnsi="Symbol" w:hint="default"/>
      </w:rPr>
    </w:lvl>
    <w:lvl w:ilvl="1" w:tplc="C6BA7620">
      <w:start w:val="1"/>
      <w:numFmt w:val="bullet"/>
      <w:lvlText w:val="o"/>
      <w:lvlJc w:val="left"/>
      <w:pPr>
        <w:ind w:left="1440" w:hanging="360"/>
      </w:pPr>
      <w:rPr>
        <w:rFonts w:ascii="Courier New" w:hAnsi="Courier New" w:hint="default"/>
      </w:rPr>
    </w:lvl>
    <w:lvl w:ilvl="2" w:tplc="39CA4DAC">
      <w:start w:val="1"/>
      <w:numFmt w:val="bullet"/>
      <w:lvlText w:val=""/>
      <w:lvlJc w:val="left"/>
      <w:pPr>
        <w:ind w:left="2160" w:hanging="360"/>
      </w:pPr>
      <w:rPr>
        <w:rFonts w:ascii="Wingdings" w:hAnsi="Wingdings" w:hint="default"/>
      </w:rPr>
    </w:lvl>
    <w:lvl w:ilvl="3" w:tplc="16BEF3F6">
      <w:start w:val="1"/>
      <w:numFmt w:val="bullet"/>
      <w:lvlText w:val=""/>
      <w:lvlJc w:val="left"/>
      <w:pPr>
        <w:ind w:left="2880" w:hanging="360"/>
      </w:pPr>
      <w:rPr>
        <w:rFonts w:ascii="Symbol" w:hAnsi="Symbol" w:hint="default"/>
      </w:rPr>
    </w:lvl>
    <w:lvl w:ilvl="4" w:tplc="C57E2DA6">
      <w:start w:val="1"/>
      <w:numFmt w:val="bullet"/>
      <w:lvlText w:val="o"/>
      <w:lvlJc w:val="left"/>
      <w:pPr>
        <w:ind w:left="3600" w:hanging="360"/>
      </w:pPr>
      <w:rPr>
        <w:rFonts w:ascii="Courier New" w:hAnsi="Courier New" w:hint="default"/>
      </w:rPr>
    </w:lvl>
    <w:lvl w:ilvl="5" w:tplc="93302FC6">
      <w:start w:val="1"/>
      <w:numFmt w:val="bullet"/>
      <w:lvlText w:val=""/>
      <w:lvlJc w:val="left"/>
      <w:pPr>
        <w:ind w:left="4320" w:hanging="360"/>
      </w:pPr>
      <w:rPr>
        <w:rFonts w:ascii="Wingdings" w:hAnsi="Wingdings" w:hint="default"/>
      </w:rPr>
    </w:lvl>
    <w:lvl w:ilvl="6" w:tplc="2DF22700">
      <w:start w:val="1"/>
      <w:numFmt w:val="bullet"/>
      <w:lvlText w:val=""/>
      <w:lvlJc w:val="left"/>
      <w:pPr>
        <w:ind w:left="5040" w:hanging="360"/>
      </w:pPr>
      <w:rPr>
        <w:rFonts w:ascii="Symbol" w:hAnsi="Symbol" w:hint="default"/>
      </w:rPr>
    </w:lvl>
    <w:lvl w:ilvl="7" w:tplc="ABB8204E">
      <w:start w:val="1"/>
      <w:numFmt w:val="bullet"/>
      <w:lvlText w:val="o"/>
      <w:lvlJc w:val="left"/>
      <w:pPr>
        <w:ind w:left="5760" w:hanging="360"/>
      </w:pPr>
      <w:rPr>
        <w:rFonts w:ascii="Courier New" w:hAnsi="Courier New" w:hint="default"/>
      </w:rPr>
    </w:lvl>
    <w:lvl w:ilvl="8" w:tplc="98C076A4">
      <w:start w:val="1"/>
      <w:numFmt w:val="bullet"/>
      <w:lvlText w:val=""/>
      <w:lvlJc w:val="left"/>
      <w:pPr>
        <w:ind w:left="6480" w:hanging="360"/>
      </w:pPr>
      <w:rPr>
        <w:rFonts w:ascii="Wingdings" w:hAnsi="Wingdings" w:hint="default"/>
      </w:rPr>
    </w:lvl>
  </w:abstractNum>
  <w:abstractNum w:abstractNumId="27" w15:restartNumberingAfterBreak="0">
    <w:nsid w:val="31A07EA3"/>
    <w:multiLevelType w:val="hybridMultilevel"/>
    <w:tmpl w:val="2514EEE6"/>
    <w:lvl w:ilvl="0" w:tplc="B73C10E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BB74C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E45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AF2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83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2AF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AA63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053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649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AE0B9E"/>
    <w:multiLevelType w:val="hybridMultilevel"/>
    <w:tmpl w:val="85C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1C6D74"/>
    <w:multiLevelType w:val="hybridMultilevel"/>
    <w:tmpl w:val="99C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E35C8D"/>
    <w:multiLevelType w:val="hybridMultilevel"/>
    <w:tmpl w:val="A3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980C30"/>
    <w:multiLevelType w:val="hybridMultilevel"/>
    <w:tmpl w:val="9E28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CF1EC0"/>
    <w:multiLevelType w:val="hybridMultilevel"/>
    <w:tmpl w:val="D94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186CF0"/>
    <w:multiLevelType w:val="hybridMultilevel"/>
    <w:tmpl w:val="E6421CEA"/>
    <w:lvl w:ilvl="0" w:tplc="1B9C7202">
      <w:start w:val="1"/>
      <w:numFmt w:val="bullet"/>
      <w:lvlText w:val=""/>
      <w:lvlJc w:val="left"/>
      <w:pPr>
        <w:tabs>
          <w:tab w:val="num" w:pos="720"/>
        </w:tabs>
        <w:ind w:left="720" w:hanging="360"/>
      </w:pPr>
      <w:rPr>
        <w:rFonts w:ascii="Symbol" w:hAnsi="Symbol" w:hint="default"/>
        <w:sz w:val="20"/>
      </w:rPr>
    </w:lvl>
    <w:lvl w:ilvl="1" w:tplc="0F268F3A" w:tentative="1">
      <w:start w:val="1"/>
      <w:numFmt w:val="bullet"/>
      <w:lvlText w:val=""/>
      <w:lvlJc w:val="left"/>
      <w:pPr>
        <w:tabs>
          <w:tab w:val="num" w:pos="1440"/>
        </w:tabs>
        <w:ind w:left="1440" w:hanging="360"/>
      </w:pPr>
      <w:rPr>
        <w:rFonts w:ascii="Symbol" w:hAnsi="Symbol" w:hint="default"/>
        <w:sz w:val="20"/>
      </w:rPr>
    </w:lvl>
    <w:lvl w:ilvl="2" w:tplc="4E4630B0" w:tentative="1">
      <w:start w:val="1"/>
      <w:numFmt w:val="bullet"/>
      <w:lvlText w:val=""/>
      <w:lvlJc w:val="left"/>
      <w:pPr>
        <w:tabs>
          <w:tab w:val="num" w:pos="2160"/>
        </w:tabs>
        <w:ind w:left="2160" w:hanging="360"/>
      </w:pPr>
      <w:rPr>
        <w:rFonts w:ascii="Symbol" w:hAnsi="Symbol" w:hint="default"/>
        <w:sz w:val="20"/>
      </w:rPr>
    </w:lvl>
    <w:lvl w:ilvl="3" w:tplc="4686F04A" w:tentative="1">
      <w:start w:val="1"/>
      <w:numFmt w:val="bullet"/>
      <w:lvlText w:val=""/>
      <w:lvlJc w:val="left"/>
      <w:pPr>
        <w:tabs>
          <w:tab w:val="num" w:pos="2880"/>
        </w:tabs>
        <w:ind w:left="2880" w:hanging="360"/>
      </w:pPr>
      <w:rPr>
        <w:rFonts w:ascii="Symbol" w:hAnsi="Symbol" w:hint="default"/>
        <w:sz w:val="20"/>
      </w:rPr>
    </w:lvl>
    <w:lvl w:ilvl="4" w:tplc="0CBCCC62" w:tentative="1">
      <w:start w:val="1"/>
      <w:numFmt w:val="bullet"/>
      <w:lvlText w:val=""/>
      <w:lvlJc w:val="left"/>
      <w:pPr>
        <w:tabs>
          <w:tab w:val="num" w:pos="3600"/>
        </w:tabs>
        <w:ind w:left="3600" w:hanging="360"/>
      </w:pPr>
      <w:rPr>
        <w:rFonts w:ascii="Symbol" w:hAnsi="Symbol" w:hint="default"/>
        <w:sz w:val="20"/>
      </w:rPr>
    </w:lvl>
    <w:lvl w:ilvl="5" w:tplc="7D36F44E" w:tentative="1">
      <w:start w:val="1"/>
      <w:numFmt w:val="bullet"/>
      <w:lvlText w:val=""/>
      <w:lvlJc w:val="left"/>
      <w:pPr>
        <w:tabs>
          <w:tab w:val="num" w:pos="4320"/>
        </w:tabs>
        <w:ind w:left="4320" w:hanging="360"/>
      </w:pPr>
      <w:rPr>
        <w:rFonts w:ascii="Symbol" w:hAnsi="Symbol" w:hint="default"/>
        <w:sz w:val="20"/>
      </w:rPr>
    </w:lvl>
    <w:lvl w:ilvl="6" w:tplc="DE3E7000" w:tentative="1">
      <w:start w:val="1"/>
      <w:numFmt w:val="bullet"/>
      <w:lvlText w:val=""/>
      <w:lvlJc w:val="left"/>
      <w:pPr>
        <w:tabs>
          <w:tab w:val="num" w:pos="5040"/>
        </w:tabs>
        <w:ind w:left="5040" w:hanging="360"/>
      </w:pPr>
      <w:rPr>
        <w:rFonts w:ascii="Symbol" w:hAnsi="Symbol" w:hint="default"/>
        <w:sz w:val="20"/>
      </w:rPr>
    </w:lvl>
    <w:lvl w:ilvl="7" w:tplc="395E5CB2" w:tentative="1">
      <w:start w:val="1"/>
      <w:numFmt w:val="bullet"/>
      <w:lvlText w:val=""/>
      <w:lvlJc w:val="left"/>
      <w:pPr>
        <w:tabs>
          <w:tab w:val="num" w:pos="5760"/>
        </w:tabs>
        <w:ind w:left="5760" w:hanging="360"/>
      </w:pPr>
      <w:rPr>
        <w:rFonts w:ascii="Symbol" w:hAnsi="Symbol" w:hint="default"/>
        <w:sz w:val="20"/>
      </w:rPr>
    </w:lvl>
    <w:lvl w:ilvl="8" w:tplc="6D4461B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7D013F"/>
    <w:multiLevelType w:val="hybridMultilevel"/>
    <w:tmpl w:val="D3A4ED5A"/>
    <w:lvl w:ilvl="0" w:tplc="5D32D55E">
      <w:start w:val="1"/>
      <w:numFmt w:val="bullet"/>
      <w:lvlText w:val="o"/>
      <w:lvlJc w:val="left"/>
      <w:pPr>
        <w:tabs>
          <w:tab w:val="num" w:pos="720"/>
        </w:tabs>
        <w:ind w:left="720" w:hanging="360"/>
      </w:pPr>
      <w:rPr>
        <w:rFonts w:ascii="Courier New" w:hAnsi="Courier New" w:hint="default"/>
        <w:sz w:val="20"/>
      </w:rPr>
    </w:lvl>
    <w:lvl w:ilvl="1" w:tplc="FD7E57D6" w:tentative="1">
      <w:start w:val="1"/>
      <w:numFmt w:val="bullet"/>
      <w:lvlText w:val="o"/>
      <w:lvlJc w:val="left"/>
      <w:pPr>
        <w:tabs>
          <w:tab w:val="num" w:pos="1440"/>
        </w:tabs>
        <w:ind w:left="1440" w:hanging="360"/>
      </w:pPr>
      <w:rPr>
        <w:rFonts w:ascii="Courier New" w:hAnsi="Courier New" w:hint="default"/>
        <w:sz w:val="20"/>
      </w:rPr>
    </w:lvl>
    <w:lvl w:ilvl="2" w:tplc="0608DB82" w:tentative="1">
      <w:start w:val="1"/>
      <w:numFmt w:val="bullet"/>
      <w:lvlText w:val="o"/>
      <w:lvlJc w:val="left"/>
      <w:pPr>
        <w:tabs>
          <w:tab w:val="num" w:pos="2160"/>
        </w:tabs>
        <w:ind w:left="2160" w:hanging="360"/>
      </w:pPr>
      <w:rPr>
        <w:rFonts w:ascii="Courier New" w:hAnsi="Courier New" w:hint="default"/>
        <w:sz w:val="20"/>
      </w:rPr>
    </w:lvl>
    <w:lvl w:ilvl="3" w:tplc="9B8A65CA" w:tentative="1">
      <w:start w:val="1"/>
      <w:numFmt w:val="bullet"/>
      <w:lvlText w:val="o"/>
      <w:lvlJc w:val="left"/>
      <w:pPr>
        <w:tabs>
          <w:tab w:val="num" w:pos="2880"/>
        </w:tabs>
        <w:ind w:left="2880" w:hanging="360"/>
      </w:pPr>
      <w:rPr>
        <w:rFonts w:ascii="Courier New" w:hAnsi="Courier New" w:hint="default"/>
        <w:sz w:val="20"/>
      </w:rPr>
    </w:lvl>
    <w:lvl w:ilvl="4" w:tplc="91C015B8" w:tentative="1">
      <w:start w:val="1"/>
      <w:numFmt w:val="bullet"/>
      <w:lvlText w:val="o"/>
      <w:lvlJc w:val="left"/>
      <w:pPr>
        <w:tabs>
          <w:tab w:val="num" w:pos="3600"/>
        </w:tabs>
        <w:ind w:left="3600" w:hanging="360"/>
      </w:pPr>
      <w:rPr>
        <w:rFonts w:ascii="Courier New" w:hAnsi="Courier New" w:hint="default"/>
        <w:sz w:val="20"/>
      </w:rPr>
    </w:lvl>
    <w:lvl w:ilvl="5" w:tplc="8B82728A" w:tentative="1">
      <w:start w:val="1"/>
      <w:numFmt w:val="bullet"/>
      <w:lvlText w:val="o"/>
      <w:lvlJc w:val="left"/>
      <w:pPr>
        <w:tabs>
          <w:tab w:val="num" w:pos="4320"/>
        </w:tabs>
        <w:ind w:left="4320" w:hanging="360"/>
      </w:pPr>
      <w:rPr>
        <w:rFonts w:ascii="Courier New" w:hAnsi="Courier New" w:hint="default"/>
        <w:sz w:val="20"/>
      </w:rPr>
    </w:lvl>
    <w:lvl w:ilvl="6" w:tplc="7DFCC0E0" w:tentative="1">
      <w:start w:val="1"/>
      <w:numFmt w:val="bullet"/>
      <w:lvlText w:val="o"/>
      <w:lvlJc w:val="left"/>
      <w:pPr>
        <w:tabs>
          <w:tab w:val="num" w:pos="5040"/>
        </w:tabs>
        <w:ind w:left="5040" w:hanging="360"/>
      </w:pPr>
      <w:rPr>
        <w:rFonts w:ascii="Courier New" w:hAnsi="Courier New" w:hint="default"/>
        <w:sz w:val="20"/>
      </w:rPr>
    </w:lvl>
    <w:lvl w:ilvl="7" w:tplc="EDDEF9C6" w:tentative="1">
      <w:start w:val="1"/>
      <w:numFmt w:val="bullet"/>
      <w:lvlText w:val="o"/>
      <w:lvlJc w:val="left"/>
      <w:pPr>
        <w:tabs>
          <w:tab w:val="num" w:pos="5760"/>
        </w:tabs>
        <w:ind w:left="5760" w:hanging="360"/>
      </w:pPr>
      <w:rPr>
        <w:rFonts w:ascii="Courier New" w:hAnsi="Courier New" w:hint="default"/>
        <w:sz w:val="20"/>
      </w:rPr>
    </w:lvl>
    <w:lvl w:ilvl="8" w:tplc="BA9CA38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EF45844"/>
    <w:multiLevelType w:val="multilevel"/>
    <w:tmpl w:val="EAF69F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01A670A"/>
    <w:multiLevelType w:val="hybridMultilevel"/>
    <w:tmpl w:val="555C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02E5729"/>
    <w:multiLevelType w:val="hybridMultilevel"/>
    <w:tmpl w:val="28A6B8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3F6D6F8" w:tentative="1">
      <w:start w:val="1"/>
      <w:numFmt w:val="bullet"/>
      <w:lvlText w:val=""/>
      <w:lvlJc w:val="left"/>
      <w:pPr>
        <w:tabs>
          <w:tab w:val="num" w:pos="2160"/>
        </w:tabs>
        <w:ind w:left="2160" w:hanging="360"/>
      </w:pPr>
      <w:rPr>
        <w:rFonts w:ascii="Symbol" w:hAnsi="Symbol" w:hint="default"/>
      </w:rPr>
    </w:lvl>
    <w:lvl w:ilvl="3" w:tplc="9DD8FE1E" w:tentative="1">
      <w:start w:val="1"/>
      <w:numFmt w:val="bullet"/>
      <w:lvlText w:val=""/>
      <w:lvlJc w:val="left"/>
      <w:pPr>
        <w:tabs>
          <w:tab w:val="num" w:pos="2880"/>
        </w:tabs>
        <w:ind w:left="2880" w:hanging="360"/>
      </w:pPr>
      <w:rPr>
        <w:rFonts w:ascii="Symbol" w:hAnsi="Symbol" w:hint="default"/>
      </w:rPr>
    </w:lvl>
    <w:lvl w:ilvl="4" w:tplc="538226B4" w:tentative="1">
      <w:start w:val="1"/>
      <w:numFmt w:val="bullet"/>
      <w:lvlText w:val=""/>
      <w:lvlJc w:val="left"/>
      <w:pPr>
        <w:tabs>
          <w:tab w:val="num" w:pos="3600"/>
        </w:tabs>
        <w:ind w:left="3600" w:hanging="360"/>
      </w:pPr>
      <w:rPr>
        <w:rFonts w:ascii="Symbol" w:hAnsi="Symbol" w:hint="default"/>
      </w:rPr>
    </w:lvl>
    <w:lvl w:ilvl="5" w:tplc="445CF378" w:tentative="1">
      <w:start w:val="1"/>
      <w:numFmt w:val="bullet"/>
      <w:lvlText w:val=""/>
      <w:lvlJc w:val="left"/>
      <w:pPr>
        <w:tabs>
          <w:tab w:val="num" w:pos="4320"/>
        </w:tabs>
        <w:ind w:left="4320" w:hanging="360"/>
      </w:pPr>
      <w:rPr>
        <w:rFonts w:ascii="Symbol" w:hAnsi="Symbol" w:hint="default"/>
      </w:rPr>
    </w:lvl>
    <w:lvl w:ilvl="6" w:tplc="DC184922" w:tentative="1">
      <w:start w:val="1"/>
      <w:numFmt w:val="bullet"/>
      <w:lvlText w:val=""/>
      <w:lvlJc w:val="left"/>
      <w:pPr>
        <w:tabs>
          <w:tab w:val="num" w:pos="5040"/>
        </w:tabs>
        <w:ind w:left="5040" w:hanging="360"/>
      </w:pPr>
      <w:rPr>
        <w:rFonts w:ascii="Symbol" w:hAnsi="Symbol" w:hint="default"/>
      </w:rPr>
    </w:lvl>
    <w:lvl w:ilvl="7" w:tplc="1C2E8012" w:tentative="1">
      <w:start w:val="1"/>
      <w:numFmt w:val="bullet"/>
      <w:lvlText w:val=""/>
      <w:lvlJc w:val="left"/>
      <w:pPr>
        <w:tabs>
          <w:tab w:val="num" w:pos="5760"/>
        </w:tabs>
        <w:ind w:left="5760" w:hanging="360"/>
      </w:pPr>
      <w:rPr>
        <w:rFonts w:ascii="Symbol" w:hAnsi="Symbol" w:hint="default"/>
      </w:rPr>
    </w:lvl>
    <w:lvl w:ilvl="8" w:tplc="B7FCF1F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2870987"/>
    <w:multiLevelType w:val="hybridMultilevel"/>
    <w:tmpl w:val="5F744B38"/>
    <w:lvl w:ilvl="0" w:tplc="0F40455A">
      <w:start w:val="1"/>
      <w:numFmt w:val="bullet"/>
      <w:lvlText w:val=""/>
      <w:lvlJc w:val="left"/>
      <w:pPr>
        <w:ind w:left="720" w:hanging="360"/>
      </w:pPr>
      <w:rPr>
        <w:rFonts w:ascii="Symbol" w:hAnsi="Symbol" w:hint="default"/>
      </w:rPr>
    </w:lvl>
    <w:lvl w:ilvl="1" w:tplc="1F8473E2">
      <w:start w:val="1"/>
      <w:numFmt w:val="bullet"/>
      <w:lvlText w:val="o"/>
      <w:lvlJc w:val="left"/>
      <w:pPr>
        <w:ind w:left="1440" w:hanging="360"/>
      </w:pPr>
      <w:rPr>
        <w:rFonts w:ascii="Courier New" w:hAnsi="Courier New" w:hint="default"/>
      </w:rPr>
    </w:lvl>
    <w:lvl w:ilvl="2" w:tplc="0DCA664C">
      <w:start w:val="1"/>
      <w:numFmt w:val="bullet"/>
      <w:lvlText w:val=""/>
      <w:lvlJc w:val="left"/>
      <w:pPr>
        <w:ind w:left="2160" w:hanging="360"/>
      </w:pPr>
      <w:rPr>
        <w:rFonts w:ascii="Wingdings" w:hAnsi="Wingdings" w:hint="default"/>
      </w:rPr>
    </w:lvl>
    <w:lvl w:ilvl="3" w:tplc="E4E4AB18">
      <w:start w:val="1"/>
      <w:numFmt w:val="bullet"/>
      <w:lvlText w:val=""/>
      <w:lvlJc w:val="left"/>
      <w:pPr>
        <w:ind w:left="2880" w:hanging="360"/>
      </w:pPr>
      <w:rPr>
        <w:rFonts w:ascii="Symbol" w:hAnsi="Symbol" w:hint="default"/>
      </w:rPr>
    </w:lvl>
    <w:lvl w:ilvl="4" w:tplc="65840E48">
      <w:start w:val="1"/>
      <w:numFmt w:val="bullet"/>
      <w:lvlText w:val="o"/>
      <w:lvlJc w:val="left"/>
      <w:pPr>
        <w:ind w:left="3600" w:hanging="360"/>
      </w:pPr>
      <w:rPr>
        <w:rFonts w:ascii="Courier New" w:hAnsi="Courier New" w:hint="default"/>
      </w:rPr>
    </w:lvl>
    <w:lvl w:ilvl="5" w:tplc="62B2BED8">
      <w:start w:val="1"/>
      <w:numFmt w:val="bullet"/>
      <w:lvlText w:val=""/>
      <w:lvlJc w:val="left"/>
      <w:pPr>
        <w:ind w:left="4320" w:hanging="360"/>
      </w:pPr>
      <w:rPr>
        <w:rFonts w:ascii="Wingdings" w:hAnsi="Wingdings" w:hint="default"/>
      </w:rPr>
    </w:lvl>
    <w:lvl w:ilvl="6" w:tplc="F98C3668">
      <w:start w:val="1"/>
      <w:numFmt w:val="bullet"/>
      <w:lvlText w:val=""/>
      <w:lvlJc w:val="left"/>
      <w:pPr>
        <w:ind w:left="5040" w:hanging="360"/>
      </w:pPr>
      <w:rPr>
        <w:rFonts w:ascii="Symbol" w:hAnsi="Symbol" w:hint="default"/>
      </w:rPr>
    </w:lvl>
    <w:lvl w:ilvl="7" w:tplc="8B84A796">
      <w:start w:val="1"/>
      <w:numFmt w:val="bullet"/>
      <w:lvlText w:val="o"/>
      <w:lvlJc w:val="left"/>
      <w:pPr>
        <w:ind w:left="5760" w:hanging="360"/>
      </w:pPr>
      <w:rPr>
        <w:rFonts w:ascii="Courier New" w:hAnsi="Courier New" w:hint="default"/>
      </w:rPr>
    </w:lvl>
    <w:lvl w:ilvl="8" w:tplc="94D662A8">
      <w:start w:val="1"/>
      <w:numFmt w:val="bullet"/>
      <w:lvlText w:val=""/>
      <w:lvlJc w:val="left"/>
      <w:pPr>
        <w:ind w:left="6480" w:hanging="360"/>
      </w:pPr>
      <w:rPr>
        <w:rFonts w:ascii="Wingdings" w:hAnsi="Wingdings" w:hint="default"/>
      </w:rPr>
    </w:lvl>
  </w:abstractNum>
  <w:abstractNum w:abstractNumId="39" w15:restartNumberingAfterBreak="0">
    <w:nsid w:val="43DE4DBD"/>
    <w:multiLevelType w:val="hybridMultilevel"/>
    <w:tmpl w:val="041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F07B68"/>
    <w:multiLevelType w:val="hybridMultilevel"/>
    <w:tmpl w:val="106C671C"/>
    <w:lvl w:ilvl="0" w:tplc="3D2070F4">
      <w:start w:val="1"/>
      <w:numFmt w:val="bullet"/>
      <w:lvlText w:val=""/>
      <w:lvlJc w:val="left"/>
      <w:pPr>
        <w:ind w:left="720" w:hanging="360"/>
      </w:pPr>
      <w:rPr>
        <w:rFonts w:ascii="Symbol" w:hAnsi="Symbol" w:hint="default"/>
      </w:rPr>
    </w:lvl>
    <w:lvl w:ilvl="1" w:tplc="CEC4D786">
      <w:start w:val="1"/>
      <w:numFmt w:val="bullet"/>
      <w:lvlText w:val="o"/>
      <w:lvlJc w:val="left"/>
      <w:pPr>
        <w:ind w:left="1440" w:hanging="360"/>
      </w:pPr>
      <w:rPr>
        <w:rFonts w:ascii="Courier New" w:hAnsi="Courier New" w:hint="default"/>
      </w:rPr>
    </w:lvl>
    <w:lvl w:ilvl="2" w:tplc="ED1CFA96">
      <w:start w:val="1"/>
      <w:numFmt w:val="bullet"/>
      <w:lvlText w:val=""/>
      <w:lvlJc w:val="left"/>
      <w:pPr>
        <w:ind w:left="2160" w:hanging="360"/>
      </w:pPr>
      <w:rPr>
        <w:rFonts w:ascii="Wingdings" w:hAnsi="Wingdings" w:hint="default"/>
      </w:rPr>
    </w:lvl>
    <w:lvl w:ilvl="3" w:tplc="E7BEED28">
      <w:start w:val="1"/>
      <w:numFmt w:val="bullet"/>
      <w:lvlText w:val=""/>
      <w:lvlJc w:val="left"/>
      <w:pPr>
        <w:ind w:left="2880" w:hanging="360"/>
      </w:pPr>
      <w:rPr>
        <w:rFonts w:ascii="Symbol" w:hAnsi="Symbol" w:hint="default"/>
      </w:rPr>
    </w:lvl>
    <w:lvl w:ilvl="4" w:tplc="D67ABB7E">
      <w:start w:val="1"/>
      <w:numFmt w:val="bullet"/>
      <w:lvlText w:val="o"/>
      <w:lvlJc w:val="left"/>
      <w:pPr>
        <w:ind w:left="3600" w:hanging="360"/>
      </w:pPr>
      <w:rPr>
        <w:rFonts w:ascii="Courier New" w:hAnsi="Courier New" w:hint="default"/>
      </w:rPr>
    </w:lvl>
    <w:lvl w:ilvl="5" w:tplc="8ADE02CA">
      <w:start w:val="1"/>
      <w:numFmt w:val="bullet"/>
      <w:lvlText w:val=""/>
      <w:lvlJc w:val="left"/>
      <w:pPr>
        <w:ind w:left="4320" w:hanging="360"/>
      </w:pPr>
      <w:rPr>
        <w:rFonts w:ascii="Wingdings" w:hAnsi="Wingdings" w:hint="default"/>
      </w:rPr>
    </w:lvl>
    <w:lvl w:ilvl="6" w:tplc="3F32ADDC">
      <w:start w:val="1"/>
      <w:numFmt w:val="bullet"/>
      <w:lvlText w:val=""/>
      <w:lvlJc w:val="left"/>
      <w:pPr>
        <w:ind w:left="5040" w:hanging="360"/>
      </w:pPr>
      <w:rPr>
        <w:rFonts w:ascii="Symbol" w:hAnsi="Symbol" w:hint="default"/>
      </w:rPr>
    </w:lvl>
    <w:lvl w:ilvl="7" w:tplc="4F524C0C">
      <w:start w:val="1"/>
      <w:numFmt w:val="bullet"/>
      <w:lvlText w:val="o"/>
      <w:lvlJc w:val="left"/>
      <w:pPr>
        <w:ind w:left="5760" w:hanging="360"/>
      </w:pPr>
      <w:rPr>
        <w:rFonts w:ascii="Courier New" w:hAnsi="Courier New" w:hint="default"/>
      </w:rPr>
    </w:lvl>
    <w:lvl w:ilvl="8" w:tplc="EB164586">
      <w:start w:val="1"/>
      <w:numFmt w:val="bullet"/>
      <w:lvlText w:val=""/>
      <w:lvlJc w:val="left"/>
      <w:pPr>
        <w:ind w:left="6480" w:hanging="360"/>
      </w:pPr>
      <w:rPr>
        <w:rFonts w:ascii="Wingdings" w:hAnsi="Wingdings" w:hint="default"/>
      </w:rPr>
    </w:lvl>
  </w:abstractNum>
  <w:abstractNum w:abstractNumId="41" w15:restartNumberingAfterBreak="0">
    <w:nsid w:val="4C2438ED"/>
    <w:multiLevelType w:val="hybridMultilevel"/>
    <w:tmpl w:val="54C8F768"/>
    <w:lvl w:ilvl="0" w:tplc="E0B8B5E4">
      <w:start w:val="1"/>
      <w:numFmt w:val="bullet"/>
      <w:lvlText w:val=""/>
      <w:lvlJc w:val="left"/>
      <w:pPr>
        <w:tabs>
          <w:tab w:val="num" w:pos="720"/>
        </w:tabs>
        <w:ind w:left="720" w:hanging="360"/>
      </w:pPr>
      <w:rPr>
        <w:rFonts w:ascii="Symbol" w:hAnsi="Symbol" w:hint="default"/>
        <w:sz w:val="20"/>
      </w:rPr>
    </w:lvl>
    <w:lvl w:ilvl="1" w:tplc="97B4633E" w:tentative="1">
      <w:start w:val="1"/>
      <w:numFmt w:val="bullet"/>
      <w:lvlText w:val=""/>
      <w:lvlJc w:val="left"/>
      <w:pPr>
        <w:tabs>
          <w:tab w:val="num" w:pos="1440"/>
        </w:tabs>
        <w:ind w:left="1440" w:hanging="360"/>
      </w:pPr>
      <w:rPr>
        <w:rFonts w:ascii="Symbol" w:hAnsi="Symbol" w:hint="default"/>
        <w:sz w:val="20"/>
      </w:rPr>
    </w:lvl>
    <w:lvl w:ilvl="2" w:tplc="D682F926" w:tentative="1">
      <w:start w:val="1"/>
      <w:numFmt w:val="bullet"/>
      <w:lvlText w:val=""/>
      <w:lvlJc w:val="left"/>
      <w:pPr>
        <w:tabs>
          <w:tab w:val="num" w:pos="2160"/>
        </w:tabs>
        <w:ind w:left="2160" w:hanging="360"/>
      </w:pPr>
      <w:rPr>
        <w:rFonts w:ascii="Symbol" w:hAnsi="Symbol" w:hint="default"/>
        <w:sz w:val="20"/>
      </w:rPr>
    </w:lvl>
    <w:lvl w:ilvl="3" w:tplc="AD68E96E" w:tentative="1">
      <w:start w:val="1"/>
      <w:numFmt w:val="bullet"/>
      <w:lvlText w:val=""/>
      <w:lvlJc w:val="left"/>
      <w:pPr>
        <w:tabs>
          <w:tab w:val="num" w:pos="2880"/>
        </w:tabs>
        <w:ind w:left="2880" w:hanging="360"/>
      </w:pPr>
      <w:rPr>
        <w:rFonts w:ascii="Symbol" w:hAnsi="Symbol" w:hint="default"/>
        <w:sz w:val="20"/>
      </w:rPr>
    </w:lvl>
    <w:lvl w:ilvl="4" w:tplc="9D486180" w:tentative="1">
      <w:start w:val="1"/>
      <w:numFmt w:val="bullet"/>
      <w:lvlText w:val=""/>
      <w:lvlJc w:val="left"/>
      <w:pPr>
        <w:tabs>
          <w:tab w:val="num" w:pos="3600"/>
        </w:tabs>
        <w:ind w:left="3600" w:hanging="360"/>
      </w:pPr>
      <w:rPr>
        <w:rFonts w:ascii="Symbol" w:hAnsi="Symbol" w:hint="default"/>
        <w:sz w:val="20"/>
      </w:rPr>
    </w:lvl>
    <w:lvl w:ilvl="5" w:tplc="EEE2EAA6" w:tentative="1">
      <w:start w:val="1"/>
      <w:numFmt w:val="bullet"/>
      <w:lvlText w:val=""/>
      <w:lvlJc w:val="left"/>
      <w:pPr>
        <w:tabs>
          <w:tab w:val="num" w:pos="4320"/>
        </w:tabs>
        <w:ind w:left="4320" w:hanging="360"/>
      </w:pPr>
      <w:rPr>
        <w:rFonts w:ascii="Symbol" w:hAnsi="Symbol" w:hint="default"/>
        <w:sz w:val="20"/>
      </w:rPr>
    </w:lvl>
    <w:lvl w:ilvl="6" w:tplc="66DA23F2" w:tentative="1">
      <w:start w:val="1"/>
      <w:numFmt w:val="bullet"/>
      <w:lvlText w:val=""/>
      <w:lvlJc w:val="left"/>
      <w:pPr>
        <w:tabs>
          <w:tab w:val="num" w:pos="5040"/>
        </w:tabs>
        <w:ind w:left="5040" w:hanging="360"/>
      </w:pPr>
      <w:rPr>
        <w:rFonts w:ascii="Symbol" w:hAnsi="Symbol" w:hint="default"/>
        <w:sz w:val="20"/>
      </w:rPr>
    </w:lvl>
    <w:lvl w:ilvl="7" w:tplc="544AFE00" w:tentative="1">
      <w:start w:val="1"/>
      <w:numFmt w:val="bullet"/>
      <w:lvlText w:val=""/>
      <w:lvlJc w:val="left"/>
      <w:pPr>
        <w:tabs>
          <w:tab w:val="num" w:pos="5760"/>
        </w:tabs>
        <w:ind w:left="5760" w:hanging="360"/>
      </w:pPr>
      <w:rPr>
        <w:rFonts w:ascii="Symbol" w:hAnsi="Symbol" w:hint="default"/>
        <w:sz w:val="20"/>
      </w:rPr>
    </w:lvl>
    <w:lvl w:ilvl="8" w:tplc="F752B9EC"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9535C7"/>
    <w:multiLevelType w:val="hybridMultilevel"/>
    <w:tmpl w:val="BF4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CD6D20"/>
    <w:multiLevelType w:val="hybridMultilevel"/>
    <w:tmpl w:val="6A04B5C6"/>
    <w:lvl w:ilvl="0" w:tplc="78DAADA0">
      <w:start w:val="1"/>
      <w:numFmt w:val="bullet"/>
      <w:lvlText w:val="o"/>
      <w:lvlJc w:val="left"/>
      <w:pPr>
        <w:tabs>
          <w:tab w:val="num" w:pos="720"/>
        </w:tabs>
        <w:ind w:left="720" w:hanging="360"/>
      </w:pPr>
      <w:rPr>
        <w:rFonts w:ascii="Courier New" w:hAnsi="Courier New" w:hint="default"/>
        <w:sz w:val="20"/>
      </w:rPr>
    </w:lvl>
    <w:lvl w:ilvl="1" w:tplc="4C00F054" w:tentative="1">
      <w:start w:val="1"/>
      <w:numFmt w:val="bullet"/>
      <w:lvlText w:val="o"/>
      <w:lvlJc w:val="left"/>
      <w:pPr>
        <w:tabs>
          <w:tab w:val="num" w:pos="1440"/>
        </w:tabs>
        <w:ind w:left="1440" w:hanging="360"/>
      </w:pPr>
      <w:rPr>
        <w:rFonts w:ascii="Courier New" w:hAnsi="Courier New" w:hint="default"/>
        <w:sz w:val="20"/>
      </w:rPr>
    </w:lvl>
    <w:lvl w:ilvl="2" w:tplc="6DD628F6" w:tentative="1">
      <w:start w:val="1"/>
      <w:numFmt w:val="bullet"/>
      <w:lvlText w:val="o"/>
      <w:lvlJc w:val="left"/>
      <w:pPr>
        <w:tabs>
          <w:tab w:val="num" w:pos="2160"/>
        </w:tabs>
        <w:ind w:left="2160" w:hanging="360"/>
      </w:pPr>
      <w:rPr>
        <w:rFonts w:ascii="Courier New" w:hAnsi="Courier New" w:hint="default"/>
        <w:sz w:val="20"/>
      </w:rPr>
    </w:lvl>
    <w:lvl w:ilvl="3" w:tplc="ADFC21F0" w:tentative="1">
      <w:start w:val="1"/>
      <w:numFmt w:val="bullet"/>
      <w:lvlText w:val="o"/>
      <w:lvlJc w:val="left"/>
      <w:pPr>
        <w:tabs>
          <w:tab w:val="num" w:pos="2880"/>
        </w:tabs>
        <w:ind w:left="2880" w:hanging="360"/>
      </w:pPr>
      <w:rPr>
        <w:rFonts w:ascii="Courier New" w:hAnsi="Courier New" w:hint="default"/>
        <w:sz w:val="20"/>
      </w:rPr>
    </w:lvl>
    <w:lvl w:ilvl="4" w:tplc="44C6ED86" w:tentative="1">
      <w:start w:val="1"/>
      <w:numFmt w:val="bullet"/>
      <w:lvlText w:val="o"/>
      <w:lvlJc w:val="left"/>
      <w:pPr>
        <w:tabs>
          <w:tab w:val="num" w:pos="3600"/>
        </w:tabs>
        <w:ind w:left="3600" w:hanging="360"/>
      </w:pPr>
      <w:rPr>
        <w:rFonts w:ascii="Courier New" w:hAnsi="Courier New" w:hint="default"/>
        <w:sz w:val="20"/>
      </w:rPr>
    </w:lvl>
    <w:lvl w:ilvl="5" w:tplc="CED459EA" w:tentative="1">
      <w:start w:val="1"/>
      <w:numFmt w:val="bullet"/>
      <w:lvlText w:val="o"/>
      <w:lvlJc w:val="left"/>
      <w:pPr>
        <w:tabs>
          <w:tab w:val="num" w:pos="4320"/>
        </w:tabs>
        <w:ind w:left="4320" w:hanging="360"/>
      </w:pPr>
      <w:rPr>
        <w:rFonts w:ascii="Courier New" w:hAnsi="Courier New" w:hint="default"/>
        <w:sz w:val="20"/>
      </w:rPr>
    </w:lvl>
    <w:lvl w:ilvl="6" w:tplc="C81672A2" w:tentative="1">
      <w:start w:val="1"/>
      <w:numFmt w:val="bullet"/>
      <w:lvlText w:val="o"/>
      <w:lvlJc w:val="left"/>
      <w:pPr>
        <w:tabs>
          <w:tab w:val="num" w:pos="5040"/>
        </w:tabs>
        <w:ind w:left="5040" w:hanging="360"/>
      </w:pPr>
      <w:rPr>
        <w:rFonts w:ascii="Courier New" w:hAnsi="Courier New" w:hint="default"/>
        <w:sz w:val="20"/>
      </w:rPr>
    </w:lvl>
    <w:lvl w:ilvl="7" w:tplc="0BA86F3A" w:tentative="1">
      <w:start w:val="1"/>
      <w:numFmt w:val="bullet"/>
      <w:lvlText w:val="o"/>
      <w:lvlJc w:val="left"/>
      <w:pPr>
        <w:tabs>
          <w:tab w:val="num" w:pos="5760"/>
        </w:tabs>
        <w:ind w:left="5760" w:hanging="360"/>
      </w:pPr>
      <w:rPr>
        <w:rFonts w:ascii="Courier New" w:hAnsi="Courier New" w:hint="default"/>
        <w:sz w:val="20"/>
      </w:rPr>
    </w:lvl>
    <w:lvl w:ilvl="8" w:tplc="5E044536"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4F0650C6"/>
    <w:multiLevelType w:val="hybridMultilevel"/>
    <w:tmpl w:val="4DC04AC4"/>
    <w:lvl w:ilvl="0" w:tplc="C28AC99E">
      <w:start w:val="1"/>
      <w:numFmt w:val="bullet"/>
      <w:lvlText w:val=""/>
      <w:lvlJc w:val="left"/>
      <w:pPr>
        <w:ind w:left="720" w:hanging="360"/>
      </w:pPr>
      <w:rPr>
        <w:rFonts w:ascii="Symbol" w:hAnsi="Symbol" w:hint="default"/>
        <w:color w:val="000000" w:themeColor="text1"/>
      </w:rPr>
    </w:lvl>
    <w:lvl w:ilvl="1" w:tplc="4120D3D8">
      <w:start w:val="1"/>
      <w:numFmt w:val="bullet"/>
      <w:lvlText w:val="o"/>
      <w:lvlJc w:val="left"/>
      <w:pPr>
        <w:ind w:left="1440" w:hanging="360"/>
      </w:pPr>
      <w:rPr>
        <w:rFonts w:ascii="Courier New" w:hAnsi="Courier New" w:hint="default"/>
      </w:rPr>
    </w:lvl>
    <w:lvl w:ilvl="2" w:tplc="AC782CBA">
      <w:start w:val="1"/>
      <w:numFmt w:val="bullet"/>
      <w:lvlText w:val=""/>
      <w:lvlJc w:val="left"/>
      <w:pPr>
        <w:ind w:left="2160" w:hanging="360"/>
      </w:pPr>
      <w:rPr>
        <w:rFonts w:ascii="Wingdings" w:hAnsi="Wingdings" w:hint="default"/>
      </w:rPr>
    </w:lvl>
    <w:lvl w:ilvl="3" w:tplc="69A6A10A">
      <w:start w:val="1"/>
      <w:numFmt w:val="bullet"/>
      <w:lvlText w:val=""/>
      <w:lvlJc w:val="left"/>
      <w:pPr>
        <w:ind w:left="2880" w:hanging="360"/>
      </w:pPr>
      <w:rPr>
        <w:rFonts w:ascii="Symbol" w:hAnsi="Symbol" w:hint="default"/>
      </w:rPr>
    </w:lvl>
    <w:lvl w:ilvl="4" w:tplc="9D9E2E80">
      <w:start w:val="1"/>
      <w:numFmt w:val="bullet"/>
      <w:lvlText w:val="o"/>
      <w:lvlJc w:val="left"/>
      <w:pPr>
        <w:ind w:left="3600" w:hanging="360"/>
      </w:pPr>
      <w:rPr>
        <w:rFonts w:ascii="Courier New" w:hAnsi="Courier New" w:hint="default"/>
      </w:rPr>
    </w:lvl>
    <w:lvl w:ilvl="5" w:tplc="6A187680">
      <w:start w:val="1"/>
      <w:numFmt w:val="bullet"/>
      <w:lvlText w:val=""/>
      <w:lvlJc w:val="left"/>
      <w:pPr>
        <w:ind w:left="4320" w:hanging="360"/>
      </w:pPr>
      <w:rPr>
        <w:rFonts w:ascii="Wingdings" w:hAnsi="Wingdings" w:hint="default"/>
      </w:rPr>
    </w:lvl>
    <w:lvl w:ilvl="6" w:tplc="7D1E8CEE">
      <w:start w:val="1"/>
      <w:numFmt w:val="bullet"/>
      <w:lvlText w:val=""/>
      <w:lvlJc w:val="left"/>
      <w:pPr>
        <w:ind w:left="5040" w:hanging="360"/>
      </w:pPr>
      <w:rPr>
        <w:rFonts w:ascii="Symbol" w:hAnsi="Symbol" w:hint="default"/>
      </w:rPr>
    </w:lvl>
    <w:lvl w:ilvl="7" w:tplc="15BE7C2C">
      <w:start w:val="1"/>
      <w:numFmt w:val="bullet"/>
      <w:lvlText w:val="o"/>
      <w:lvlJc w:val="left"/>
      <w:pPr>
        <w:ind w:left="5760" w:hanging="360"/>
      </w:pPr>
      <w:rPr>
        <w:rFonts w:ascii="Courier New" w:hAnsi="Courier New" w:hint="default"/>
      </w:rPr>
    </w:lvl>
    <w:lvl w:ilvl="8" w:tplc="1E02B93E">
      <w:start w:val="1"/>
      <w:numFmt w:val="bullet"/>
      <w:lvlText w:val=""/>
      <w:lvlJc w:val="left"/>
      <w:pPr>
        <w:ind w:left="6480" w:hanging="360"/>
      </w:pPr>
      <w:rPr>
        <w:rFonts w:ascii="Wingdings" w:hAnsi="Wingdings" w:hint="default"/>
      </w:rPr>
    </w:lvl>
  </w:abstractNum>
  <w:abstractNum w:abstractNumId="45" w15:restartNumberingAfterBreak="0">
    <w:nsid w:val="51D76F19"/>
    <w:multiLevelType w:val="hybridMultilevel"/>
    <w:tmpl w:val="5AE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F829F2"/>
    <w:multiLevelType w:val="hybridMultilevel"/>
    <w:tmpl w:val="ADD8AA04"/>
    <w:lvl w:ilvl="0" w:tplc="0E0C41A0">
      <w:numFmt w:val="bullet"/>
      <w:lvlText w:val=""/>
      <w:lvlJc w:val="left"/>
      <w:pPr>
        <w:ind w:left="532" w:hanging="360"/>
      </w:pPr>
      <w:rPr>
        <w:rFonts w:ascii="Symbol" w:eastAsia="Symbol" w:hAnsi="Symbol" w:cs="Symbol" w:hint="default"/>
        <w:w w:val="100"/>
        <w:sz w:val="24"/>
        <w:szCs w:val="24"/>
      </w:rPr>
    </w:lvl>
    <w:lvl w:ilvl="1" w:tplc="E6445704">
      <w:numFmt w:val="bullet"/>
      <w:lvlText w:val=""/>
      <w:lvlJc w:val="left"/>
      <w:pPr>
        <w:ind w:left="1039" w:hanging="392"/>
      </w:pPr>
      <w:rPr>
        <w:rFonts w:ascii="Symbol" w:eastAsia="Symbol" w:hAnsi="Symbol" w:cs="Symbol" w:hint="default"/>
        <w:w w:val="100"/>
        <w:sz w:val="24"/>
        <w:szCs w:val="24"/>
      </w:rPr>
    </w:lvl>
    <w:lvl w:ilvl="2" w:tplc="A14A21CC">
      <w:numFmt w:val="bullet"/>
      <w:lvlText w:val="•"/>
      <w:lvlJc w:val="left"/>
      <w:pPr>
        <w:ind w:left="1975" w:hanging="392"/>
      </w:pPr>
      <w:rPr>
        <w:rFonts w:hint="default"/>
      </w:rPr>
    </w:lvl>
    <w:lvl w:ilvl="3" w:tplc="16DA293E">
      <w:numFmt w:val="bullet"/>
      <w:lvlText w:val="•"/>
      <w:lvlJc w:val="left"/>
      <w:pPr>
        <w:ind w:left="2911" w:hanging="392"/>
      </w:pPr>
      <w:rPr>
        <w:rFonts w:hint="default"/>
      </w:rPr>
    </w:lvl>
    <w:lvl w:ilvl="4" w:tplc="A2DE933A">
      <w:numFmt w:val="bullet"/>
      <w:lvlText w:val="•"/>
      <w:lvlJc w:val="left"/>
      <w:pPr>
        <w:ind w:left="3846" w:hanging="392"/>
      </w:pPr>
      <w:rPr>
        <w:rFonts w:hint="default"/>
      </w:rPr>
    </w:lvl>
    <w:lvl w:ilvl="5" w:tplc="B80AF320">
      <w:numFmt w:val="bullet"/>
      <w:lvlText w:val="•"/>
      <w:lvlJc w:val="left"/>
      <w:pPr>
        <w:ind w:left="4782" w:hanging="392"/>
      </w:pPr>
      <w:rPr>
        <w:rFonts w:hint="default"/>
      </w:rPr>
    </w:lvl>
    <w:lvl w:ilvl="6" w:tplc="B1C8C15C">
      <w:numFmt w:val="bullet"/>
      <w:lvlText w:val="•"/>
      <w:lvlJc w:val="left"/>
      <w:pPr>
        <w:ind w:left="5717" w:hanging="392"/>
      </w:pPr>
      <w:rPr>
        <w:rFonts w:hint="default"/>
      </w:rPr>
    </w:lvl>
    <w:lvl w:ilvl="7" w:tplc="83327DF6">
      <w:numFmt w:val="bullet"/>
      <w:lvlText w:val="•"/>
      <w:lvlJc w:val="left"/>
      <w:pPr>
        <w:ind w:left="6653" w:hanging="392"/>
      </w:pPr>
      <w:rPr>
        <w:rFonts w:hint="default"/>
      </w:rPr>
    </w:lvl>
    <w:lvl w:ilvl="8" w:tplc="E17E3CF2">
      <w:numFmt w:val="bullet"/>
      <w:lvlText w:val="•"/>
      <w:lvlJc w:val="left"/>
      <w:pPr>
        <w:ind w:left="7588" w:hanging="392"/>
      </w:pPr>
      <w:rPr>
        <w:rFonts w:hint="default"/>
      </w:rPr>
    </w:lvl>
  </w:abstractNum>
  <w:abstractNum w:abstractNumId="47" w15:restartNumberingAfterBreak="0">
    <w:nsid w:val="554A3272"/>
    <w:multiLevelType w:val="hybridMultilevel"/>
    <w:tmpl w:val="DD328B66"/>
    <w:lvl w:ilvl="0" w:tplc="6DEC93BC">
      <w:start w:val="1"/>
      <w:numFmt w:val="bullet"/>
      <w:lvlText w:val=""/>
      <w:lvlJc w:val="left"/>
      <w:pPr>
        <w:tabs>
          <w:tab w:val="num" w:pos="720"/>
        </w:tabs>
        <w:ind w:left="720" w:hanging="360"/>
      </w:pPr>
      <w:rPr>
        <w:rFonts w:ascii="Symbol" w:hAnsi="Symbol" w:hint="default"/>
        <w:sz w:val="20"/>
      </w:rPr>
    </w:lvl>
    <w:lvl w:ilvl="1" w:tplc="2ED29B00" w:tentative="1">
      <w:start w:val="1"/>
      <w:numFmt w:val="bullet"/>
      <w:lvlText w:val=""/>
      <w:lvlJc w:val="left"/>
      <w:pPr>
        <w:tabs>
          <w:tab w:val="num" w:pos="1440"/>
        </w:tabs>
        <w:ind w:left="1440" w:hanging="360"/>
      </w:pPr>
      <w:rPr>
        <w:rFonts w:ascii="Symbol" w:hAnsi="Symbol" w:hint="default"/>
        <w:sz w:val="20"/>
      </w:rPr>
    </w:lvl>
    <w:lvl w:ilvl="2" w:tplc="B60EBE10" w:tentative="1">
      <w:start w:val="1"/>
      <w:numFmt w:val="bullet"/>
      <w:lvlText w:val=""/>
      <w:lvlJc w:val="left"/>
      <w:pPr>
        <w:tabs>
          <w:tab w:val="num" w:pos="2160"/>
        </w:tabs>
        <w:ind w:left="2160" w:hanging="360"/>
      </w:pPr>
      <w:rPr>
        <w:rFonts w:ascii="Symbol" w:hAnsi="Symbol" w:hint="default"/>
        <w:sz w:val="20"/>
      </w:rPr>
    </w:lvl>
    <w:lvl w:ilvl="3" w:tplc="1B4452EA" w:tentative="1">
      <w:start w:val="1"/>
      <w:numFmt w:val="bullet"/>
      <w:lvlText w:val=""/>
      <w:lvlJc w:val="left"/>
      <w:pPr>
        <w:tabs>
          <w:tab w:val="num" w:pos="2880"/>
        </w:tabs>
        <w:ind w:left="2880" w:hanging="360"/>
      </w:pPr>
      <w:rPr>
        <w:rFonts w:ascii="Symbol" w:hAnsi="Symbol" w:hint="default"/>
        <w:sz w:val="20"/>
      </w:rPr>
    </w:lvl>
    <w:lvl w:ilvl="4" w:tplc="46A23F5C" w:tentative="1">
      <w:start w:val="1"/>
      <w:numFmt w:val="bullet"/>
      <w:lvlText w:val=""/>
      <w:lvlJc w:val="left"/>
      <w:pPr>
        <w:tabs>
          <w:tab w:val="num" w:pos="3600"/>
        </w:tabs>
        <w:ind w:left="3600" w:hanging="360"/>
      </w:pPr>
      <w:rPr>
        <w:rFonts w:ascii="Symbol" w:hAnsi="Symbol" w:hint="default"/>
        <w:sz w:val="20"/>
      </w:rPr>
    </w:lvl>
    <w:lvl w:ilvl="5" w:tplc="F9283F3E" w:tentative="1">
      <w:start w:val="1"/>
      <w:numFmt w:val="bullet"/>
      <w:lvlText w:val=""/>
      <w:lvlJc w:val="left"/>
      <w:pPr>
        <w:tabs>
          <w:tab w:val="num" w:pos="4320"/>
        </w:tabs>
        <w:ind w:left="4320" w:hanging="360"/>
      </w:pPr>
      <w:rPr>
        <w:rFonts w:ascii="Symbol" w:hAnsi="Symbol" w:hint="default"/>
        <w:sz w:val="20"/>
      </w:rPr>
    </w:lvl>
    <w:lvl w:ilvl="6" w:tplc="BCE89680" w:tentative="1">
      <w:start w:val="1"/>
      <w:numFmt w:val="bullet"/>
      <w:lvlText w:val=""/>
      <w:lvlJc w:val="left"/>
      <w:pPr>
        <w:tabs>
          <w:tab w:val="num" w:pos="5040"/>
        </w:tabs>
        <w:ind w:left="5040" w:hanging="360"/>
      </w:pPr>
      <w:rPr>
        <w:rFonts w:ascii="Symbol" w:hAnsi="Symbol" w:hint="default"/>
        <w:sz w:val="20"/>
      </w:rPr>
    </w:lvl>
    <w:lvl w:ilvl="7" w:tplc="26944EC4" w:tentative="1">
      <w:start w:val="1"/>
      <w:numFmt w:val="bullet"/>
      <w:lvlText w:val=""/>
      <w:lvlJc w:val="left"/>
      <w:pPr>
        <w:tabs>
          <w:tab w:val="num" w:pos="5760"/>
        </w:tabs>
        <w:ind w:left="5760" w:hanging="360"/>
      </w:pPr>
      <w:rPr>
        <w:rFonts w:ascii="Symbol" w:hAnsi="Symbol" w:hint="default"/>
        <w:sz w:val="20"/>
      </w:rPr>
    </w:lvl>
    <w:lvl w:ilvl="8" w:tplc="179C079A"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C1176E"/>
    <w:multiLevelType w:val="hybridMultilevel"/>
    <w:tmpl w:val="703AEC52"/>
    <w:lvl w:ilvl="0" w:tplc="2398E84C">
      <w:start w:val="1"/>
      <w:numFmt w:val="decimal"/>
      <w:lvlText w:val="%1."/>
      <w:lvlJc w:val="right"/>
      <w:pPr>
        <w:ind w:left="480" w:hanging="360"/>
      </w:pPr>
      <w:rPr>
        <w:rFonts w:ascii="Calibri" w:hAnsi="Calibri" w:cs="Times New Roman" w:hint="default"/>
        <w:w w:val="100"/>
        <w:sz w:val="22"/>
        <w:szCs w:val="22"/>
      </w:rPr>
    </w:lvl>
    <w:lvl w:ilvl="1" w:tplc="1BD88DC8">
      <w:start w:val="1"/>
      <w:numFmt w:val="bullet"/>
      <w:lvlText w:val="•"/>
      <w:lvlJc w:val="left"/>
      <w:pPr>
        <w:ind w:left="1392" w:hanging="360"/>
      </w:pPr>
      <w:rPr>
        <w:rFonts w:hint="default"/>
      </w:rPr>
    </w:lvl>
    <w:lvl w:ilvl="2" w:tplc="936E588E">
      <w:start w:val="1"/>
      <w:numFmt w:val="bullet"/>
      <w:lvlText w:val="•"/>
      <w:lvlJc w:val="left"/>
      <w:pPr>
        <w:ind w:left="2304" w:hanging="360"/>
      </w:pPr>
      <w:rPr>
        <w:rFonts w:hint="default"/>
      </w:rPr>
    </w:lvl>
    <w:lvl w:ilvl="3" w:tplc="D53E6BA8">
      <w:start w:val="1"/>
      <w:numFmt w:val="bullet"/>
      <w:lvlText w:val="•"/>
      <w:lvlJc w:val="left"/>
      <w:pPr>
        <w:ind w:left="3216" w:hanging="360"/>
      </w:pPr>
      <w:rPr>
        <w:rFonts w:hint="default"/>
      </w:rPr>
    </w:lvl>
    <w:lvl w:ilvl="4" w:tplc="8D9E7EA8">
      <w:start w:val="1"/>
      <w:numFmt w:val="bullet"/>
      <w:lvlText w:val="•"/>
      <w:lvlJc w:val="left"/>
      <w:pPr>
        <w:ind w:left="4128" w:hanging="360"/>
      </w:pPr>
      <w:rPr>
        <w:rFonts w:hint="default"/>
      </w:rPr>
    </w:lvl>
    <w:lvl w:ilvl="5" w:tplc="5FD4C916">
      <w:start w:val="1"/>
      <w:numFmt w:val="bullet"/>
      <w:lvlText w:val="•"/>
      <w:lvlJc w:val="left"/>
      <w:pPr>
        <w:ind w:left="5040" w:hanging="360"/>
      </w:pPr>
      <w:rPr>
        <w:rFonts w:hint="default"/>
      </w:rPr>
    </w:lvl>
    <w:lvl w:ilvl="6" w:tplc="C8EC9A44">
      <w:start w:val="1"/>
      <w:numFmt w:val="bullet"/>
      <w:lvlText w:val="•"/>
      <w:lvlJc w:val="left"/>
      <w:pPr>
        <w:ind w:left="5952" w:hanging="360"/>
      </w:pPr>
      <w:rPr>
        <w:rFonts w:hint="default"/>
      </w:rPr>
    </w:lvl>
    <w:lvl w:ilvl="7" w:tplc="88E8A95E">
      <w:start w:val="1"/>
      <w:numFmt w:val="bullet"/>
      <w:lvlText w:val="•"/>
      <w:lvlJc w:val="left"/>
      <w:pPr>
        <w:ind w:left="6864" w:hanging="360"/>
      </w:pPr>
      <w:rPr>
        <w:rFonts w:hint="default"/>
      </w:rPr>
    </w:lvl>
    <w:lvl w:ilvl="8" w:tplc="0C601528">
      <w:start w:val="1"/>
      <w:numFmt w:val="bullet"/>
      <w:lvlText w:val="•"/>
      <w:lvlJc w:val="left"/>
      <w:pPr>
        <w:ind w:left="7776" w:hanging="360"/>
      </w:pPr>
      <w:rPr>
        <w:rFonts w:hint="default"/>
      </w:rPr>
    </w:lvl>
  </w:abstractNum>
  <w:abstractNum w:abstractNumId="49" w15:restartNumberingAfterBreak="0">
    <w:nsid w:val="56CA40EB"/>
    <w:multiLevelType w:val="hybridMultilevel"/>
    <w:tmpl w:val="4BC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A711F9"/>
    <w:multiLevelType w:val="hybridMultilevel"/>
    <w:tmpl w:val="B2CCAC10"/>
    <w:lvl w:ilvl="0" w:tplc="6B9C9AF4">
      <w:start w:val="4"/>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5C7EB9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5C21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E78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23F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0BD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00306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682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6BA0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E805D7"/>
    <w:multiLevelType w:val="hybridMultilevel"/>
    <w:tmpl w:val="095C5F54"/>
    <w:lvl w:ilvl="0" w:tplc="946A2D2E">
      <w:numFmt w:val="bullet"/>
      <w:lvlText w:val="•"/>
      <w:lvlJc w:val="left"/>
      <w:pPr>
        <w:ind w:left="820" w:hanging="360"/>
      </w:pPr>
      <w:rPr>
        <w:rFonts w:hint="default"/>
        <w:strike w:val="0"/>
        <w:w w:val="100"/>
        <w:sz w:val="28"/>
        <w:szCs w:val="28"/>
      </w:rPr>
    </w:lvl>
    <w:lvl w:ilvl="1" w:tplc="041261F8">
      <w:numFmt w:val="bullet"/>
      <w:lvlText w:val="•"/>
      <w:lvlJc w:val="left"/>
      <w:pPr>
        <w:ind w:left="1692" w:hanging="360"/>
      </w:pPr>
      <w:rPr>
        <w:rFonts w:hint="default"/>
      </w:rPr>
    </w:lvl>
    <w:lvl w:ilvl="2" w:tplc="CC9E75D0">
      <w:numFmt w:val="bullet"/>
      <w:lvlText w:val="•"/>
      <w:lvlJc w:val="left"/>
      <w:pPr>
        <w:ind w:left="2564" w:hanging="360"/>
      </w:pPr>
      <w:rPr>
        <w:rFonts w:hint="default"/>
      </w:rPr>
    </w:lvl>
    <w:lvl w:ilvl="3" w:tplc="08FE6A06">
      <w:numFmt w:val="bullet"/>
      <w:lvlText w:val="•"/>
      <w:lvlJc w:val="left"/>
      <w:pPr>
        <w:ind w:left="3436" w:hanging="360"/>
      </w:pPr>
      <w:rPr>
        <w:rFonts w:hint="default"/>
      </w:rPr>
    </w:lvl>
    <w:lvl w:ilvl="4" w:tplc="D122C14A">
      <w:numFmt w:val="bullet"/>
      <w:lvlText w:val="•"/>
      <w:lvlJc w:val="left"/>
      <w:pPr>
        <w:ind w:left="4308" w:hanging="360"/>
      </w:pPr>
      <w:rPr>
        <w:rFonts w:hint="default"/>
      </w:rPr>
    </w:lvl>
    <w:lvl w:ilvl="5" w:tplc="B4ACA628">
      <w:numFmt w:val="bullet"/>
      <w:lvlText w:val="•"/>
      <w:lvlJc w:val="left"/>
      <w:pPr>
        <w:ind w:left="5180" w:hanging="360"/>
      </w:pPr>
      <w:rPr>
        <w:rFonts w:hint="default"/>
      </w:rPr>
    </w:lvl>
    <w:lvl w:ilvl="6" w:tplc="DB6EAAB2">
      <w:numFmt w:val="bullet"/>
      <w:lvlText w:val="•"/>
      <w:lvlJc w:val="left"/>
      <w:pPr>
        <w:ind w:left="6052" w:hanging="360"/>
      </w:pPr>
      <w:rPr>
        <w:rFonts w:hint="default"/>
      </w:rPr>
    </w:lvl>
    <w:lvl w:ilvl="7" w:tplc="ED8CAD2A">
      <w:numFmt w:val="bullet"/>
      <w:lvlText w:val="•"/>
      <w:lvlJc w:val="left"/>
      <w:pPr>
        <w:ind w:left="6924" w:hanging="360"/>
      </w:pPr>
      <w:rPr>
        <w:rFonts w:hint="default"/>
      </w:rPr>
    </w:lvl>
    <w:lvl w:ilvl="8" w:tplc="A7C0E4E8">
      <w:numFmt w:val="bullet"/>
      <w:lvlText w:val="•"/>
      <w:lvlJc w:val="left"/>
      <w:pPr>
        <w:ind w:left="7796" w:hanging="360"/>
      </w:pPr>
      <w:rPr>
        <w:rFonts w:hint="default"/>
      </w:rPr>
    </w:lvl>
  </w:abstractNum>
  <w:abstractNum w:abstractNumId="52" w15:restartNumberingAfterBreak="0">
    <w:nsid w:val="5F737D6A"/>
    <w:multiLevelType w:val="hybridMultilevel"/>
    <w:tmpl w:val="2B2CAAD0"/>
    <w:lvl w:ilvl="0" w:tplc="5268B492">
      <w:start w:val="1"/>
      <w:numFmt w:val="bullet"/>
      <w:lvlText w:val=""/>
      <w:lvlJc w:val="left"/>
      <w:pPr>
        <w:tabs>
          <w:tab w:val="num" w:pos="720"/>
        </w:tabs>
        <w:ind w:left="720" w:hanging="360"/>
      </w:pPr>
      <w:rPr>
        <w:rFonts w:ascii="Symbol" w:hAnsi="Symbol" w:hint="default"/>
        <w:sz w:val="20"/>
      </w:rPr>
    </w:lvl>
    <w:lvl w:ilvl="1" w:tplc="F60CD48E" w:tentative="1">
      <w:start w:val="1"/>
      <w:numFmt w:val="bullet"/>
      <w:lvlText w:val=""/>
      <w:lvlJc w:val="left"/>
      <w:pPr>
        <w:tabs>
          <w:tab w:val="num" w:pos="1440"/>
        </w:tabs>
        <w:ind w:left="1440" w:hanging="360"/>
      </w:pPr>
      <w:rPr>
        <w:rFonts w:ascii="Symbol" w:hAnsi="Symbol" w:hint="default"/>
        <w:sz w:val="20"/>
      </w:rPr>
    </w:lvl>
    <w:lvl w:ilvl="2" w:tplc="D95C45BC" w:tentative="1">
      <w:start w:val="1"/>
      <w:numFmt w:val="bullet"/>
      <w:lvlText w:val=""/>
      <w:lvlJc w:val="left"/>
      <w:pPr>
        <w:tabs>
          <w:tab w:val="num" w:pos="2160"/>
        </w:tabs>
        <w:ind w:left="2160" w:hanging="360"/>
      </w:pPr>
      <w:rPr>
        <w:rFonts w:ascii="Symbol" w:hAnsi="Symbol" w:hint="default"/>
        <w:sz w:val="20"/>
      </w:rPr>
    </w:lvl>
    <w:lvl w:ilvl="3" w:tplc="BC047820" w:tentative="1">
      <w:start w:val="1"/>
      <w:numFmt w:val="bullet"/>
      <w:lvlText w:val=""/>
      <w:lvlJc w:val="left"/>
      <w:pPr>
        <w:tabs>
          <w:tab w:val="num" w:pos="2880"/>
        </w:tabs>
        <w:ind w:left="2880" w:hanging="360"/>
      </w:pPr>
      <w:rPr>
        <w:rFonts w:ascii="Symbol" w:hAnsi="Symbol" w:hint="default"/>
        <w:sz w:val="20"/>
      </w:rPr>
    </w:lvl>
    <w:lvl w:ilvl="4" w:tplc="DF102D92" w:tentative="1">
      <w:start w:val="1"/>
      <w:numFmt w:val="bullet"/>
      <w:lvlText w:val=""/>
      <w:lvlJc w:val="left"/>
      <w:pPr>
        <w:tabs>
          <w:tab w:val="num" w:pos="3600"/>
        </w:tabs>
        <w:ind w:left="3600" w:hanging="360"/>
      </w:pPr>
      <w:rPr>
        <w:rFonts w:ascii="Symbol" w:hAnsi="Symbol" w:hint="default"/>
        <w:sz w:val="20"/>
      </w:rPr>
    </w:lvl>
    <w:lvl w:ilvl="5" w:tplc="924CF3DE" w:tentative="1">
      <w:start w:val="1"/>
      <w:numFmt w:val="bullet"/>
      <w:lvlText w:val=""/>
      <w:lvlJc w:val="left"/>
      <w:pPr>
        <w:tabs>
          <w:tab w:val="num" w:pos="4320"/>
        </w:tabs>
        <w:ind w:left="4320" w:hanging="360"/>
      </w:pPr>
      <w:rPr>
        <w:rFonts w:ascii="Symbol" w:hAnsi="Symbol" w:hint="default"/>
        <w:sz w:val="20"/>
      </w:rPr>
    </w:lvl>
    <w:lvl w:ilvl="6" w:tplc="48A07DF4" w:tentative="1">
      <w:start w:val="1"/>
      <w:numFmt w:val="bullet"/>
      <w:lvlText w:val=""/>
      <w:lvlJc w:val="left"/>
      <w:pPr>
        <w:tabs>
          <w:tab w:val="num" w:pos="5040"/>
        </w:tabs>
        <w:ind w:left="5040" w:hanging="360"/>
      </w:pPr>
      <w:rPr>
        <w:rFonts w:ascii="Symbol" w:hAnsi="Symbol" w:hint="default"/>
        <w:sz w:val="20"/>
      </w:rPr>
    </w:lvl>
    <w:lvl w:ilvl="7" w:tplc="772EC314" w:tentative="1">
      <w:start w:val="1"/>
      <w:numFmt w:val="bullet"/>
      <w:lvlText w:val=""/>
      <w:lvlJc w:val="left"/>
      <w:pPr>
        <w:tabs>
          <w:tab w:val="num" w:pos="5760"/>
        </w:tabs>
        <w:ind w:left="5760" w:hanging="360"/>
      </w:pPr>
      <w:rPr>
        <w:rFonts w:ascii="Symbol" w:hAnsi="Symbol" w:hint="default"/>
        <w:sz w:val="20"/>
      </w:rPr>
    </w:lvl>
    <w:lvl w:ilvl="8" w:tplc="81A2B65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0770CED"/>
    <w:multiLevelType w:val="hybridMultilevel"/>
    <w:tmpl w:val="3664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077711F"/>
    <w:multiLevelType w:val="hybridMultilevel"/>
    <w:tmpl w:val="078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1B1179A"/>
    <w:multiLevelType w:val="hybridMultilevel"/>
    <w:tmpl w:val="4E20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3F21B0"/>
    <w:multiLevelType w:val="hybridMultilevel"/>
    <w:tmpl w:val="D8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BB2B98"/>
    <w:multiLevelType w:val="hybridMultilevel"/>
    <w:tmpl w:val="90C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371F7"/>
    <w:multiLevelType w:val="hybridMultilevel"/>
    <w:tmpl w:val="CAD25FDA"/>
    <w:lvl w:ilvl="0" w:tplc="8DF207A8">
      <w:start w:val="1"/>
      <w:numFmt w:val="bullet"/>
      <w:lvlText w:val="o"/>
      <w:lvlJc w:val="left"/>
      <w:pPr>
        <w:tabs>
          <w:tab w:val="num" w:pos="720"/>
        </w:tabs>
        <w:ind w:left="720" w:hanging="360"/>
      </w:pPr>
      <w:rPr>
        <w:rFonts w:ascii="Courier New" w:hAnsi="Courier New" w:hint="default"/>
        <w:sz w:val="20"/>
      </w:rPr>
    </w:lvl>
    <w:lvl w:ilvl="1" w:tplc="38BE2D92" w:tentative="1">
      <w:start w:val="1"/>
      <w:numFmt w:val="bullet"/>
      <w:lvlText w:val="o"/>
      <w:lvlJc w:val="left"/>
      <w:pPr>
        <w:tabs>
          <w:tab w:val="num" w:pos="1440"/>
        </w:tabs>
        <w:ind w:left="1440" w:hanging="360"/>
      </w:pPr>
      <w:rPr>
        <w:rFonts w:ascii="Courier New" w:hAnsi="Courier New" w:hint="default"/>
        <w:sz w:val="20"/>
      </w:rPr>
    </w:lvl>
    <w:lvl w:ilvl="2" w:tplc="C5E2E36A" w:tentative="1">
      <w:start w:val="1"/>
      <w:numFmt w:val="bullet"/>
      <w:lvlText w:val="o"/>
      <w:lvlJc w:val="left"/>
      <w:pPr>
        <w:tabs>
          <w:tab w:val="num" w:pos="2160"/>
        </w:tabs>
        <w:ind w:left="2160" w:hanging="360"/>
      </w:pPr>
      <w:rPr>
        <w:rFonts w:ascii="Courier New" w:hAnsi="Courier New" w:hint="default"/>
        <w:sz w:val="20"/>
      </w:rPr>
    </w:lvl>
    <w:lvl w:ilvl="3" w:tplc="18E8F93A" w:tentative="1">
      <w:start w:val="1"/>
      <w:numFmt w:val="bullet"/>
      <w:lvlText w:val="o"/>
      <w:lvlJc w:val="left"/>
      <w:pPr>
        <w:tabs>
          <w:tab w:val="num" w:pos="2880"/>
        </w:tabs>
        <w:ind w:left="2880" w:hanging="360"/>
      </w:pPr>
      <w:rPr>
        <w:rFonts w:ascii="Courier New" w:hAnsi="Courier New" w:hint="default"/>
        <w:sz w:val="20"/>
      </w:rPr>
    </w:lvl>
    <w:lvl w:ilvl="4" w:tplc="CF78E69E" w:tentative="1">
      <w:start w:val="1"/>
      <w:numFmt w:val="bullet"/>
      <w:lvlText w:val="o"/>
      <w:lvlJc w:val="left"/>
      <w:pPr>
        <w:tabs>
          <w:tab w:val="num" w:pos="3600"/>
        </w:tabs>
        <w:ind w:left="3600" w:hanging="360"/>
      </w:pPr>
      <w:rPr>
        <w:rFonts w:ascii="Courier New" w:hAnsi="Courier New" w:hint="default"/>
        <w:sz w:val="20"/>
      </w:rPr>
    </w:lvl>
    <w:lvl w:ilvl="5" w:tplc="C41CE554" w:tentative="1">
      <w:start w:val="1"/>
      <w:numFmt w:val="bullet"/>
      <w:lvlText w:val="o"/>
      <w:lvlJc w:val="left"/>
      <w:pPr>
        <w:tabs>
          <w:tab w:val="num" w:pos="4320"/>
        </w:tabs>
        <w:ind w:left="4320" w:hanging="360"/>
      </w:pPr>
      <w:rPr>
        <w:rFonts w:ascii="Courier New" w:hAnsi="Courier New" w:hint="default"/>
        <w:sz w:val="20"/>
      </w:rPr>
    </w:lvl>
    <w:lvl w:ilvl="6" w:tplc="6A969C68" w:tentative="1">
      <w:start w:val="1"/>
      <w:numFmt w:val="bullet"/>
      <w:lvlText w:val="o"/>
      <w:lvlJc w:val="left"/>
      <w:pPr>
        <w:tabs>
          <w:tab w:val="num" w:pos="5040"/>
        </w:tabs>
        <w:ind w:left="5040" w:hanging="360"/>
      </w:pPr>
      <w:rPr>
        <w:rFonts w:ascii="Courier New" w:hAnsi="Courier New" w:hint="default"/>
        <w:sz w:val="20"/>
      </w:rPr>
    </w:lvl>
    <w:lvl w:ilvl="7" w:tplc="ABB25398" w:tentative="1">
      <w:start w:val="1"/>
      <w:numFmt w:val="bullet"/>
      <w:lvlText w:val="o"/>
      <w:lvlJc w:val="left"/>
      <w:pPr>
        <w:tabs>
          <w:tab w:val="num" w:pos="5760"/>
        </w:tabs>
        <w:ind w:left="5760" w:hanging="360"/>
      </w:pPr>
      <w:rPr>
        <w:rFonts w:ascii="Courier New" w:hAnsi="Courier New" w:hint="default"/>
        <w:sz w:val="20"/>
      </w:rPr>
    </w:lvl>
    <w:lvl w:ilvl="8" w:tplc="7868A8A4"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B835E59"/>
    <w:multiLevelType w:val="hybridMultilevel"/>
    <w:tmpl w:val="143CBB4C"/>
    <w:lvl w:ilvl="0" w:tplc="C3A4ED6E">
      <w:start w:val="1"/>
      <w:numFmt w:val="bullet"/>
      <w:lvlText w:val=""/>
      <w:lvlJc w:val="left"/>
      <w:pPr>
        <w:ind w:left="720" w:hanging="360"/>
      </w:pPr>
      <w:rPr>
        <w:rFonts w:ascii="Symbol" w:hAnsi="Symbol" w:hint="default"/>
        <w:color w:val="000000" w:themeColor="text1"/>
      </w:rPr>
    </w:lvl>
    <w:lvl w:ilvl="1" w:tplc="8A6849F6">
      <w:start w:val="1"/>
      <w:numFmt w:val="bullet"/>
      <w:lvlText w:val="o"/>
      <w:lvlJc w:val="left"/>
      <w:pPr>
        <w:ind w:left="1440" w:hanging="360"/>
      </w:pPr>
      <w:rPr>
        <w:rFonts w:ascii="Courier New" w:hAnsi="Courier New" w:hint="default"/>
      </w:rPr>
    </w:lvl>
    <w:lvl w:ilvl="2" w:tplc="D20A550A">
      <w:start w:val="1"/>
      <w:numFmt w:val="bullet"/>
      <w:lvlText w:val=""/>
      <w:lvlJc w:val="left"/>
      <w:pPr>
        <w:ind w:left="2160" w:hanging="360"/>
      </w:pPr>
      <w:rPr>
        <w:rFonts w:ascii="Wingdings" w:hAnsi="Wingdings" w:hint="default"/>
      </w:rPr>
    </w:lvl>
    <w:lvl w:ilvl="3" w:tplc="B06223CC">
      <w:start w:val="1"/>
      <w:numFmt w:val="bullet"/>
      <w:lvlText w:val=""/>
      <w:lvlJc w:val="left"/>
      <w:pPr>
        <w:ind w:left="2880" w:hanging="360"/>
      </w:pPr>
      <w:rPr>
        <w:rFonts w:ascii="Symbol" w:hAnsi="Symbol" w:hint="default"/>
      </w:rPr>
    </w:lvl>
    <w:lvl w:ilvl="4" w:tplc="B21A28CE">
      <w:start w:val="1"/>
      <w:numFmt w:val="bullet"/>
      <w:lvlText w:val="o"/>
      <w:lvlJc w:val="left"/>
      <w:pPr>
        <w:ind w:left="3600" w:hanging="360"/>
      </w:pPr>
      <w:rPr>
        <w:rFonts w:ascii="Courier New" w:hAnsi="Courier New" w:hint="default"/>
      </w:rPr>
    </w:lvl>
    <w:lvl w:ilvl="5" w:tplc="AFD87782">
      <w:start w:val="1"/>
      <w:numFmt w:val="bullet"/>
      <w:lvlText w:val=""/>
      <w:lvlJc w:val="left"/>
      <w:pPr>
        <w:ind w:left="4320" w:hanging="360"/>
      </w:pPr>
      <w:rPr>
        <w:rFonts w:ascii="Wingdings" w:hAnsi="Wingdings" w:hint="default"/>
      </w:rPr>
    </w:lvl>
    <w:lvl w:ilvl="6" w:tplc="1EA6209A">
      <w:start w:val="1"/>
      <w:numFmt w:val="bullet"/>
      <w:lvlText w:val=""/>
      <w:lvlJc w:val="left"/>
      <w:pPr>
        <w:ind w:left="5040" w:hanging="360"/>
      </w:pPr>
      <w:rPr>
        <w:rFonts w:ascii="Symbol" w:hAnsi="Symbol" w:hint="default"/>
      </w:rPr>
    </w:lvl>
    <w:lvl w:ilvl="7" w:tplc="F6863C22">
      <w:start w:val="1"/>
      <w:numFmt w:val="bullet"/>
      <w:lvlText w:val="o"/>
      <w:lvlJc w:val="left"/>
      <w:pPr>
        <w:ind w:left="5760" w:hanging="360"/>
      </w:pPr>
      <w:rPr>
        <w:rFonts w:ascii="Courier New" w:hAnsi="Courier New" w:hint="default"/>
      </w:rPr>
    </w:lvl>
    <w:lvl w:ilvl="8" w:tplc="716A4E92">
      <w:start w:val="1"/>
      <w:numFmt w:val="bullet"/>
      <w:lvlText w:val=""/>
      <w:lvlJc w:val="left"/>
      <w:pPr>
        <w:ind w:left="6480" w:hanging="360"/>
      </w:pPr>
      <w:rPr>
        <w:rFonts w:ascii="Wingdings" w:hAnsi="Wingdings" w:hint="default"/>
      </w:rPr>
    </w:lvl>
  </w:abstractNum>
  <w:abstractNum w:abstractNumId="60" w15:restartNumberingAfterBreak="0">
    <w:nsid w:val="6C77615C"/>
    <w:multiLevelType w:val="hybridMultilevel"/>
    <w:tmpl w:val="2064E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1C0AA2"/>
    <w:multiLevelType w:val="hybridMultilevel"/>
    <w:tmpl w:val="5A1AF4A0"/>
    <w:lvl w:ilvl="0" w:tplc="3BB87008">
      <w:start w:val="1"/>
      <w:numFmt w:val="bullet"/>
      <w:lvlText w:val=""/>
      <w:lvlJc w:val="left"/>
      <w:pPr>
        <w:ind w:left="720" w:hanging="360"/>
      </w:pPr>
      <w:rPr>
        <w:rFonts w:ascii="Symbol" w:hAnsi="Symbol" w:hint="default"/>
      </w:rPr>
    </w:lvl>
    <w:lvl w:ilvl="1" w:tplc="6CBC02D0">
      <w:start w:val="1"/>
      <w:numFmt w:val="bullet"/>
      <w:lvlText w:val="o"/>
      <w:lvlJc w:val="left"/>
      <w:pPr>
        <w:ind w:left="1440" w:hanging="360"/>
      </w:pPr>
      <w:rPr>
        <w:rFonts w:ascii="Courier New" w:hAnsi="Courier New" w:hint="default"/>
      </w:rPr>
    </w:lvl>
    <w:lvl w:ilvl="2" w:tplc="6764E5A6">
      <w:start w:val="1"/>
      <w:numFmt w:val="bullet"/>
      <w:lvlText w:val=""/>
      <w:lvlJc w:val="left"/>
      <w:pPr>
        <w:ind w:left="2160" w:hanging="360"/>
      </w:pPr>
      <w:rPr>
        <w:rFonts w:ascii="Wingdings" w:hAnsi="Wingdings" w:hint="default"/>
      </w:rPr>
    </w:lvl>
    <w:lvl w:ilvl="3" w:tplc="D0C495D8">
      <w:start w:val="1"/>
      <w:numFmt w:val="bullet"/>
      <w:lvlText w:val=""/>
      <w:lvlJc w:val="left"/>
      <w:pPr>
        <w:ind w:left="2880" w:hanging="360"/>
      </w:pPr>
      <w:rPr>
        <w:rFonts w:ascii="Symbol" w:hAnsi="Symbol" w:hint="default"/>
      </w:rPr>
    </w:lvl>
    <w:lvl w:ilvl="4" w:tplc="2DF42E7E">
      <w:start w:val="1"/>
      <w:numFmt w:val="bullet"/>
      <w:lvlText w:val="o"/>
      <w:lvlJc w:val="left"/>
      <w:pPr>
        <w:ind w:left="3600" w:hanging="360"/>
      </w:pPr>
      <w:rPr>
        <w:rFonts w:ascii="Courier New" w:hAnsi="Courier New" w:hint="default"/>
      </w:rPr>
    </w:lvl>
    <w:lvl w:ilvl="5" w:tplc="E4704030">
      <w:start w:val="1"/>
      <w:numFmt w:val="bullet"/>
      <w:lvlText w:val=""/>
      <w:lvlJc w:val="left"/>
      <w:pPr>
        <w:ind w:left="4320" w:hanging="360"/>
      </w:pPr>
      <w:rPr>
        <w:rFonts w:ascii="Wingdings" w:hAnsi="Wingdings" w:hint="default"/>
      </w:rPr>
    </w:lvl>
    <w:lvl w:ilvl="6" w:tplc="FC1A0EFE">
      <w:start w:val="1"/>
      <w:numFmt w:val="bullet"/>
      <w:lvlText w:val=""/>
      <w:lvlJc w:val="left"/>
      <w:pPr>
        <w:ind w:left="5040" w:hanging="360"/>
      </w:pPr>
      <w:rPr>
        <w:rFonts w:ascii="Symbol" w:hAnsi="Symbol" w:hint="default"/>
      </w:rPr>
    </w:lvl>
    <w:lvl w:ilvl="7" w:tplc="782EFC54">
      <w:start w:val="1"/>
      <w:numFmt w:val="bullet"/>
      <w:lvlText w:val="o"/>
      <w:lvlJc w:val="left"/>
      <w:pPr>
        <w:ind w:left="5760" w:hanging="360"/>
      </w:pPr>
      <w:rPr>
        <w:rFonts w:ascii="Courier New" w:hAnsi="Courier New" w:hint="default"/>
      </w:rPr>
    </w:lvl>
    <w:lvl w:ilvl="8" w:tplc="B03222FA">
      <w:start w:val="1"/>
      <w:numFmt w:val="bullet"/>
      <w:lvlText w:val=""/>
      <w:lvlJc w:val="left"/>
      <w:pPr>
        <w:ind w:left="6480" w:hanging="360"/>
      </w:pPr>
      <w:rPr>
        <w:rFonts w:ascii="Wingdings" w:hAnsi="Wingdings" w:hint="default"/>
      </w:rPr>
    </w:lvl>
  </w:abstractNum>
  <w:abstractNum w:abstractNumId="62" w15:restartNumberingAfterBreak="0">
    <w:nsid w:val="6E3940A7"/>
    <w:multiLevelType w:val="hybridMultilevel"/>
    <w:tmpl w:val="1FF6A3A4"/>
    <w:lvl w:ilvl="0" w:tplc="B9487DF4">
      <w:start w:val="1"/>
      <w:numFmt w:val="bullet"/>
      <w:lvlText w:val=""/>
      <w:lvlJc w:val="left"/>
      <w:pPr>
        <w:tabs>
          <w:tab w:val="num" w:pos="720"/>
        </w:tabs>
        <w:ind w:left="720" w:hanging="360"/>
      </w:pPr>
      <w:rPr>
        <w:rFonts w:ascii="Symbol" w:hAnsi="Symbol" w:hint="default"/>
        <w:sz w:val="20"/>
      </w:rPr>
    </w:lvl>
    <w:lvl w:ilvl="1" w:tplc="883A87A0" w:tentative="1">
      <w:start w:val="1"/>
      <w:numFmt w:val="bullet"/>
      <w:lvlText w:val=""/>
      <w:lvlJc w:val="left"/>
      <w:pPr>
        <w:tabs>
          <w:tab w:val="num" w:pos="1440"/>
        </w:tabs>
        <w:ind w:left="1440" w:hanging="360"/>
      </w:pPr>
      <w:rPr>
        <w:rFonts w:ascii="Symbol" w:hAnsi="Symbol" w:hint="default"/>
        <w:sz w:val="20"/>
      </w:rPr>
    </w:lvl>
    <w:lvl w:ilvl="2" w:tplc="7C0A2A46" w:tentative="1">
      <w:start w:val="1"/>
      <w:numFmt w:val="bullet"/>
      <w:lvlText w:val=""/>
      <w:lvlJc w:val="left"/>
      <w:pPr>
        <w:tabs>
          <w:tab w:val="num" w:pos="2160"/>
        </w:tabs>
        <w:ind w:left="2160" w:hanging="360"/>
      </w:pPr>
      <w:rPr>
        <w:rFonts w:ascii="Symbol" w:hAnsi="Symbol" w:hint="default"/>
        <w:sz w:val="20"/>
      </w:rPr>
    </w:lvl>
    <w:lvl w:ilvl="3" w:tplc="0AF0FC64" w:tentative="1">
      <w:start w:val="1"/>
      <w:numFmt w:val="bullet"/>
      <w:lvlText w:val=""/>
      <w:lvlJc w:val="left"/>
      <w:pPr>
        <w:tabs>
          <w:tab w:val="num" w:pos="2880"/>
        </w:tabs>
        <w:ind w:left="2880" w:hanging="360"/>
      </w:pPr>
      <w:rPr>
        <w:rFonts w:ascii="Symbol" w:hAnsi="Symbol" w:hint="default"/>
        <w:sz w:val="20"/>
      </w:rPr>
    </w:lvl>
    <w:lvl w:ilvl="4" w:tplc="0AD85AD8" w:tentative="1">
      <w:start w:val="1"/>
      <w:numFmt w:val="bullet"/>
      <w:lvlText w:val=""/>
      <w:lvlJc w:val="left"/>
      <w:pPr>
        <w:tabs>
          <w:tab w:val="num" w:pos="3600"/>
        </w:tabs>
        <w:ind w:left="3600" w:hanging="360"/>
      </w:pPr>
      <w:rPr>
        <w:rFonts w:ascii="Symbol" w:hAnsi="Symbol" w:hint="default"/>
        <w:sz w:val="20"/>
      </w:rPr>
    </w:lvl>
    <w:lvl w:ilvl="5" w:tplc="A3849314" w:tentative="1">
      <w:start w:val="1"/>
      <w:numFmt w:val="bullet"/>
      <w:lvlText w:val=""/>
      <w:lvlJc w:val="left"/>
      <w:pPr>
        <w:tabs>
          <w:tab w:val="num" w:pos="4320"/>
        </w:tabs>
        <w:ind w:left="4320" w:hanging="360"/>
      </w:pPr>
      <w:rPr>
        <w:rFonts w:ascii="Symbol" w:hAnsi="Symbol" w:hint="default"/>
        <w:sz w:val="20"/>
      </w:rPr>
    </w:lvl>
    <w:lvl w:ilvl="6" w:tplc="0C187736" w:tentative="1">
      <w:start w:val="1"/>
      <w:numFmt w:val="bullet"/>
      <w:lvlText w:val=""/>
      <w:lvlJc w:val="left"/>
      <w:pPr>
        <w:tabs>
          <w:tab w:val="num" w:pos="5040"/>
        </w:tabs>
        <w:ind w:left="5040" w:hanging="360"/>
      </w:pPr>
      <w:rPr>
        <w:rFonts w:ascii="Symbol" w:hAnsi="Symbol" w:hint="default"/>
        <w:sz w:val="20"/>
      </w:rPr>
    </w:lvl>
    <w:lvl w:ilvl="7" w:tplc="ED3CC54C" w:tentative="1">
      <w:start w:val="1"/>
      <w:numFmt w:val="bullet"/>
      <w:lvlText w:val=""/>
      <w:lvlJc w:val="left"/>
      <w:pPr>
        <w:tabs>
          <w:tab w:val="num" w:pos="5760"/>
        </w:tabs>
        <w:ind w:left="5760" w:hanging="360"/>
      </w:pPr>
      <w:rPr>
        <w:rFonts w:ascii="Symbol" w:hAnsi="Symbol" w:hint="default"/>
        <w:sz w:val="20"/>
      </w:rPr>
    </w:lvl>
    <w:lvl w:ilvl="8" w:tplc="6DBC24F2"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EA2FC7"/>
    <w:multiLevelType w:val="hybridMultilevel"/>
    <w:tmpl w:val="AF865A7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0D02FD2"/>
    <w:multiLevelType w:val="hybridMultilevel"/>
    <w:tmpl w:val="6FF8D8FA"/>
    <w:lvl w:ilvl="0" w:tplc="5970A9FC">
      <w:start w:val="1"/>
      <w:numFmt w:val="bullet"/>
      <w:lvlText w:val=""/>
      <w:lvlJc w:val="left"/>
      <w:pPr>
        <w:tabs>
          <w:tab w:val="num" w:pos="720"/>
        </w:tabs>
        <w:ind w:left="720" w:hanging="360"/>
      </w:pPr>
      <w:rPr>
        <w:rFonts w:ascii="Symbol" w:hAnsi="Symbol" w:hint="default"/>
        <w:sz w:val="20"/>
      </w:rPr>
    </w:lvl>
    <w:lvl w:ilvl="1" w:tplc="9C9457DA" w:tentative="1">
      <w:start w:val="1"/>
      <w:numFmt w:val="bullet"/>
      <w:lvlText w:val=""/>
      <w:lvlJc w:val="left"/>
      <w:pPr>
        <w:tabs>
          <w:tab w:val="num" w:pos="1440"/>
        </w:tabs>
        <w:ind w:left="1440" w:hanging="360"/>
      </w:pPr>
      <w:rPr>
        <w:rFonts w:ascii="Symbol" w:hAnsi="Symbol" w:hint="default"/>
        <w:sz w:val="20"/>
      </w:rPr>
    </w:lvl>
    <w:lvl w:ilvl="2" w:tplc="B80659CE" w:tentative="1">
      <w:start w:val="1"/>
      <w:numFmt w:val="bullet"/>
      <w:lvlText w:val=""/>
      <w:lvlJc w:val="left"/>
      <w:pPr>
        <w:tabs>
          <w:tab w:val="num" w:pos="2160"/>
        </w:tabs>
        <w:ind w:left="2160" w:hanging="360"/>
      </w:pPr>
      <w:rPr>
        <w:rFonts w:ascii="Symbol" w:hAnsi="Symbol" w:hint="default"/>
        <w:sz w:val="20"/>
      </w:rPr>
    </w:lvl>
    <w:lvl w:ilvl="3" w:tplc="979010FE" w:tentative="1">
      <w:start w:val="1"/>
      <w:numFmt w:val="bullet"/>
      <w:lvlText w:val=""/>
      <w:lvlJc w:val="left"/>
      <w:pPr>
        <w:tabs>
          <w:tab w:val="num" w:pos="2880"/>
        </w:tabs>
        <w:ind w:left="2880" w:hanging="360"/>
      </w:pPr>
      <w:rPr>
        <w:rFonts w:ascii="Symbol" w:hAnsi="Symbol" w:hint="default"/>
        <w:sz w:val="20"/>
      </w:rPr>
    </w:lvl>
    <w:lvl w:ilvl="4" w:tplc="46B85912" w:tentative="1">
      <w:start w:val="1"/>
      <w:numFmt w:val="bullet"/>
      <w:lvlText w:val=""/>
      <w:lvlJc w:val="left"/>
      <w:pPr>
        <w:tabs>
          <w:tab w:val="num" w:pos="3600"/>
        </w:tabs>
        <w:ind w:left="3600" w:hanging="360"/>
      </w:pPr>
      <w:rPr>
        <w:rFonts w:ascii="Symbol" w:hAnsi="Symbol" w:hint="default"/>
        <w:sz w:val="20"/>
      </w:rPr>
    </w:lvl>
    <w:lvl w:ilvl="5" w:tplc="5B449652" w:tentative="1">
      <w:start w:val="1"/>
      <w:numFmt w:val="bullet"/>
      <w:lvlText w:val=""/>
      <w:lvlJc w:val="left"/>
      <w:pPr>
        <w:tabs>
          <w:tab w:val="num" w:pos="4320"/>
        </w:tabs>
        <w:ind w:left="4320" w:hanging="360"/>
      </w:pPr>
      <w:rPr>
        <w:rFonts w:ascii="Symbol" w:hAnsi="Symbol" w:hint="default"/>
        <w:sz w:val="20"/>
      </w:rPr>
    </w:lvl>
    <w:lvl w:ilvl="6" w:tplc="304E6A7A" w:tentative="1">
      <w:start w:val="1"/>
      <w:numFmt w:val="bullet"/>
      <w:lvlText w:val=""/>
      <w:lvlJc w:val="left"/>
      <w:pPr>
        <w:tabs>
          <w:tab w:val="num" w:pos="5040"/>
        </w:tabs>
        <w:ind w:left="5040" w:hanging="360"/>
      </w:pPr>
      <w:rPr>
        <w:rFonts w:ascii="Symbol" w:hAnsi="Symbol" w:hint="default"/>
        <w:sz w:val="20"/>
      </w:rPr>
    </w:lvl>
    <w:lvl w:ilvl="7" w:tplc="3EE2F2C8" w:tentative="1">
      <w:start w:val="1"/>
      <w:numFmt w:val="bullet"/>
      <w:lvlText w:val=""/>
      <w:lvlJc w:val="left"/>
      <w:pPr>
        <w:tabs>
          <w:tab w:val="num" w:pos="5760"/>
        </w:tabs>
        <w:ind w:left="5760" w:hanging="360"/>
      </w:pPr>
      <w:rPr>
        <w:rFonts w:ascii="Symbol" w:hAnsi="Symbol" w:hint="default"/>
        <w:sz w:val="20"/>
      </w:rPr>
    </w:lvl>
    <w:lvl w:ilvl="8" w:tplc="8EB68540"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0F20F6"/>
    <w:multiLevelType w:val="hybridMultilevel"/>
    <w:tmpl w:val="70F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E22439"/>
    <w:multiLevelType w:val="multilevel"/>
    <w:tmpl w:val="549664C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65F763A"/>
    <w:multiLevelType w:val="hybridMultilevel"/>
    <w:tmpl w:val="D090D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8831587"/>
    <w:multiLevelType w:val="hybridMultilevel"/>
    <w:tmpl w:val="A8FC4E6A"/>
    <w:lvl w:ilvl="0" w:tplc="04090001">
      <w:start w:val="1"/>
      <w:numFmt w:val="bullet"/>
      <w:lvlText w:val=""/>
      <w:lvlJc w:val="left"/>
      <w:pPr>
        <w:ind w:left="810" w:hanging="360"/>
      </w:pPr>
      <w:rPr>
        <w:rFonts w:ascii="Symbol" w:hAnsi="Symbol" w:hint="default"/>
        <w:strike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8D1015"/>
    <w:multiLevelType w:val="hybridMultilevel"/>
    <w:tmpl w:val="C82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462DF3"/>
    <w:multiLevelType w:val="hybridMultilevel"/>
    <w:tmpl w:val="E6F0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482080">
    <w:abstractNumId w:val="19"/>
  </w:num>
  <w:num w:numId="2" w16cid:durableId="2010521388">
    <w:abstractNumId w:val="3"/>
  </w:num>
  <w:num w:numId="3" w16cid:durableId="1919245954">
    <w:abstractNumId w:val="13"/>
  </w:num>
  <w:num w:numId="4" w16cid:durableId="1420328407">
    <w:abstractNumId w:val="40"/>
  </w:num>
  <w:num w:numId="5" w16cid:durableId="1755930973">
    <w:abstractNumId w:val="59"/>
  </w:num>
  <w:num w:numId="6" w16cid:durableId="1864707800">
    <w:abstractNumId w:val="44"/>
  </w:num>
  <w:num w:numId="7" w16cid:durableId="1071974517">
    <w:abstractNumId w:val="4"/>
  </w:num>
  <w:num w:numId="8" w16cid:durableId="678852110">
    <w:abstractNumId w:val="38"/>
  </w:num>
  <w:num w:numId="9" w16cid:durableId="1585845752">
    <w:abstractNumId w:val="12"/>
  </w:num>
  <w:num w:numId="10" w16cid:durableId="769550092">
    <w:abstractNumId w:val="25"/>
  </w:num>
  <w:num w:numId="11" w16cid:durableId="1625308766">
    <w:abstractNumId w:val="15"/>
  </w:num>
  <w:num w:numId="12" w16cid:durableId="137571000">
    <w:abstractNumId w:val="61"/>
  </w:num>
  <w:num w:numId="13" w16cid:durableId="401292638">
    <w:abstractNumId w:val="26"/>
  </w:num>
  <w:num w:numId="14" w16cid:durableId="2068259299">
    <w:abstractNumId w:val="48"/>
  </w:num>
  <w:num w:numId="15" w16cid:durableId="1692494627">
    <w:abstractNumId w:val="63"/>
  </w:num>
  <w:num w:numId="16" w16cid:durableId="1937518235">
    <w:abstractNumId w:val="18"/>
  </w:num>
  <w:num w:numId="17" w16cid:durableId="426312370">
    <w:abstractNumId w:val="37"/>
  </w:num>
  <w:num w:numId="18" w16cid:durableId="1595045464">
    <w:abstractNumId w:val="11"/>
  </w:num>
  <w:num w:numId="19" w16cid:durableId="1334993074">
    <w:abstractNumId w:val="51"/>
  </w:num>
  <w:num w:numId="20" w16cid:durableId="1395859447">
    <w:abstractNumId w:val="7"/>
  </w:num>
  <w:num w:numId="21" w16cid:durableId="1493906939">
    <w:abstractNumId w:val="46"/>
  </w:num>
  <w:num w:numId="22" w16cid:durableId="560599902">
    <w:abstractNumId w:val="0"/>
  </w:num>
  <w:num w:numId="23" w16cid:durableId="398020728">
    <w:abstractNumId w:val="42"/>
  </w:num>
  <w:num w:numId="24" w16cid:durableId="2050916323">
    <w:abstractNumId w:val="21"/>
  </w:num>
  <w:num w:numId="25" w16cid:durableId="903837041">
    <w:abstractNumId w:val="28"/>
  </w:num>
  <w:num w:numId="26" w16cid:durableId="1361278776">
    <w:abstractNumId w:val="45"/>
  </w:num>
  <w:num w:numId="27" w16cid:durableId="1949658995">
    <w:abstractNumId w:val="39"/>
  </w:num>
  <w:num w:numId="28" w16cid:durableId="1651012568">
    <w:abstractNumId w:val="14"/>
  </w:num>
  <w:num w:numId="29" w16cid:durableId="120346295">
    <w:abstractNumId w:val="36"/>
  </w:num>
  <w:num w:numId="30" w16cid:durableId="1901861006">
    <w:abstractNumId w:val="54"/>
  </w:num>
  <w:num w:numId="31" w16cid:durableId="340470302">
    <w:abstractNumId w:val="9"/>
  </w:num>
  <w:num w:numId="32" w16cid:durableId="757483822">
    <w:abstractNumId w:val="20"/>
  </w:num>
  <w:num w:numId="33" w16cid:durableId="2040467569">
    <w:abstractNumId w:val="55"/>
  </w:num>
  <w:num w:numId="34" w16cid:durableId="974914343">
    <w:abstractNumId w:val="32"/>
  </w:num>
  <w:num w:numId="35" w16cid:durableId="2004312553">
    <w:abstractNumId w:val="56"/>
  </w:num>
  <w:num w:numId="36" w16cid:durableId="1188104701">
    <w:abstractNumId w:val="49"/>
  </w:num>
  <w:num w:numId="37" w16cid:durableId="1232618042">
    <w:abstractNumId w:val="6"/>
  </w:num>
  <w:num w:numId="38" w16cid:durableId="325475910">
    <w:abstractNumId w:val="22"/>
  </w:num>
  <w:num w:numId="39" w16cid:durableId="952247228">
    <w:abstractNumId w:val="17"/>
  </w:num>
  <w:num w:numId="40" w16cid:durableId="348727960">
    <w:abstractNumId w:val="64"/>
  </w:num>
  <w:num w:numId="41" w16cid:durableId="2147359245">
    <w:abstractNumId w:val="16"/>
  </w:num>
  <w:num w:numId="42" w16cid:durableId="569729093">
    <w:abstractNumId w:val="47"/>
  </w:num>
  <w:num w:numId="43" w16cid:durableId="1620913618">
    <w:abstractNumId w:val="58"/>
  </w:num>
  <w:num w:numId="44" w16cid:durableId="198011515">
    <w:abstractNumId w:val="62"/>
  </w:num>
  <w:num w:numId="45" w16cid:durableId="1455832871">
    <w:abstractNumId w:val="33"/>
  </w:num>
  <w:num w:numId="46" w16cid:durableId="1366101654">
    <w:abstractNumId w:val="41"/>
  </w:num>
  <w:num w:numId="47" w16cid:durableId="1241602440">
    <w:abstractNumId w:val="52"/>
  </w:num>
  <w:num w:numId="48" w16cid:durableId="1696078463">
    <w:abstractNumId w:val="23"/>
  </w:num>
  <w:num w:numId="49" w16cid:durableId="1702703719">
    <w:abstractNumId w:val="34"/>
  </w:num>
  <w:num w:numId="50" w16cid:durableId="699009874">
    <w:abstractNumId w:val="43"/>
  </w:num>
  <w:num w:numId="51" w16cid:durableId="1666203157">
    <w:abstractNumId w:val="30"/>
  </w:num>
  <w:num w:numId="52" w16cid:durableId="2089766599">
    <w:abstractNumId w:val="53"/>
  </w:num>
  <w:num w:numId="53" w16cid:durableId="612902145">
    <w:abstractNumId w:val="2"/>
  </w:num>
  <w:num w:numId="54" w16cid:durableId="852841867">
    <w:abstractNumId w:val="66"/>
  </w:num>
  <w:num w:numId="55" w16cid:durableId="1041712676">
    <w:abstractNumId w:val="35"/>
  </w:num>
  <w:num w:numId="56" w16cid:durableId="1896426855">
    <w:abstractNumId w:val="10"/>
  </w:num>
  <w:num w:numId="57" w16cid:durableId="1335961269">
    <w:abstractNumId w:val="57"/>
  </w:num>
  <w:num w:numId="58" w16cid:durableId="798379836">
    <w:abstractNumId w:val="29"/>
  </w:num>
  <w:num w:numId="59" w16cid:durableId="2107994713">
    <w:abstractNumId w:val="5"/>
  </w:num>
  <w:num w:numId="60" w16cid:durableId="1617256494">
    <w:abstractNumId w:val="65"/>
  </w:num>
  <w:num w:numId="61" w16cid:durableId="1357274194">
    <w:abstractNumId w:val="69"/>
  </w:num>
  <w:num w:numId="62" w16cid:durableId="428937240">
    <w:abstractNumId w:val="60"/>
  </w:num>
  <w:num w:numId="63" w16cid:durableId="1372879364">
    <w:abstractNumId w:val="67"/>
  </w:num>
  <w:num w:numId="64" w16cid:durableId="1391273590">
    <w:abstractNumId w:val="31"/>
  </w:num>
  <w:num w:numId="65" w16cid:durableId="77674445">
    <w:abstractNumId w:val="8"/>
  </w:num>
  <w:num w:numId="66" w16cid:durableId="507991017">
    <w:abstractNumId w:val="1"/>
  </w:num>
  <w:num w:numId="67" w16cid:durableId="89550943">
    <w:abstractNumId w:val="27"/>
  </w:num>
  <w:num w:numId="68" w16cid:durableId="86931463">
    <w:abstractNumId w:val="50"/>
  </w:num>
  <w:num w:numId="69" w16cid:durableId="800197654">
    <w:abstractNumId w:val="70"/>
  </w:num>
  <w:num w:numId="70" w16cid:durableId="1570573101">
    <w:abstractNumId w:val="68"/>
  </w:num>
  <w:num w:numId="71" w16cid:durableId="763770649">
    <w:abstractNumId w:val="24"/>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nda, Cristina">
    <w15:presenceInfo w15:providerId="AD" w15:userId="S::Miranda_Cristina@sac.edu::fac26821-be20-417c-b66f-8038b4979b92"/>
  </w15:person>
  <w15:person w15:author="Smith, Kim">
    <w15:presenceInfo w15:providerId="AD" w15:userId="S::smith_kim@sac.edu::aa25a7ef-617f-498e-98b4-d2a4b566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D7"/>
    <w:rsid w:val="00001BC4"/>
    <w:rsid w:val="0000274B"/>
    <w:rsid w:val="00003F5F"/>
    <w:rsid w:val="00006AA0"/>
    <w:rsid w:val="00007CEE"/>
    <w:rsid w:val="00013BDC"/>
    <w:rsid w:val="00013C20"/>
    <w:rsid w:val="00024D26"/>
    <w:rsid w:val="00025160"/>
    <w:rsid w:val="00027A08"/>
    <w:rsid w:val="00027DE5"/>
    <w:rsid w:val="00032B5D"/>
    <w:rsid w:val="00032E49"/>
    <w:rsid w:val="000346F2"/>
    <w:rsid w:val="00041000"/>
    <w:rsid w:val="00050350"/>
    <w:rsid w:val="0005395B"/>
    <w:rsid w:val="00057F8C"/>
    <w:rsid w:val="00060BAE"/>
    <w:rsid w:val="000618F7"/>
    <w:rsid w:val="00061970"/>
    <w:rsid w:val="00066023"/>
    <w:rsid w:val="00066C52"/>
    <w:rsid w:val="00066D65"/>
    <w:rsid w:val="00072A74"/>
    <w:rsid w:val="00074E4E"/>
    <w:rsid w:val="00077172"/>
    <w:rsid w:val="00077584"/>
    <w:rsid w:val="00081E92"/>
    <w:rsid w:val="000825BF"/>
    <w:rsid w:val="00082BA2"/>
    <w:rsid w:val="000853B4"/>
    <w:rsid w:val="00091BE7"/>
    <w:rsid w:val="00091D47"/>
    <w:rsid w:val="00092793"/>
    <w:rsid w:val="00096E1B"/>
    <w:rsid w:val="00097D8D"/>
    <w:rsid w:val="000A1749"/>
    <w:rsid w:val="000A2DDF"/>
    <w:rsid w:val="000A3F28"/>
    <w:rsid w:val="000A4338"/>
    <w:rsid w:val="000A53F8"/>
    <w:rsid w:val="000A6569"/>
    <w:rsid w:val="000A6F10"/>
    <w:rsid w:val="000B0480"/>
    <w:rsid w:val="000B1637"/>
    <w:rsid w:val="000B4E1B"/>
    <w:rsid w:val="000B5A85"/>
    <w:rsid w:val="000B5DC2"/>
    <w:rsid w:val="000C1A8C"/>
    <w:rsid w:val="000C2587"/>
    <w:rsid w:val="000C323A"/>
    <w:rsid w:val="000C3FF8"/>
    <w:rsid w:val="000C4E6B"/>
    <w:rsid w:val="000C63B9"/>
    <w:rsid w:val="000D03E8"/>
    <w:rsid w:val="000D32DA"/>
    <w:rsid w:val="000D400C"/>
    <w:rsid w:val="000D425D"/>
    <w:rsid w:val="000D5CC7"/>
    <w:rsid w:val="000D5EBF"/>
    <w:rsid w:val="000E1CDB"/>
    <w:rsid w:val="000E2DE3"/>
    <w:rsid w:val="000F16A7"/>
    <w:rsid w:val="000F3F1D"/>
    <w:rsid w:val="000F481D"/>
    <w:rsid w:val="000F4F4F"/>
    <w:rsid w:val="000F5726"/>
    <w:rsid w:val="000F5A15"/>
    <w:rsid w:val="00103DEB"/>
    <w:rsid w:val="0010435D"/>
    <w:rsid w:val="00112DB1"/>
    <w:rsid w:val="001168EA"/>
    <w:rsid w:val="00116E64"/>
    <w:rsid w:val="00117810"/>
    <w:rsid w:val="00120AB0"/>
    <w:rsid w:val="00121858"/>
    <w:rsid w:val="00122B54"/>
    <w:rsid w:val="00125DE5"/>
    <w:rsid w:val="00127671"/>
    <w:rsid w:val="001308CC"/>
    <w:rsid w:val="00130ECC"/>
    <w:rsid w:val="00135178"/>
    <w:rsid w:val="00136674"/>
    <w:rsid w:val="0013671D"/>
    <w:rsid w:val="00137542"/>
    <w:rsid w:val="00140700"/>
    <w:rsid w:val="00140D22"/>
    <w:rsid w:val="00143335"/>
    <w:rsid w:val="0014338A"/>
    <w:rsid w:val="00147B15"/>
    <w:rsid w:val="00154781"/>
    <w:rsid w:val="001637D9"/>
    <w:rsid w:val="00166E1C"/>
    <w:rsid w:val="001670EB"/>
    <w:rsid w:val="00170CEC"/>
    <w:rsid w:val="0017325B"/>
    <w:rsid w:val="00175713"/>
    <w:rsid w:val="001769F7"/>
    <w:rsid w:val="00176CF7"/>
    <w:rsid w:val="001772F0"/>
    <w:rsid w:val="00180914"/>
    <w:rsid w:val="0018770F"/>
    <w:rsid w:val="00190547"/>
    <w:rsid w:val="00191B2C"/>
    <w:rsid w:val="00194197"/>
    <w:rsid w:val="00194829"/>
    <w:rsid w:val="0019491A"/>
    <w:rsid w:val="001A64BD"/>
    <w:rsid w:val="001A7FF8"/>
    <w:rsid w:val="001B20E8"/>
    <w:rsid w:val="001C11B8"/>
    <w:rsid w:val="001C5351"/>
    <w:rsid w:val="001C678A"/>
    <w:rsid w:val="001D49B5"/>
    <w:rsid w:val="001D4E5D"/>
    <w:rsid w:val="001D7103"/>
    <w:rsid w:val="001E1829"/>
    <w:rsid w:val="001E2320"/>
    <w:rsid w:val="001E2D81"/>
    <w:rsid w:val="001E68CA"/>
    <w:rsid w:val="001F19F1"/>
    <w:rsid w:val="001F1D9F"/>
    <w:rsid w:val="001F469B"/>
    <w:rsid w:val="001F5859"/>
    <w:rsid w:val="001F6E6B"/>
    <w:rsid w:val="001F6FB8"/>
    <w:rsid w:val="0020307A"/>
    <w:rsid w:val="0020424F"/>
    <w:rsid w:val="00205CC9"/>
    <w:rsid w:val="00214BCB"/>
    <w:rsid w:val="002220A0"/>
    <w:rsid w:val="002254AB"/>
    <w:rsid w:val="002268C1"/>
    <w:rsid w:val="00227937"/>
    <w:rsid w:val="002314DC"/>
    <w:rsid w:val="00233139"/>
    <w:rsid w:val="00233523"/>
    <w:rsid w:val="002344A3"/>
    <w:rsid w:val="002364F4"/>
    <w:rsid w:val="002367AF"/>
    <w:rsid w:val="00237D6E"/>
    <w:rsid w:val="00237F31"/>
    <w:rsid w:val="00241550"/>
    <w:rsid w:val="002419B1"/>
    <w:rsid w:val="00243282"/>
    <w:rsid w:val="002436EA"/>
    <w:rsid w:val="00247D0A"/>
    <w:rsid w:val="00253393"/>
    <w:rsid w:val="00253C9E"/>
    <w:rsid w:val="00254A31"/>
    <w:rsid w:val="00254ADD"/>
    <w:rsid w:val="00255AAF"/>
    <w:rsid w:val="00256047"/>
    <w:rsid w:val="00256F1E"/>
    <w:rsid w:val="002654F2"/>
    <w:rsid w:val="0027439C"/>
    <w:rsid w:val="002761AF"/>
    <w:rsid w:val="00280235"/>
    <w:rsid w:val="002805C1"/>
    <w:rsid w:val="00280EB3"/>
    <w:rsid w:val="00281D17"/>
    <w:rsid w:val="00282039"/>
    <w:rsid w:val="002821CD"/>
    <w:rsid w:val="00282D6D"/>
    <w:rsid w:val="00283207"/>
    <w:rsid w:val="00283C79"/>
    <w:rsid w:val="00283F78"/>
    <w:rsid w:val="00287AC7"/>
    <w:rsid w:val="00290A8D"/>
    <w:rsid w:val="00290F75"/>
    <w:rsid w:val="002933A4"/>
    <w:rsid w:val="002951FE"/>
    <w:rsid w:val="0029562C"/>
    <w:rsid w:val="00296E61"/>
    <w:rsid w:val="00297430"/>
    <w:rsid w:val="002974E8"/>
    <w:rsid w:val="00297D05"/>
    <w:rsid w:val="00297F63"/>
    <w:rsid w:val="002A0657"/>
    <w:rsid w:val="002A0E6B"/>
    <w:rsid w:val="002A7D52"/>
    <w:rsid w:val="002B2392"/>
    <w:rsid w:val="002B35E2"/>
    <w:rsid w:val="002B3C0D"/>
    <w:rsid w:val="002B4386"/>
    <w:rsid w:val="002B4D2F"/>
    <w:rsid w:val="002B6BAF"/>
    <w:rsid w:val="002C063F"/>
    <w:rsid w:val="002C0AE1"/>
    <w:rsid w:val="002C17F1"/>
    <w:rsid w:val="002C28A8"/>
    <w:rsid w:val="002C2EB2"/>
    <w:rsid w:val="002C3899"/>
    <w:rsid w:val="002C3B49"/>
    <w:rsid w:val="002C4E05"/>
    <w:rsid w:val="002C58E1"/>
    <w:rsid w:val="002D0D0F"/>
    <w:rsid w:val="002D3424"/>
    <w:rsid w:val="002D36D0"/>
    <w:rsid w:val="002D4BA9"/>
    <w:rsid w:val="002E0E18"/>
    <w:rsid w:val="002E0F64"/>
    <w:rsid w:val="002E7915"/>
    <w:rsid w:val="002F0D95"/>
    <w:rsid w:val="002F3FCF"/>
    <w:rsid w:val="00300531"/>
    <w:rsid w:val="0030148F"/>
    <w:rsid w:val="003019DA"/>
    <w:rsid w:val="00301BD7"/>
    <w:rsid w:val="003027A6"/>
    <w:rsid w:val="00302E18"/>
    <w:rsid w:val="00303524"/>
    <w:rsid w:val="00304F9E"/>
    <w:rsid w:val="00307C25"/>
    <w:rsid w:val="00310884"/>
    <w:rsid w:val="003111DA"/>
    <w:rsid w:val="00311DB4"/>
    <w:rsid w:val="003120D9"/>
    <w:rsid w:val="003165C2"/>
    <w:rsid w:val="0031693B"/>
    <w:rsid w:val="0031712F"/>
    <w:rsid w:val="00317FAE"/>
    <w:rsid w:val="0032546F"/>
    <w:rsid w:val="00326AB0"/>
    <w:rsid w:val="003278FD"/>
    <w:rsid w:val="00327D24"/>
    <w:rsid w:val="00332EBC"/>
    <w:rsid w:val="0033520E"/>
    <w:rsid w:val="00340807"/>
    <w:rsid w:val="00346082"/>
    <w:rsid w:val="0034669F"/>
    <w:rsid w:val="00347366"/>
    <w:rsid w:val="00347EB2"/>
    <w:rsid w:val="00350837"/>
    <w:rsid w:val="00350923"/>
    <w:rsid w:val="003519AA"/>
    <w:rsid w:val="003524DE"/>
    <w:rsid w:val="00356800"/>
    <w:rsid w:val="00357748"/>
    <w:rsid w:val="00360EE6"/>
    <w:rsid w:val="003634D6"/>
    <w:rsid w:val="00363CAF"/>
    <w:rsid w:val="00363FAC"/>
    <w:rsid w:val="00367871"/>
    <w:rsid w:val="00370E50"/>
    <w:rsid w:val="0037258F"/>
    <w:rsid w:val="00372E6F"/>
    <w:rsid w:val="00375F27"/>
    <w:rsid w:val="003773C9"/>
    <w:rsid w:val="003804C4"/>
    <w:rsid w:val="003808B7"/>
    <w:rsid w:val="00381D9B"/>
    <w:rsid w:val="00381EB8"/>
    <w:rsid w:val="00384050"/>
    <w:rsid w:val="00385ACD"/>
    <w:rsid w:val="00386D9D"/>
    <w:rsid w:val="003877BE"/>
    <w:rsid w:val="0039292F"/>
    <w:rsid w:val="00393C21"/>
    <w:rsid w:val="0039669F"/>
    <w:rsid w:val="003970D1"/>
    <w:rsid w:val="00397C1F"/>
    <w:rsid w:val="003A0846"/>
    <w:rsid w:val="003A2422"/>
    <w:rsid w:val="003A2CE6"/>
    <w:rsid w:val="003A31A1"/>
    <w:rsid w:val="003A33CA"/>
    <w:rsid w:val="003A5A02"/>
    <w:rsid w:val="003A70FE"/>
    <w:rsid w:val="003B072C"/>
    <w:rsid w:val="003B1A85"/>
    <w:rsid w:val="003B3068"/>
    <w:rsid w:val="003B4314"/>
    <w:rsid w:val="003C0F63"/>
    <w:rsid w:val="003C20C8"/>
    <w:rsid w:val="003C2CDE"/>
    <w:rsid w:val="003C3B9B"/>
    <w:rsid w:val="003C47EF"/>
    <w:rsid w:val="003C5D2B"/>
    <w:rsid w:val="003C60BA"/>
    <w:rsid w:val="003D037A"/>
    <w:rsid w:val="003D315F"/>
    <w:rsid w:val="003E06B2"/>
    <w:rsid w:val="003E4348"/>
    <w:rsid w:val="003E6BD3"/>
    <w:rsid w:val="003E78CB"/>
    <w:rsid w:val="003E7F6F"/>
    <w:rsid w:val="003F477C"/>
    <w:rsid w:val="003F58F5"/>
    <w:rsid w:val="00400908"/>
    <w:rsid w:val="00401446"/>
    <w:rsid w:val="004016DB"/>
    <w:rsid w:val="00410486"/>
    <w:rsid w:val="004104DC"/>
    <w:rsid w:val="004170A8"/>
    <w:rsid w:val="004205D9"/>
    <w:rsid w:val="00424D2C"/>
    <w:rsid w:val="0042666C"/>
    <w:rsid w:val="00436A39"/>
    <w:rsid w:val="004423D7"/>
    <w:rsid w:val="00444A57"/>
    <w:rsid w:val="00446766"/>
    <w:rsid w:val="00447D50"/>
    <w:rsid w:val="00450894"/>
    <w:rsid w:val="00450BA9"/>
    <w:rsid w:val="00450C31"/>
    <w:rsid w:val="00454710"/>
    <w:rsid w:val="00461B1A"/>
    <w:rsid w:val="004643D4"/>
    <w:rsid w:val="00465CD5"/>
    <w:rsid w:val="00466B8A"/>
    <w:rsid w:val="00470543"/>
    <w:rsid w:val="00470647"/>
    <w:rsid w:val="0047197D"/>
    <w:rsid w:val="00472C4C"/>
    <w:rsid w:val="00474102"/>
    <w:rsid w:val="004749BB"/>
    <w:rsid w:val="0047635F"/>
    <w:rsid w:val="00482E56"/>
    <w:rsid w:val="00484A6B"/>
    <w:rsid w:val="00495E9D"/>
    <w:rsid w:val="004A2DB3"/>
    <w:rsid w:val="004A5D01"/>
    <w:rsid w:val="004B0A6E"/>
    <w:rsid w:val="004B1202"/>
    <w:rsid w:val="004B20BC"/>
    <w:rsid w:val="004B48BC"/>
    <w:rsid w:val="004B6AC6"/>
    <w:rsid w:val="004C6D27"/>
    <w:rsid w:val="004E1FD1"/>
    <w:rsid w:val="004E2350"/>
    <w:rsid w:val="004E59A1"/>
    <w:rsid w:val="004E6C09"/>
    <w:rsid w:val="004E700E"/>
    <w:rsid w:val="004F230A"/>
    <w:rsid w:val="004F4CD3"/>
    <w:rsid w:val="004F5404"/>
    <w:rsid w:val="004F7897"/>
    <w:rsid w:val="00501C51"/>
    <w:rsid w:val="00501E4B"/>
    <w:rsid w:val="005026B4"/>
    <w:rsid w:val="00502FB8"/>
    <w:rsid w:val="00504434"/>
    <w:rsid w:val="00504BB5"/>
    <w:rsid w:val="00506560"/>
    <w:rsid w:val="00507E7A"/>
    <w:rsid w:val="00513200"/>
    <w:rsid w:val="005132F5"/>
    <w:rsid w:val="0051591E"/>
    <w:rsid w:val="00516341"/>
    <w:rsid w:val="005215D7"/>
    <w:rsid w:val="0052573A"/>
    <w:rsid w:val="00533CE8"/>
    <w:rsid w:val="005363BC"/>
    <w:rsid w:val="0053789F"/>
    <w:rsid w:val="00544FE6"/>
    <w:rsid w:val="005465D3"/>
    <w:rsid w:val="005466E3"/>
    <w:rsid w:val="0054746D"/>
    <w:rsid w:val="00550777"/>
    <w:rsid w:val="0055121A"/>
    <w:rsid w:val="00556507"/>
    <w:rsid w:val="00556C57"/>
    <w:rsid w:val="005605E8"/>
    <w:rsid w:val="0056096A"/>
    <w:rsid w:val="005654EC"/>
    <w:rsid w:val="0056723A"/>
    <w:rsid w:val="00571F8D"/>
    <w:rsid w:val="005731DF"/>
    <w:rsid w:val="00580BE5"/>
    <w:rsid w:val="00582489"/>
    <w:rsid w:val="005834DC"/>
    <w:rsid w:val="0058659F"/>
    <w:rsid w:val="00586AAF"/>
    <w:rsid w:val="0058726C"/>
    <w:rsid w:val="0058782D"/>
    <w:rsid w:val="005879F0"/>
    <w:rsid w:val="00590844"/>
    <w:rsid w:val="0059089B"/>
    <w:rsid w:val="00592873"/>
    <w:rsid w:val="0059292F"/>
    <w:rsid w:val="005959BD"/>
    <w:rsid w:val="00595F83"/>
    <w:rsid w:val="00596B7A"/>
    <w:rsid w:val="005A1EB0"/>
    <w:rsid w:val="005A334D"/>
    <w:rsid w:val="005A3966"/>
    <w:rsid w:val="005B015E"/>
    <w:rsid w:val="005B40FC"/>
    <w:rsid w:val="005B48BC"/>
    <w:rsid w:val="005B5B88"/>
    <w:rsid w:val="005C2E81"/>
    <w:rsid w:val="005C5738"/>
    <w:rsid w:val="005C7CB1"/>
    <w:rsid w:val="005D08BB"/>
    <w:rsid w:val="005D11B4"/>
    <w:rsid w:val="005D256F"/>
    <w:rsid w:val="005D5CB5"/>
    <w:rsid w:val="005D7B46"/>
    <w:rsid w:val="005D8AC7"/>
    <w:rsid w:val="005E6B17"/>
    <w:rsid w:val="005E7FF7"/>
    <w:rsid w:val="005F1AE0"/>
    <w:rsid w:val="005F4D55"/>
    <w:rsid w:val="005F4FA1"/>
    <w:rsid w:val="005F5B8E"/>
    <w:rsid w:val="005F6E1B"/>
    <w:rsid w:val="006010BD"/>
    <w:rsid w:val="006034C9"/>
    <w:rsid w:val="006055EA"/>
    <w:rsid w:val="006127F3"/>
    <w:rsid w:val="006155C6"/>
    <w:rsid w:val="0061575C"/>
    <w:rsid w:val="006160C9"/>
    <w:rsid w:val="00623650"/>
    <w:rsid w:val="00625FCC"/>
    <w:rsid w:val="00630163"/>
    <w:rsid w:val="00630479"/>
    <w:rsid w:val="00632266"/>
    <w:rsid w:val="00632C5D"/>
    <w:rsid w:val="00633CA7"/>
    <w:rsid w:val="0063608D"/>
    <w:rsid w:val="00636372"/>
    <w:rsid w:val="00641B9E"/>
    <w:rsid w:val="0064692D"/>
    <w:rsid w:val="0065138A"/>
    <w:rsid w:val="00655E25"/>
    <w:rsid w:val="00657335"/>
    <w:rsid w:val="00660B27"/>
    <w:rsid w:val="00662267"/>
    <w:rsid w:val="0066376E"/>
    <w:rsid w:val="00665D11"/>
    <w:rsid w:val="00666911"/>
    <w:rsid w:val="00667369"/>
    <w:rsid w:val="00672752"/>
    <w:rsid w:val="00672ADA"/>
    <w:rsid w:val="00674646"/>
    <w:rsid w:val="00675D9C"/>
    <w:rsid w:val="00676248"/>
    <w:rsid w:val="00680FFD"/>
    <w:rsid w:val="00681A32"/>
    <w:rsid w:val="00682EC9"/>
    <w:rsid w:val="00685D16"/>
    <w:rsid w:val="00690052"/>
    <w:rsid w:val="00696E5B"/>
    <w:rsid w:val="006A0F5A"/>
    <w:rsid w:val="006A444C"/>
    <w:rsid w:val="006A5527"/>
    <w:rsid w:val="006A5E41"/>
    <w:rsid w:val="006A5EF4"/>
    <w:rsid w:val="006A6B21"/>
    <w:rsid w:val="006A71A1"/>
    <w:rsid w:val="006B2700"/>
    <w:rsid w:val="006B2F6A"/>
    <w:rsid w:val="006B5695"/>
    <w:rsid w:val="006B60F2"/>
    <w:rsid w:val="006B6E3D"/>
    <w:rsid w:val="006C120B"/>
    <w:rsid w:val="006C1BC1"/>
    <w:rsid w:val="006C4DC4"/>
    <w:rsid w:val="006D279E"/>
    <w:rsid w:val="006D45B5"/>
    <w:rsid w:val="006D5923"/>
    <w:rsid w:val="006E17F1"/>
    <w:rsid w:val="006E50EB"/>
    <w:rsid w:val="006E5332"/>
    <w:rsid w:val="006E6B39"/>
    <w:rsid w:val="006F4B4F"/>
    <w:rsid w:val="007003A4"/>
    <w:rsid w:val="00701196"/>
    <w:rsid w:val="0070332D"/>
    <w:rsid w:val="0070417A"/>
    <w:rsid w:val="00714995"/>
    <w:rsid w:val="00715B91"/>
    <w:rsid w:val="0072134D"/>
    <w:rsid w:val="00724E11"/>
    <w:rsid w:val="00731D36"/>
    <w:rsid w:val="007326BC"/>
    <w:rsid w:val="0073359E"/>
    <w:rsid w:val="007355FA"/>
    <w:rsid w:val="00735BFB"/>
    <w:rsid w:val="00736562"/>
    <w:rsid w:val="00736A29"/>
    <w:rsid w:val="00737B90"/>
    <w:rsid w:val="007441D8"/>
    <w:rsid w:val="00746ADF"/>
    <w:rsid w:val="007472A7"/>
    <w:rsid w:val="0075091B"/>
    <w:rsid w:val="0075179A"/>
    <w:rsid w:val="007544C7"/>
    <w:rsid w:val="00754FD8"/>
    <w:rsid w:val="00760E4D"/>
    <w:rsid w:val="00763805"/>
    <w:rsid w:val="007638B2"/>
    <w:rsid w:val="00763CB5"/>
    <w:rsid w:val="00767051"/>
    <w:rsid w:val="007675A7"/>
    <w:rsid w:val="00770368"/>
    <w:rsid w:val="00771AD5"/>
    <w:rsid w:val="00772870"/>
    <w:rsid w:val="0077312B"/>
    <w:rsid w:val="007767D4"/>
    <w:rsid w:val="00780BF1"/>
    <w:rsid w:val="00780EEB"/>
    <w:rsid w:val="00784AF6"/>
    <w:rsid w:val="00793E4F"/>
    <w:rsid w:val="00795AA5"/>
    <w:rsid w:val="00797836"/>
    <w:rsid w:val="007A464E"/>
    <w:rsid w:val="007A4D37"/>
    <w:rsid w:val="007A5E14"/>
    <w:rsid w:val="007A63EB"/>
    <w:rsid w:val="007A6935"/>
    <w:rsid w:val="007B0D4C"/>
    <w:rsid w:val="007B2FFD"/>
    <w:rsid w:val="007B58CA"/>
    <w:rsid w:val="007B59EE"/>
    <w:rsid w:val="007B5F33"/>
    <w:rsid w:val="007B63EB"/>
    <w:rsid w:val="007B795C"/>
    <w:rsid w:val="007C663D"/>
    <w:rsid w:val="007D04E9"/>
    <w:rsid w:val="007D3153"/>
    <w:rsid w:val="007D4649"/>
    <w:rsid w:val="007D4741"/>
    <w:rsid w:val="007D492D"/>
    <w:rsid w:val="007D4C3D"/>
    <w:rsid w:val="007D6EC6"/>
    <w:rsid w:val="007D779D"/>
    <w:rsid w:val="007E15F6"/>
    <w:rsid w:val="007E173F"/>
    <w:rsid w:val="007E1E2A"/>
    <w:rsid w:val="007E2067"/>
    <w:rsid w:val="007E6CD9"/>
    <w:rsid w:val="007E7185"/>
    <w:rsid w:val="007E733D"/>
    <w:rsid w:val="007F7A92"/>
    <w:rsid w:val="007F7FC7"/>
    <w:rsid w:val="008013EB"/>
    <w:rsid w:val="00802B01"/>
    <w:rsid w:val="00802D00"/>
    <w:rsid w:val="00806317"/>
    <w:rsid w:val="00806C1D"/>
    <w:rsid w:val="00806E45"/>
    <w:rsid w:val="00807B67"/>
    <w:rsid w:val="008115A9"/>
    <w:rsid w:val="00812BC1"/>
    <w:rsid w:val="008131F6"/>
    <w:rsid w:val="0081329C"/>
    <w:rsid w:val="00813C25"/>
    <w:rsid w:val="008152F1"/>
    <w:rsid w:val="0082181F"/>
    <w:rsid w:val="0082292B"/>
    <w:rsid w:val="00826E4B"/>
    <w:rsid w:val="00826E8A"/>
    <w:rsid w:val="0082773D"/>
    <w:rsid w:val="00830325"/>
    <w:rsid w:val="00830A8F"/>
    <w:rsid w:val="008310AE"/>
    <w:rsid w:val="00831E0A"/>
    <w:rsid w:val="00833F70"/>
    <w:rsid w:val="008347EA"/>
    <w:rsid w:val="00837908"/>
    <w:rsid w:val="008424C4"/>
    <w:rsid w:val="008503B1"/>
    <w:rsid w:val="008507C0"/>
    <w:rsid w:val="00850C78"/>
    <w:rsid w:val="00854188"/>
    <w:rsid w:val="00854790"/>
    <w:rsid w:val="00854A04"/>
    <w:rsid w:val="008564C2"/>
    <w:rsid w:val="00856613"/>
    <w:rsid w:val="008571EB"/>
    <w:rsid w:val="00857392"/>
    <w:rsid w:val="00857FF0"/>
    <w:rsid w:val="0086335C"/>
    <w:rsid w:val="00865084"/>
    <w:rsid w:val="00865101"/>
    <w:rsid w:val="00865E52"/>
    <w:rsid w:val="00866EF5"/>
    <w:rsid w:val="00867DD7"/>
    <w:rsid w:val="00871FB5"/>
    <w:rsid w:val="00875134"/>
    <w:rsid w:val="00875F48"/>
    <w:rsid w:val="00877973"/>
    <w:rsid w:val="00880493"/>
    <w:rsid w:val="00880A86"/>
    <w:rsid w:val="008829EE"/>
    <w:rsid w:val="00882C1C"/>
    <w:rsid w:val="00883255"/>
    <w:rsid w:val="00883A98"/>
    <w:rsid w:val="008840CC"/>
    <w:rsid w:val="00885E8A"/>
    <w:rsid w:val="00886694"/>
    <w:rsid w:val="0089117A"/>
    <w:rsid w:val="008966D6"/>
    <w:rsid w:val="008A5916"/>
    <w:rsid w:val="008A5E2C"/>
    <w:rsid w:val="008A6156"/>
    <w:rsid w:val="008B0AF7"/>
    <w:rsid w:val="008B7CCA"/>
    <w:rsid w:val="008C11CC"/>
    <w:rsid w:val="008C19F3"/>
    <w:rsid w:val="008C217F"/>
    <w:rsid w:val="008C2390"/>
    <w:rsid w:val="008C2BE4"/>
    <w:rsid w:val="008C6AB6"/>
    <w:rsid w:val="008C6B1D"/>
    <w:rsid w:val="008C72F4"/>
    <w:rsid w:val="008D066D"/>
    <w:rsid w:val="008D06A6"/>
    <w:rsid w:val="008D0955"/>
    <w:rsid w:val="008D1467"/>
    <w:rsid w:val="008D42B9"/>
    <w:rsid w:val="008D49AC"/>
    <w:rsid w:val="008D4BA1"/>
    <w:rsid w:val="008D53E6"/>
    <w:rsid w:val="008D53EA"/>
    <w:rsid w:val="008E2610"/>
    <w:rsid w:val="008E4172"/>
    <w:rsid w:val="008F5996"/>
    <w:rsid w:val="009006E9"/>
    <w:rsid w:val="009054E5"/>
    <w:rsid w:val="00906784"/>
    <w:rsid w:val="00907C11"/>
    <w:rsid w:val="00913667"/>
    <w:rsid w:val="00916EE7"/>
    <w:rsid w:val="009201F7"/>
    <w:rsid w:val="00921E95"/>
    <w:rsid w:val="00923E8C"/>
    <w:rsid w:val="009276D8"/>
    <w:rsid w:val="00927D55"/>
    <w:rsid w:val="0093135F"/>
    <w:rsid w:val="00931EB1"/>
    <w:rsid w:val="00932E44"/>
    <w:rsid w:val="0094193E"/>
    <w:rsid w:val="009475B2"/>
    <w:rsid w:val="00950B0F"/>
    <w:rsid w:val="009555AB"/>
    <w:rsid w:val="00956944"/>
    <w:rsid w:val="009576E7"/>
    <w:rsid w:val="0096410C"/>
    <w:rsid w:val="0096616C"/>
    <w:rsid w:val="009679FD"/>
    <w:rsid w:val="00973357"/>
    <w:rsid w:val="00973636"/>
    <w:rsid w:val="00974926"/>
    <w:rsid w:val="0097705C"/>
    <w:rsid w:val="00982636"/>
    <w:rsid w:val="0098303C"/>
    <w:rsid w:val="00986EA7"/>
    <w:rsid w:val="00992567"/>
    <w:rsid w:val="00993891"/>
    <w:rsid w:val="0099416C"/>
    <w:rsid w:val="0099465E"/>
    <w:rsid w:val="009A2825"/>
    <w:rsid w:val="009A44C4"/>
    <w:rsid w:val="009A67F1"/>
    <w:rsid w:val="009A685A"/>
    <w:rsid w:val="009B5BEC"/>
    <w:rsid w:val="009B6236"/>
    <w:rsid w:val="009B6F87"/>
    <w:rsid w:val="009C1040"/>
    <w:rsid w:val="009C1F7A"/>
    <w:rsid w:val="009C27F9"/>
    <w:rsid w:val="009C5B58"/>
    <w:rsid w:val="009C7BBA"/>
    <w:rsid w:val="009D0104"/>
    <w:rsid w:val="009D3CBC"/>
    <w:rsid w:val="009D476F"/>
    <w:rsid w:val="009D513B"/>
    <w:rsid w:val="009D527F"/>
    <w:rsid w:val="009E2C28"/>
    <w:rsid w:val="009E79FB"/>
    <w:rsid w:val="009F35F4"/>
    <w:rsid w:val="00A00169"/>
    <w:rsid w:val="00A00318"/>
    <w:rsid w:val="00A02946"/>
    <w:rsid w:val="00A02ADB"/>
    <w:rsid w:val="00A0466D"/>
    <w:rsid w:val="00A05A6B"/>
    <w:rsid w:val="00A06DA2"/>
    <w:rsid w:val="00A11BC0"/>
    <w:rsid w:val="00A13962"/>
    <w:rsid w:val="00A140C0"/>
    <w:rsid w:val="00A151DB"/>
    <w:rsid w:val="00A16F53"/>
    <w:rsid w:val="00A17EEF"/>
    <w:rsid w:val="00A205CD"/>
    <w:rsid w:val="00A250D9"/>
    <w:rsid w:val="00A25B2F"/>
    <w:rsid w:val="00A25ED0"/>
    <w:rsid w:val="00A352C4"/>
    <w:rsid w:val="00A3569C"/>
    <w:rsid w:val="00A4108B"/>
    <w:rsid w:val="00A44C9B"/>
    <w:rsid w:val="00A46621"/>
    <w:rsid w:val="00A467AE"/>
    <w:rsid w:val="00A56806"/>
    <w:rsid w:val="00A635F4"/>
    <w:rsid w:val="00A649BA"/>
    <w:rsid w:val="00A705E6"/>
    <w:rsid w:val="00A70AE4"/>
    <w:rsid w:val="00A70F70"/>
    <w:rsid w:val="00A712BD"/>
    <w:rsid w:val="00A72F51"/>
    <w:rsid w:val="00A746BB"/>
    <w:rsid w:val="00A77F7C"/>
    <w:rsid w:val="00A8100E"/>
    <w:rsid w:val="00A81B29"/>
    <w:rsid w:val="00A83924"/>
    <w:rsid w:val="00A84D9E"/>
    <w:rsid w:val="00A8653C"/>
    <w:rsid w:val="00A9221E"/>
    <w:rsid w:val="00A92BE1"/>
    <w:rsid w:val="00A93F01"/>
    <w:rsid w:val="00A95A4C"/>
    <w:rsid w:val="00A97B08"/>
    <w:rsid w:val="00AA0B0E"/>
    <w:rsid w:val="00AA10DF"/>
    <w:rsid w:val="00AA125F"/>
    <w:rsid w:val="00AA3948"/>
    <w:rsid w:val="00AA45A4"/>
    <w:rsid w:val="00AA5B19"/>
    <w:rsid w:val="00AB13FF"/>
    <w:rsid w:val="00AB2E11"/>
    <w:rsid w:val="00AB46C4"/>
    <w:rsid w:val="00AB7350"/>
    <w:rsid w:val="00AB77C1"/>
    <w:rsid w:val="00AC0C80"/>
    <w:rsid w:val="00AC1230"/>
    <w:rsid w:val="00AC1319"/>
    <w:rsid w:val="00AC2B12"/>
    <w:rsid w:val="00AC5625"/>
    <w:rsid w:val="00AC573A"/>
    <w:rsid w:val="00AC5A13"/>
    <w:rsid w:val="00AC5A7A"/>
    <w:rsid w:val="00AD0736"/>
    <w:rsid w:val="00AD1168"/>
    <w:rsid w:val="00AD2BB5"/>
    <w:rsid w:val="00AD2FA1"/>
    <w:rsid w:val="00AD4186"/>
    <w:rsid w:val="00AD50B6"/>
    <w:rsid w:val="00AD523E"/>
    <w:rsid w:val="00AE2C8A"/>
    <w:rsid w:val="00AF1509"/>
    <w:rsid w:val="00AF45BD"/>
    <w:rsid w:val="00B00365"/>
    <w:rsid w:val="00B005D8"/>
    <w:rsid w:val="00B01C24"/>
    <w:rsid w:val="00B01ECE"/>
    <w:rsid w:val="00B03368"/>
    <w:rsid w:val="00B06151"/>
    <w:rsid w:val="00B10219"/>
    <w:rsid w:val="00B10D0E"/>
    <w:rsid w:val="00B11218"/>
    <w:rsid w:val="00B1218C"/>
    <w:rsid w:val="00B12E18"/>
    <w:rsid w:val="00B13246"/>
    <w:rsid w:val="00B147CF"/>
    <w:rsid w:val="00B17382"/>
    <w:rsid w:val="00B179C3"/>
    <w:rsid w:val="00B23A61"/>
    <w:rsid w:val="00B23F33"/>
    <w:rsid w:val="00B26EEE"/>
    <w:rsid w:val="00B33C30"/>
    <w:rsid w:val="00B342E4"/>
    <w:rsid w:val="00B41BC9"/>
    <w:rsid w:val="00B420B9"/>
    <w:rsid w:val="00B445FE"/>
    <w:rsid w:val="00B44931"/>
    <w:rsid w:val="00B4676B"/>
    <w:rsid w:val="00B509A0"/>
    <w:rsid w:val="00B50D60"/>
    <w:rsid w:val="00B510A0"/>
    <w:rsid w:val="00B53D52"/>
    <w:rsid w:val="00B53D6F"/>
    <w:rsid w:val="00B54CDD"/>
    <w:rsid w:val="00B54DA8"/>
    <w:rsid w:val="00B55149"/>
    <w:rsid w:val="00B5549C"/>
    <w:rsid w:val="00B554A1"/>
    <w:rsid w:val="00B57156"/>
    <w:rsid w:val="00B61003"/>
    <w:rsid w:val="00B61504"/>
    <w:rsid w:val="00B61A87"/>
    <w:rsid w:val="00B704B8"/>
    <w:rsid w:val="00B70B2E"/>
    <w:rsid w:val="00B719E9"/>
    <w:rsid w:val="00B71CE7"/>
    <w:rsid w:val="00B72464"/>
    <w:rsid w:val="00B738E5"/>
    <w:rsid w:val="00B75B4A"/>
    <w:rsid w:val="00B75D5C"/>
    <w:rsid w:val="00B75E19"/>
    <w:rsid w:val="00B77135"/>
    <w:rsid w:val="00B857FA"/>
    <w:rsid w:val="00B85D53"/>
    <w:rsid w:val="00B90B17"/>
    <w:rsid w:val="00B912CD"/>
    <w:rsid w:val="00B91D02"/>
    <w:rsid w:val="00B92163"/>
    <w:rsid w:val="00B9238D"/>
    <w:rsid w:val="00BA4233"/>
    <w:rsid w:val="00BA4AE7"/>
    <w:rsid w:val="00BA5120"/>
    <w:rsid w:val="00BA69E5"/>
    <w:rsid w:val="00BA7D2A"/>
    <w:rsid w:val="00BB0EBC"/>
    <w:rsid w:val="00BB2F00"/>
    <w:rsid w:val="00BB3303"/>
    <w:rsid w:val="00BB3B96"/>
    <w:rsid w:val="00BB4574"/>
    <w:rsid w:val="00BB6AD2"/>
    <w:rsid w:val="00BC2023"/>
    <w:rsid w:val="00BC23D3"/>
    <w:rsid w:val="00BC5172"/>
    <w:rsid w:val="00BC7834"/>
    <w:rsid w:val="00BD1D19"/>
    <w:rsid w:val="00BD3E39"/>
    <w:rsid w:val="00BD67BF"/>
    <w:rsid w:val="00BE43FD"/>
    <w:rsid w:val="00BE45CF"/>
    <w:rsid w:val="00BF0605"/>
    <w:rsid w:val="00BF0A7B"/>
    <w:rsid w:val="00BF0C71"/>
    <w:rsid w:val="00BF2E23"/>
    <w:rsid w:val="00BF3640"/>
    <w:rsid w:val="00BF6FDD"/>
    <w:rsid w:val="00C00B84"/>
    <w:rsid w:val="00C0416D"/>
    <w:rsid w:val="00C053DF"/>
    <w:rsid w:val="00C070AF"/>
    <w:rsid w:val="00C07615"/>
    <w:rsid w:val="00C0B516"/>
    <w:rsid w:val="00C10C22"/>
    <w:rsid w:val="00C10E2A"/>
    <w:rsid w:val="00C112D6"/>
    <w:rsid w:val="00C11AF0"/>
    <w:rsid w:val="00C139F8"/>
    <w:rsid w:val="00C14FB8"/>
    <w:rsid w:val="00C15944"/>
    <w:rsid w:val="00C17176"/>
    <w:rsid w:val="00C17A55"/>
    <w:rsid w:val="00C17E8C"/>
    <w:rsid w:val="00C20C66"/>
    <w:rsid w:val="00C26239"/>
    <w:rsid w:val="00C26DF2"/>
    <w:rsid w:val="00C27A3D"/>
    <w:rsid w:val="00C3116D"/>
    <w:rsid w:val="00C334F5"/>
    <w:rsid w:val="00C3379A"/>
    <w:rsid w:val="00C420B1"/>
    <w:rsid w:val="00C43A42"/>
    <w:rsid w:val="00C47968"/>
    <w:rsid w:val="00C50510"/>
    <w:rsid w:val="00C50B68"/>
    <w:rsid w:val="00C519B4"/>
    <w:rsid w:val="00C519FD"/>
    <w:rsid w:val="00C537D4"/>
    <w:rsid w:val="00C53923"/>
    <w:rsid w:val="00C53AF2"/>
    <w:rsid w:val="00C54346"/>
    <w:rsid w:val="00C55C1A"/>
    <w:rsid w:val="00C57FE9"/>
    <w:rsid w:val="00C61788"/>
    <w:rsid w:val="00C627FF"/>
    <w:rsid w:val="00C642F4"/>
    <w:rsid w:val="00C644F1"/>
    <w:rsid w:val="00C67A16"/>
    <w:rsid w:val="00C71752"/>
    <w:rsid w:val="00C72B45"/>
    <w:rsid w:val="00C75AB2"/>
    <w:rsid w:val="00C76372"/>
    <w:rsid w:val="00C772A6"/>
    <w:rsid w:val="00C8568C"/>
    <w:rsid w:val="00C860BE"/>
    <w:rsid w:val="00C918B8"/>
    <w:rsid w:val="00C96F51"/>
    <w:rsid w:val="00CA1E21"/>
    <w:rsid w:val="00CA2FD6"/>
    <w:rsid w:val="00CA41F4"/>
    <w:rsid w:val="00CA71A9"/>
    <w:rsid w:val="00CA7C32"/>
    <w:rsid w:val="00CB18AC"/>
    <w:rsid w:val="00CB5C3A"/>
    <w:rsid w:val="00CB7039"/>
    <w:rsid w:val="00CB74D9"/>
    <w:rsid w:val="00CC1C9D"/>
    <w:rsid w:val="00CC3104"/>
    <w:rsid w:val="00CC5C1D"/>
    <w:rsid w:val="00CC6778"/>
    <w:rsid w:val="00CD1594"/>
    <w:rsid w:val="00CD25DA"/>
    <w:rsid w:val="00CD271E"/>
    <w:rsid w:val="00CD5CA3"/>
    <w:rsid w:val="00CD7B69"/>
    <w:rsid w:val="00CE0C6D"/>
    <w:rsid w:val="00CE3112"/>
    <w:rsid w:val="00CE3464"/>
    <w:rsid w:val="00CE50A4"/>
    <w:rsid w:val="00CE5B9A"/>
    <w:rsid w:val="00CE60A6"/>
    <w:rsid w:val="00CF1067"/>
    <w:rsid w:val="00CF109E"/>
    <w:rsid w:val="00CF4A7F"/>
    <w:rsid w:val="00CF4C56"/>
    <w:rsid w:val="00D05D70"/>
    <w:rsid w:val="00D1069E"/>
    <w:rsid w:val="00D128A7"/>
    <w:rsid w:val="00D12AFE"/>
    <w:rsid w:val="00D14337"/>
    <w:rsid w:val="00D145AE"/>
    <w:rsid w:val="00D20931"/>
    <w:rsid w:val="00D22AA9"/>
    <w:rsid w:val="00D23299"/>
    <w:rsid w:val="00D23C02"/>
    <w:rsid w:val="00D24017"/>
    <w:rsid w:val="00D241E1"/>
    <w:rsid w:val="00D2479E"/>
    <w:rsid w:val="00D24A1E"/>
    <w:rsid w:val="00D27E50"/>
    <w:rsid w:val="00D31B3C"/>
    <w:rsid w:val="00D3315D"/>
    <w:rsid w:val="00D3344D"/>
    <w:rsid w:val="00D33FCB"/>
    <w:rsid w:val="00D37D6E"/>
    <w:rsid w:val="00D43983"/>
    <w:rsid w:val="00D43A2C"/>
    <w:rsid w:val="00D4528C"/>
    <w:rsid w:val="00D46009"/>
    <w:rsid w:val="00D51455"/>
    <w:rsid w:val="00D5674D"/>
    <w:rsid w:val="00D57884"/>
    <w:rsid w:val="00D63F49"/>
    <w:rsid w:val="00D64594"/>
    <w:rsid w:val="00D65C00"/>
    <w:rsid w:val="00D72AC3"/>
    <w:rsid w:val="00D75C4C"/>
    <w:rsid w:val="00D7605C"/>
    <w:rsid w:val="00D77EB0"/>
    <w:rsid w:val="00D8031C"/>
    <w:rsid w:val="00D808A8"/>
    <w:rsid w:val="00D86522"/>
    <w:rsid w:val="00D87732"/>
    <w:rsid w:val="00D90E5D"/>
    <w:rsid w:val="00D93178"/>
    <w:rsid w:val="00DA1CF3"/>
    <w:rsid w:val="00DA20A2"/>
    <w:rsid w:val="00DA50E6"/>
    <w:rsid w:val="00DA6377"/>
    <w:rsid w:val="00DB092B"/>
    <w:rsid w:val="00DB2152"/>
    <w:rsid w:val="00DB5C6A"/>
    <w:rsid w:val="00DB756E"/>
    <w:rsid w:val="00DB7F7F"/>
    <w:rsid w:val="00DC2451"/>
    <w:rsid w:val="00DC355A"/>
    <w:rsid w:val="00DC3BBA"/>
    <w:rsid w:val="00DC44F0"/>
    <w:rsid w:val="00DC715B"/>
    <w:rsid w:val="00DD0118"/>
    <w:rsid w:val="00DD0EBF"/>
    <w:rsid w:val="00DD44B1"/>
    <w:rsid w:val="00DD46EA"/>
    <w:rsid w:val="00DD76FE"/>
    <w:rsid w:val="00DE06F1"/>
    <w:rsid w:val="00DE07E9"/>
    <w:rsid w:val="00DE38A7"/>
    <w:rsid w:val="00DE5AD0"/>
    <w:rsid w:val="00DF11C6"/>
    <w:rsid w:val="00DF172C"/>
    <w:rsid w:val="00DF288D"/>
    <w:rsid w:val="00DF4086"/>
    <w:rsid w:val="00DF7FF7"/>
    <w:rsid w:val="00E03AD0"/>
    <w:rsid w:val="00E063CB"/>
    <w:rsid w:val="00E0746B"/>
    <w:rsid w:val="00E101A7"/>
    <w:rsid w:val="00E1079D"/>
    <w:rsid w:val="00E12229"/>
    <w:rsid w:val="00E1227B"/>
    <w:rsid w:val="00E23BCB"/>
    <w:rsid w:val="00E248E6"/>
    <w:rsid w:val="00E26AEE"/>
    <w:rsid w:val="00E26E0E"/>
    <w:rsid w:val="00E279A3"/>
    <w:rsid w:val="00E30DBF"/>
    <w:rsid w:val="00E31356"/>
    <w:rsid w:val="00E31C6A"/>
    <w:rsid w:val="00E33000"/>
    <w:rsid w:val="00E33F4B"/>
    <w:rsid w:val="00E3573D"/>
    <w:rsid w:val="00E35A34"/>
    <w:rsid w:val="00E369E9"/>
    <w:rsid w:val="00E403B8"/>
    <w:rsid w:val="00E40905"/>
    <w:rsid w:val="00E431EC"/>
    <w:rsid w:val="00E43F64"/>
    <w:rsid w:val="00E44A84"/>
    <w:rsid w:val="00E4510E"/>
    <w:rsid w:val="00E51422"/>
    <w:rsid w:val="00E5173E"/>
    <w:rsid w:val="00E53B1A"/>
    <w:rsid w:val="00E544B1"/>
    <w:rsid w:val="00E5452F"/>
    <w:rsid w:val="00E546AF"/>
    <w:rsid w:val="00E549F9"/>
    <w:rsid w:val="00E609B2"/>
    <w:rsid w:val="00E61D59"/>
    <w:rsid w:val="00E65BA7"/>
    <w:rsid w:val="00E7058F"/>
    <w:rsid w:val="00E72773"/>
    <w:rsid w:val="00E74261"/>
    <w:rsid w:val="00E75056"/>
    <w:rsid w:val="00E76CEE"/>
    <w:rsid w:val="00E82EBA"/>
    <w:rsid w:val="00E8328E"/>
    <w:rsid w:val="00E84BC1"/>
    <w:rsid w:val="00E94777"/>
    <w:rsid w:val="00E94924"/>
    <w:rsid w:val="00E94CA4"/>
    <w:rsid w:val="00E94ECA"/>
    <w:rsid w:val="00EA28D4"/>
    <w:rsid w:val="00EA3799"/>
    <w:rsid w:val="00EA7213"/>
    <w:rsid w:val="00EB07D8"/>
    <w:rsid w:val="00EB0966"/>
    <w:rsid w:val="00EB1BE6"/>
    <w:rsid w:val="00EB2267"/>
    <w:rsid w:val="00EB45E6"/>
    <w:rsid w:val="00EC54F8"/>
    <w:rsid w:val="00EC5FCC"/>
    <w:rsid w:val="00EC7031"/>
    <w:rsid w:val="00EC774C"/>
    <w:rsid w:val="00EC7BB0"/>
    <w:rsid w:val="00ED6E82"/>
    <w:rsid w:val="00ED760B"/>
    <w:rsid w:val="00EE415E"/>
    <w:rsid w:val="00EE6316"/>
    <w:rsid w:val="00EE6E93"/>
    <w:rsid w:val="00EE7FE1"/>
    <w:rsid w:val="00EF047B"/>
    <w:rsid w:val="00EF2855"/>
    <w:rsid w:val="00EF367D"/>
    <w:rsid w:val="00EF40C2"/>
    <w:rsid w:val="00EF5E65"/>
    <w:rsid w:val="00EF7682"/>
    <w:rsid w:val="00F00A2F"/>
    <w:rsid w:val="00F011FB"/>
    <w:rsid w:val="00F033A4"/>
    <w:rsid w:val="00F04731"/>
    <w:rsid w:val="00F05CE3"/>
    <w:rsid w:val="00F0674C"/>
    <w:rsid w:val="00F076F2"/>
    <w:rsid w:val="00F176D1"/>
    <w:rsid w:val="00F200CA"/>
    <w:rsid w:val="00F230BF"/>
    <w:rsid w:val="00F23446"/>
    <w:rsid w:val="00F240E0"/>
    <w:rsid w:val="00F24186"/>
    <w:rsid w:val="00F2562B"/>
    <w:rsid w:val="00F25AD0"/>
    <w:rsid w:val="00F3027C"/>
    <w:rsid w:val="00F30B07"/>
    <w:rsid w:val="00F310AA"/>
    <w:rsid w:val="00F33EF7"/>
    <w:rsid w:val="00F3621A"/>
    <w:rsid w:val="00F40F3D"/>
    <w:rsid w:val="00F52F10"/>
    <w:rsid w:val="00F5432C"/>
    <w:rsid w:val="00F57E54"/>
    <w:rsid w:val="00F6033C"/>
    <w:rsid w:val="00F65349"/>
    <w:rsid w:val="00F73006"/>
    <w:rsid w:val="00F745FC"/>
    <w:rsid w:val="00F75572"/>
    <w:rsid w:val="00F82B80"/>
    <w:rsid w:val="00F91247"/>
    <w:rsid w:val="00F92175"/>
    <w:rsid w:val="00F95A81"/>
    <w:rsid w:val="00F95F2B"/>
    <w:rsid w:val="00F96642"/>
    <w:rsid w:val="00F96DBD"/>
    <w:rsid w:val="00FA006B"/>
    <w:rsid w:val="00FA0B0E"/>
    <w:rsid w:val="00FA33CB"/>
    <w:rsid w:val="00FA58D9"/>
    <w:rsid w:val="00FA68EF"/>
    <w:rsid w:val="00FA7406"/>
    <w:rsid w:val="00FB068E"/>
    <w:rsid w:val="00FB1487"/>
    <w:rsid w:val="00FB4DEC"/>
    <w:rsid w:val="00FB6BD5"/>
    <w:rsid w:val="00FC0CC8"/>
    <w:rsid w:val="00FC26F9"/>
    <w:rsid w:val="00FC3845"/>
    <w:rsid w:val="00FC7B1B"/>
    <w:rsid w:val="00FD0A6B"/>
    <w:rsid w:val="00FD2250"/>
    <w:rsid w:val="00FD58B4"/>
    <w:rsid w:val="00FE2D68"/>
    <w:rsid w:val="00FE4407"/>
    <w:rsid w:val="00FE447C"/>
    <w:rsid w:val="00FE51EB"/>
    <w:rsid w:val="00FE5B66"/>
    <w:rsid w:val="00FE687C"/>
    <w:rsid w:val="00FE6C2B"/>
    <w:rsid w:val="00FF1996"/>
    <w:rsid w:val="00FF1A65"/>
    <w:rsid w:val="00FF1E83"/>
    <w:rsid w:val="00FF24A8"/>
    <w:rsid w:val="00FF2AA7"/>
    <w:rsid w:val="00FF5956"/>
    <w:rsid w:val="01197017"/>
    <w:rsid w:val="0197DA02"/>
    <w:rsid w:val="01A661EF"/>
    <w:rsid w:val="01A7B3FA"/>
    <w:rsid w:val="01D44B83"/>
    <w:rsid w:val="01DB0590"/>
    <w:rsid w:val="01DEB602"/>
    <w:rsid w:val="01DF173B"/>
    <w:rsid w:val="0275ADD4"/>
    <w:rsid w:val="028347CA"/>
    <w:rsid w:val="02D300E6"/>
    <w:rsid w:val="02D56630"/>
    <w:rsid w:val="03815E87"/>
    <w:rsid w:val="0386BF93"/>
    <w:rsid w:val="03DEC259"/>
    <w:rsid w:val="040BA372"/>
    <w:rsid w:val="04311258"/>
    <w:rsid w:val="046ED147"/>
    <w:rsid w:val="04A1095F"/>
    <w:rsid w:val="04C95E36"/>
    <w:rsid w:val="05332831"/>
    <w:rsid w:val="059D91EA"/>
    <w:rsid w:val="05AEBC65"/>
    <w:rsid w:val="05B495C5"/>
    <w:rsid w:val="05D26FA7"/>
    <w:rsid w:val="060F0CF5"/>
    <w:rsid w:val="062A8DAE"/>
    <w:rsid w:val="0660EF98"/>
    <w:rsid w:val="068CC334"/>
    <w:rsid w:val="06DC2C7E"/>
    <w:rsid w:val="07116AED"/>
    <w:rsid w:val="0742D5A4"/>
    <w:rsid w:val="0760575E"/>
    <w:rsid w:val="0763FA43"/>
    <w:rsid w:val="077511F8"/>
    <w:rsid w:val="07C28122"/>
    <w:rsid w:val="07E8B255"/>
    <w:rsid w:val="080560B1"/>
    <w:rsid w:val="08297AAF"/>
    <w:rsid w:val="088418ED"/>
    <w:rsid w:val="0899D147"/>
    <w:rsid w:val="09239971"/>
    <w:rsid w:val="0956E433"/>
    <w:rsid w:val="0959878F"/>
    <w:rsid w:val="096849FB"/>
    <w:rsid w:val="096DAC5C"/>
    <w:rsid w:val="098A63C7"/>
    <w:rsid w:val="09CA33D0"/>
    <w:rsid w:val="09EB44B0"/>
    <w:rsid w:val="0A1F4B87"/>
    <w:rsid w:val="0A6959C2"/>
    <w:rsid w:val="0A75DF4C"/>
    <w:rsid w:val="0A9C1B79"/>
    <w:rsid w:val="0ADE12CB"/>
    <w:rsid w:val="0ADF6487"/>
    <w:rsid w:val="0AF13533"/>
    <w:rsid w:val="0AFFCF50"/>
    <w:rsid w:val="0B3BCA5E"/>
    <w:rsid w:val="0B427831"/>
    <w:rsid w:val="0B6045F4"/>
    <w:rsid w:val="0B98915D"/>
    <w:rsid w:val="0BDE151E"/>
    <w:rsid w:val="0C135FED"/>
    <w:rsid w:val="0C144A2E"/>
    <w:rsid w:val="0C2B8C01"/>
    <w:rsid w:val="0C36DAF0"/>
    <w:rsid w:val="0C6224C8"/>
    <w:rsid w:val="0D43B6D2"/>
    <w:rsid w:val="0D622242"/>
    <w:rsid w:val="0DB04096"/>
    <w:rsid w:val="0DC28C25"/>
    <w:rsid w:val="0DD9CB7B"/>
    <w:rsid w:val="0E360AB5"/>
    <w:rsid w:val="0E69E707"/>
    <w:rsid w:val="0E7FA566"/>
    <w:rsid w:val="0EC3DDCD"/>
    <w:rsid w:val="0F2905D0"/>
    <w:rsid w:val="0F2B2B30"/>
    <w:rsid w:val="0F4B00AF"/>
    <w:rsid w:val="0F4FCB0B"/>
    <w:rsid w:val="0F604570"/>
    <w:rsid w:val="0FE82EAA"/>
    <w:rsid w:val="10013487"/>
    <w:rsid w:val="100B9FE4"/>
    <w:rsid w:val="1034A319"/>
    <w:rsid w:val="104CD9EF"/>
    <w:rsid w:val="105C2FB7"/>
    <w:rsid w:val="105EA03B"/>
    <w:rsid w:val="10736AE8"/>
    <w:rsid w:val="10785493"/>
    <w:rsid w:val="10AFFC9E"/>
    <w:rsid w:val="10DA910B"/>
    <w:rsid w:val="10E71051"/>
    <w:rsid w:val="10E9B632"/>
    <w:rsid w:val="10FC1532"/>
    <w:rsid w:val="1141D291"/>
    <w:rsid w:val="11714131"/>
    <w:rsid w:val="117420B1"/>
    <w:rsid w:val="117F837D"/>
    <w:rsid w:val="1187BDE5"/>
    <w:rsid w:val="11AE53DE"/>
    <w:rsid w:val="11D8B8A7"/>
    <w:rsid w:val="11ED641B"/>
    <w:rsid w:val="12395708"/>
    <w:rsid w:val="126882D9"/>
    <w:rsid w:val="127C7368"/>
    <w:rsid w:val="129C65A9"/>
    <w:rsid w:val="12B35347"/>
    <w:rsid w:val="137926D2"/>
    <w:rsid w:val="137FD08F"/>
    <w:rsid w:val="13B617BA"/>
    <w:rsid w:val="13BAD117"/>
    <w:rsid w:val="13D1C0D7"/>
    <w:rsid w:val="13D634E3"/>
    <w:rsid w:val="13DEE5EF"/>
    <w:rsid w:val="13E2A89B"/>
    <w:rsid w:val="13E415FE"/>
    <w:rsid w:val="1404963C"/>
    <w:rsid w:val="140F9F6F"/>
    <w:rsid w:val="140FC793"/>
    <w:rsid w:val="1418DB4E"/>
    <w:rsid w:val="141B52CD"/>
    <w:rsid w:val="143D44D0"/>
    <w:rsid w:val="144DE670"/>
    <w:rsid w:val="147C221D"/>
    <w:rsid w:val="14A99B53"/>
    <w:rsid w:val="14E4D463"/>
    <w:rsid w:val="1540A8DF"/>
    <w:rsid w:val="1541CF39"/>
    <w:rsid w:val="156D7C98"/>
    <w:rsid w:val="157605E0"/>
    <w:rsid w:val="1578B804"/>
    <w:rsid w:val="157DE0AA"/>
    <w:rsid w:val="15BF266A"/>
    <w:rsid w:val="161B8540"/>
    <w:rsid w:val="16343094"/>
    <w:rsid w:val="16456BB4"/>
    <w:rsid w:val="165FDEC5"/>
    <w:rsid w:val="1663DE48"/>
    <w:rsid w:val="168D879D"/>
    <w:rsid w:val="169334C2"/>
    <w:rsid w:val="16CA1FC9"/>
    <w:rsid w:val="16CA565A"/>
    <w:rsid w:val="16CF3CAA"/>
    <w:rsid w:val="16FAFEC8"/>
    <w:rsid w:val="170A315E"/>
    <w:rsid w:val="17146C18"/>
    <w:rsid w:val="17296DD0"/>
    <w:rsid w:val="1737CB94"/>
    <w:rsid w:val="175CD1DD"/>
    <w:rsid w:val="17AB610A"/>
    <w:rsid w:val="17C6AFDF"/>
    <w:rsid w:val="187ABC9A"/>
    <w:rsid w:val="18C06D3F"/>
    <w:rsid w:val="1933E57F"/>
    <w:rsid w:val="19BEE684"/>
    <w:rsid w:val="19DA232E"/>
    <w:rsid w:val="19FA08CF"/>
    <w:rsid w:val="19FD133E"/>
    <w:rsid w:val="1A00A07E"/>
    <w:rsid w:val="1A018557"/>
    <w:rsid w:val="1A67DBB5"/>
    <w:rsid w:val="1A701609"/>
    <w:rsid w:val="1AB2A0D1"/>
    <w:rsid w:val="1AE63D1B"/>
    <w:rsid w:val="1AEB6DE2"/>
    <w:rsid w:val="1AF3C066"/>
    <w:rsid w:val="1B0FCC7D"/>
    <w:rsid w:val="1B2BF9DA"/>
    <w:rsid w:val="1B4C5185"/>
    <w:rsid w:val="1B886E21"/>
    <w:rsid w:val="1BB536F9"/>
    <w:rsid w:val="1BDD0718"/>
    <w:rsid w:val="1BE8A9DD"/>
    <w:rsid w:val="1C46D09A"/>
    <w:rsid w:val="1C49238B"/>
    <w:rsid w:val="1C4DC271"/>
    <w:rsid w:val="1C84C071"/>
    <w:rsid w:val="1CB5DDB0"/>
    <w:rsid w:val="1CC2CAD7"/>
    <w:rsid w:val="1CE2EAD6"/>
    <w:rsid w:val="1CF16B14"/>
    <w:rsid w:val="1CF67104"/>
    <w:rsid w:val="1D025F44"/>
    <w:rsid w:val="1D482262"/>
    <w:rsid w:val="1D746098"/>
    <w:rsid w:val="1D847A3E"/>
    <w:rsid w:val="1DBC567C"/>
    <w:rsid w:val="1DBF9445"/>
    <w:rsid w:val="1E1A9C80"/>
    <w:rsid w:val="1E2FD51F"/>
    <w:rsid w:val="1E6C5170"/>
    <w:rsid w:val="1E96EC6F"/>
    <w:rsid w:val="1E9C2CCD"/>
    <w:rsid w:val="1ECE5BCC"/>
    <w:rsid w:val="1F2F8ED4"/>
    <w:rsid w:val="1F403715"/>
    <w:rsid w:val="1F70AD11"/>
    <w:rsid w:val="1F78ADF2"/>
    <w:rsid w:val="1F942423"/>
    <w:rsid w:val="204491F1"/>
    <w:rsid w:val="20530F90"/>
    <w:rsid w:val="20679931"/>
    <w:rsid w:val="20701FDB"/>
    <w:rsid w:val="20816BFE"/>
    <w:rsid w:val="2130C4A9"/>
    <w:rsid w:val="213AF053"/>
    <w:rsid w:val="2140398A"/>
    <w:rsid w:val="2151A732"/>
    <w:rsid w:val="21646CF1"/>
    <w:rsid w:val="2173AF8A"/>
    <w:rsid w:val="21C52A3B"/>
    <w:rsid w:val="21D6C5F0"/>
    <w:rsid w:val="227EC606"/>
    <w:rsid w:val="22B04EB4"/>
    <w:rsid w:val="22E2842B"/>
    <w:rsid w:val="23030498"/>
    <w:rsid w:val="232F0090"/>
    <w:rsid w:val="2333BDC3"/>
    <w:rsid w:val="233903FD"/>
    <w:rsid w:val="239F39F3"/>
    <w:rsid w:val="23B4A35F"/>
    <w:rsid w:val="23E0F46E"/>
    <w:rsid w:val="2417EFA1"/>
    <w:rsid w:val="244176D5"/>
    <w:rsid w:val="2447E7FB"/>
    <w:rsid w:val="2497E49A"/>
    <w:rsid w:val="24A67980"/>
    <w:rsid w:val="24AAAFFE"/>
    <w:rsid w:val="24D4F6FC"/>
    <w:rsid w:val="24E752FE"/>
    <w:rsid w:val="24EE0190"/>
    <w:rsid w:val="2507102F"/>
    <w:rsid w:val="2537218F"/>
    <w:rsid w:val="256AC101"/>
    <w:rsid w:val="258D9A07"/>
    <w:rsid w:val="25960A99"/>
    <w:rsid w:val="259B12A1"/>
    <w:rsid w:val="259C90AD"/>
    <w:rsid w:val="25A82422"/>
    <w:rsid w:val="25DB7C5A"/>
    <w:rsid w:val="25FA8D01"/>
    <w:rsid w:val="26061C87"/>
    <w:rsid w:val="261B8F51"/>
    <w:rsid w:val="26743658"/>
    <w:rsid w:val="26768869"/>
    <w:rsid w:val="26948223"/>
    <w:rsid w:val="26B54DB0"/>
    <w:rsid w:val="26BF637A"/>
    <w:rsid w:val="26E42CBA"/>
    <w:rsid w:val="270048FB"/>
    <w:rsid w:val="2717E682"/>
    <w:rsid w:val="27197158"/>
    <w:rsid w:val="27207BBF"/>
    <w:rsid w:val="273EB762"/>
    <w:rsid w:val="2742B39B"/>
    <w:rsid w:val="277D900F"/>
    <w:rsid w:val="2789027A"/>
    <w:rsid w:val="2798C34A"/>
    <w:rsid w:val="27A7F3B3"/>
    <w:rsid w:val="27B8CE00"/>
    <w:rsid w:val="28235587"/>
    <w:rsid w:val="2827619B"/>
    <w:rsid w:val="2832DBE9"/>
    <w:rsid w:val="2858789C"/>
    <w:rsid w:val="2869B980"/>
    <w:rsid w:val="287782CA"/>
    <w:rsid w:val="287783BD"/>
    <w:rsid w:val="28884F6B"/>
    <w:rsid w:val="2950964F"/>
    <w:rsid w:val="297D3B2D"/>
    <w:rsid w:val="298BB988"/>
    <w:rsid w:val="29DA024D"/>
    <w:rsid w:val="2A3A730E"/>
    <w:rsid w:val="2A978080"/>
    <w:rsid w:val="2A9BCDEC"/>
    <w:rsid w:val="2A9D4C3D"/>
    <w:rsid w:val="2AD2B2DE"/>
    <w:rsid w:val="2B11C623"/>
    <w:rsid w:val="2B1FCF34"/>
    <w:rsid w:val="2B3A331E"/>
    <w:rsid w:val="2B50AD8A"/>
    <w:rsid w:val="2B6FFE49"/>
    <w:rsid w:val="2B86DB12"/>
    <w:rsid w:val="2B90797A"/>
    <w:rsid w:val="2B9FBC13"/>
    <w:rsid w:val="2BAA5E2F"/>
    <w:rsid w:val="2BD3C02C"/>
    <w:rsid w:val="2BD614DB"/>
    <w:rsid w:val="2BE17E7F"/>
    <w:rsid w:val="2C1B78A7"/>
    <w:rsid w:val="2C30F6DA"/>
    <w:rsid w:val="2C37D8D5"/>
    <w:rsid w:val="2C3B14DC"/>
    <w:rsid w:val="2C4854F6"/>
    <w:rsid w:val="2C74AD36"/>
    <w:rsid w:val="2C75CE2C"/>
    <w:rsid w:val="2C7A98CE"/>
    <w:rsid w:val="2C90D02A"/>
    <w:rsid w:val="2CA69575"/>
    <w:rsid w:val="2CAA2FAE"/>
    <w:rsid w:val="2CE79941"/>
    <w:rsid w:val="2CF8E4BB"/>
    <w:rsid w:val="2D571A8C"/>
    <w:rsid w:val="2D673A43"/>
    <w:rsid w:val="2D95F6E6"/>
    <w:rsid w:val="2D9924D2"/>
    <w:rsid w:val="2DAA363A"/>
    <w:rsid w:val="2DC51E68"/>
    <w:rsid w:val="2DCA3D0B"/>
    <w:rsid w:val="2DD3A936"/>
    <w:rsid w:val="2E000518"/>
    <w:rsid w:val="2E0748A8"/>
    <w:rsid w:val="2E0C54CA"/>
    <w:rsid w:val="2E23F628"/>
    <w:rsid w:val="2E425C89"/>
    <w:rsid w:val="2E6C5B12"/>
    <w:rsid w:val="2E6DD589"/>
    <w:rsid w:val="2E9BF19B"/>
    <w:rsid w:val="2ED494AC"/>
    <w:rsid w:val="2EED9A72"/>
    <w:rsid w:val="2EF961D9"/>
    <w:rsid w:val="2F0B60EE"/>
    <w:rsid w:val="2F0D9F66"/>
    <w:rsid w:val="2F6AF1A3"/>
    <w:rsid w:val="2F867600"/>
    <w:rsid w:val="2F88854E"/>
    <w:rsid w:val="300AF650"/>
    <w:rsid w:val="3055C36A"/>
    <w:rsid w:val="30A2AB32"/>
    <w:rsid w:val="30A91362"/>
    <w:rsid w:val="30BAF144"/>
    <w:rsid w:val="3110A6CD"/>
    <w:rsid w:val="311539A4"/>
    <w:rsid w:val="31468DF4"/>
    <w:rsid w:val="31693F54"/>
    <w:rsid w:val="3182BD8E"/>
    <w:rsid w:val="31AE2757"/>
    <w:rsid w:val="31EB8037"/>
    <w:rsid w:val="320B714E"/>
    <w:rsid w:val="3225047F"/>
    <w:rsid w:val="322E42CF"/>
    <w:rsid w:val="3246F837"/>
    <w:rsid w:val="324BCD35"/>
    <w:rsid w:val="324BF6B3"/>
    <w:rsid w:val="3256C1A5"/>
    <w:rsid w:val="3257CF20"/>
    <w:rsid w:val="328480E2"/>
    <w:rsid w:val="32EA03EB"/>
    <w:rsid w:val="32FF3F6C"/>
    <w:rsid w:val="33429712"/>
    <w:rsid w:val="338178F1"/>
    <w:rsid w:val="3383718E"/>
    <w:rsid w:val="339F89C9"/>
    <w:rsid w:val="33A7DE06"/>
    <w:rsid w:val="33AA22F6"/>
    <w:rsid w:val="33B4DCB6"/>
    <w:rsid w:val="33CB1897"/>
    <w:rsid w:val="343F9AFC"/>
    <w:rsid w:val="3448478F"/>
    <w:rsid w:val="345C671B"/>
    <w:rsid w:val="345D240F"/>
    <w:rsid w:val="346BD0F2"/>
    <w:rsid w:val="349A5108"/>
    <w:rsid w:val="34A96937"/>
    <w:rsid w:val="35306F95"/>
    <w:rsid w:val="35596FAD"/>
    <w:rsid w:val="35630083"/>
    <w:rsid w:val="357A9C64"/>
    <w:rsid w:val="3590D11D"/>
    <w:rsid w:val="35A762FF"/>
    <w:rsid w:val="35B4C025"/>
    <w:rsid w:val="35DCBB4C"/>
    <w:rsid w:val="360852B7"/>
    <w:rsid w:val="360BC430"/>
    <w:rsid w:val="362FCD75"/>
    <w:rsid w:val="363F1160"/>
    <w:rsid w:val="366E5F57"/>
    <w:rsid w:val="36777A7B"/>
    <w:rsid w:val="36D293B3"/>
    <w:rsid w:val="36F23541"/>
    <w:rsid w:val="37050284"/>
    <w:rsid w:val="370E1C89"/>
    <w:rsid w:val="372090D6"/>
    <w:rsid w:val="3751BA72"/>
    <w:rsid w:val="3751E488"/>
    <w:rsid w:val="37742AE5"/>
    <w:rsid w:val="377BCF45"/>
    <w:rsid w:val="3795AC87"/>
    <w:rsid w:val="37AC6334"/>
    <w:rsid w:val="37E59A19"/>
    <w:rsid w:val="37EBFF10"/>
    <w:rsid w:val="37F9F1F6"/>
    <w:rsid w:val="380DF371"/>
    <w:rsid w:val="38A85588"/>
    <w:rsid w:val="38B6BA53"/>
    <w:rsid w:val="38D131BE"/>
    <w:rsid w:val="38E67496"/>
    <w:rsid w:val="38EF5265"/>
    <w:rsid w:val="394B3412"/>
    <w:rsid w:val="397E95AF"/>
    <w:rsid w:val="39833ADA"/>
    <w:rsid w:val="39CC23CA"/>
    <w:rsid w:val="39DC7DBD"/>
    <w:rsid w:val="3A0B50A1"/>
    <w:rsid w:val="3A15F6C7"/>
    <w:rsid w:val="3A358A76"/>
    <w:rsid w:val="3A45DC4C"/>
    <w:rsid w:val="3A55FC9A"/>
    <w:rsid w:val="3A65BC95"/>
    <w:rsid w:val="3A6735E4"/>
    <w:rsid w:val="3A77D23B"/>
    <w:rsid w:val="3AC5AFB4"/>
    <w:rsid w:val="3AD6F108"/>
    <w:rsid w:val="3B01CCD3"/>
    <w:rsid w:val="3B5E52AE"/>
    <w:rsid w:val="3B6B6CCC"/>
    <w:rsid w:val="3B72BD96"/>
    <w:rsid w:val="3B755AB7"/>
    <w:rsid w:val="3B8D74E7"/>
    <w:rsid w:val="3B98D19C"/>
    <w:rsid w:val="3BB9CF06"/>
    <w:rsid w:val="3BE9B730"/>
    <w:rsid w:val="3BF12E71"/>
    <w:rsid w:val="3C09C9EE"/>
    <w:rsid w:val="3C0E3528"/>
    <w:rsid w:val="3C2DFA71"/>
    <w:rsid w:val="3C334AEC"/>
    <w:rsid w:val="3C3B8687"/>
    <w:rsid w:val="3C4974AB"/>
    <w:rsid w:val="3CA777C1"/>
    <w:rsid w:val="3CD6EE1B"/>
    <w:rsid w:val="3D0F32DA"/>
    <w:rsid w:val="3D352D72"/>
    <w:rsid w:val="3D5FFABC"/>
    <w:rsid w:val="3D68BE16"/>
    <w:rsid w:val="3E677835"/>
    <w:rsid w:val="3E6F6F01"/>
    <w:rsid w:val="3E72BE7C"/>
    <w:rsid w:val="3EFF778A"/>
    <w:rsid w:val="3F5CF66D"/>
    <w:rsid w:val="3FB77519"/>
    <w:rsid w:val="3FC4DD6C"/>
    <w:rsid w:val="3FC948BA"/>
    <w:rsid w:val="400CD5C4"/>
    <w:rsid w:val="406224C0"/>
    <w:rsid w:val="4067700D"/>
    <w:rsid w:val="406A1DBB"/>
    <w:rsid w:val="4080986A"/>
    <w:rsid w:val="40DD3B11"/>
    <w:rsid w:val="40EF8A13"/>
    <w:rsid w:val="410AA191"/>
    <w:rsid w:val="4111F05D"/>
    <w:rsid w:val="41480CC0"/>
    <w:rsid w:val="415C61F0"/>
    <w:rsid w:val="4162F809"/>
    <w:rsid w:val="4197EFAF"/>
    <w:rsid w:val="41C53EAA"/>
    <w:rsid w:val="42028C96"/>
    <w:rsid w:val="421B607D"/>
    <w:rsid w:val="42363FFF"/>
    <w:rsid w:val="42434C84"/>
    <w:rsid w:val="42F4756D"/>
    <w:rsid w:val="4308D772"/>
    <w:rsid w:val="430F2370"/>
    <w:rsid w:val="431B4A0F"/>
    <w:rsid w:val="43806C9C"/>
    <w:rsid w:val="43AF4496"/>
    <w:rsid w:val="43B43755"/>
    <w:rsid w:val="442BC2F6"/>
    <w:rsid w:val="443C9669"/>
    <w:rsid w:val="4451F571"/>
    <w:rsid w:val="44696124"/>
    <w:rsid w:val="44889F7C"/>
    <w:rsid w:val="44A2C4A4"/>
    <w:rsid w:val="44B1C9F5"/>
    <w:rsid w:val="4512AD8F"/>
    <w:rsid w:val="452550A1"/>
    <w:rsid w:val="452B9E97"/>
    <w:rsid w:val="456A26E9"/>
    <w:rsid w:val="456CCDDB"/>
    <w:rsid w:val="457C8256"/>
    <w:rsid w:val="45D72E94"/>
    <w:rsid w:val="45E39E03"/>
    <w:rsid w:val="45FAFB52"/>
    <w:rsid w:val="4614712A"/>
    <w:rsid w:val="461D1CFF"/>
    <w:rsid w:val="465329FC"/>
    <w:rsid w:val="46648A4F"/>
    <w:rsid w:val="466B5AC4"/>
    <w:rsid w:val="468E42FF"/>
    <w:rsid w:val="46A9989E"/>
    <w:rsid w:val="46AD50FB"/>
    <w:rsid w:val="4712D222"/>
    <w:rsid w:val="472CD823"/>
    <w:rsid w:val="4739DB57"/>
    <w:rsid w:val="474AE8FE"/>
    <w:rsid w:val="474FAF04"/>
    <w:rsid w:val="47B726F8"/>
    <w:rsid w:val="47BAB80C"/>
    <w:rsid w:val="48072B25"/>
    <w:rsid w:val="482511F7"/>
    <w:rsid w:val="489F334E"/>
    <w:rsid w:val="48BE19EC"/>
    <w:rsid w:val="48E8B818"/>
    <w:rsid w:val="49090B9E"/>
    <w:rsid w:val="492CBA22"/>
    <w:rsid w:val="4939857B"/>
    <w:rsid w:val="4962F7DF"/>
    <w:rsid w:val="496FA57D"/>
    <w:rsid w:val="49742B39"/>
    <w:rsid w:val="498003BF"/>
    <w:rsid w:val="498E1C80"/>
    <w:rsid w:val="499C2B11"/>
    <w:rsid w:val="49A2FB86"/>
    <w:rsid w:val="49BF0435"/>
    <w:rsid w:val="49C39BAA"/>
    <w:rsid w:val="4A34182C"/>
    <w:rsid w:val="4A7E7B06"/>
    <w:rsid w:val="4A837B84"/>
    <w:rsid w:val="4A848879"/>
    <w:rsid w:val="4A8E6E3D"/>
    <w:rsid w:val="4A9CD90B"/>
    <w:rsid w:val="4AB84702"/>
    <w:rsid w:val="4AC9DCF7"/>
    <w:rsid w:val="4AE30BE3"/>
    <w:rsid w:val="4B0C6C0B"/>
    <w:rsid w:val="4B367BAB"/>
    <w:rsid w:val="4B4CB8D8"/>
    <w:rsid w:val="4B4FA408"/>
    <w:rsid w:val="4B6D697E"/>
    <w:rsid w:val="4B81D813"/>
    <w:rsid w:val="4B945FD0"/>
    <w:rsid w:val="4B97ACB9"/>
    <w:rsid w:val="4BA0E679"/>
    <w:rsid w:val="4BACF882"/>
    <w:rsid w:val="4BB0FCF8"/>
    <w:rsid w:val="4BB766B5"/>
    <w:rsid w:val="4BFC65C0"/>
    <w:rsid w:val="4C092094"/>
    <w:rsid w:val="4C267B6C"/>
    <w:rsid w:val="4CA22C7E"/>
    <w:rsid w:val="4CA7463F"/>
    <w:rsid w:val="4CCB32B4"/>
    <w:rsid w:val="4D04F730"/>
    <w:rsid w:val="4D1B303C"/>
    <w:rsid w:val="4D33E033"/>
    <w:rsid w:val="4D385A68"/>
    <w:rsid w:val="4D68BA64"/>
    <w:rsid w:val="4D75E10A"/>
    <w:rsid w:val="4D79AF2D"/>
    <w:rsid w:val="4D7D5969"/>
    <w:rsid w:val="4DC92DD7"/>
    <w:rsid w:val="4DC99E54"/>
    <w:rsid w:val="4DD7830E"/>
    <w:rsid w:val="4E13075C"/>
    <w:rsid w:val="4E36FC30"/>
    <w:rsid w:val="4E4F7019"/>
    <w:rsid w:val="4E5A1041"/>
    <w:rsid w:val="4E7A3101"/>
    <w:rsid w:val="4ECCAA45"/>
    <w:rsid w:val="4ED01905"/>
    <w:rsid w:val="4ED7DE7E"/>
    <w:rsid w:val="4EE6362F"/>
    <w:rsid w:val="4EF565E7"/>
    <w:rsid w:val="4F99C2E2"/>
    <w:rsid w:val="4FBB2CCD"/>
    <w:rsid w:val="4FF5890A"/>
    <w:rsid w:val="5013B685"/>
    <w:rsid w:val="5058AB70"/>
    <w:rsid w:val="505D2993"/>
    <w:rsid w:val="5066237A"/>
    <w:rsid w:val="50934B71"/>
    <w:rsid w:val="5096A99B"/>
    <w:rsid w:val="50AD9890"/>
    <w:rsid w:val="50B14FEF"/>
    <w:rsid w:val="50D8A2E7"/>
    <w:rsid w:val="511C07E0"/>
    <w:rsid w:val="5155A079"/>
    <w:rsid w:val="5175038F"/>
    <w:rsid w:val="51B55C9D"/>
    <w:rsid w:val="51DF8DE7"/>
    <w:rsid w:val="51FC7FF2"/>
    <w:rsid w:val="5214D6A5"/>
    <w:rsid w:val="523170EC"/>
    <w:rsid w:val="524E3E7F"/>
    <w:rsid w:val="525737EA"/>
    <w:rsid w:val="527CF59F"/>
    <w:rsid w:val="52D163A4"/>
    <w:rsid w:val="53418D90"/>
    <w:rsid w:val="5354BEA2"/>
    <w:rsid w:val="5358443D"/>
    <w:rsid w:val="53B739A3"/>
    <w:rsid w:val="53B7D6D2"/>
    <w:rsid w:val="53D5422E"/>
    <w:rsid w:val="53F8FC98"/>
    <w:rsid w:val="5446FC7E"/>
    <w:rsid w:val="54791882"/>
    <w:rsid w:val="54898132"/>
    <w:rsid w:val="54BD9618"/>
    <w:rsid w:val="54DCA369"/>
    <w:rsid w:val="54E2FCB6"/>
    <w:rsid w:val="551788B8"/>
    <w:rsid w:val="5519E59D"/>
    <w:rsid w:val="551A8918"/>
    <w:rsid w:val="552946C8"/>
    <w:rsid w:val="552CDBA5"/>
    <w:rsid w:val="55389533"/>
    <w:rsid w:val="554F00A9"/>
    <w:rsid w:val="5579E011"/>
    <w:rsid w:val="5584C112"/>
    <w:rsid w:val="558AFD17"/>
    <w:rsid w:val="55B3BB42"/>
    <w:rsid w:val="55B4DA8E"/>
    <w:rsid w:val="55D9E707"/>
    <w:rsid w:val="55F0B93D"/>
    <w:rsid w:val="55FF24AD"/>
    <w:rsid w:val="561FD04B"/>
    <w:rsid w:val="562EBB8A"/>
    <w:rsid w:val="56BE93CD"/>
    <w:rsid w:val="571000E9"/>
    <w:rsid w:val="5713B914"/>
    <w:rsid w:val="571F71C1"/>
    <w:rsid w:val="57503E22"/>
    <w:rsid w:val="577C3554"/>
    <w:rsid w:val="577D4C4C"/>
    <w:rsid w:val="5806DF36"/>
    <w:rsid w:val="5817EC95"/>
    <w:rsid w:val="5829BACC"/>
    <w:rsid w:val="5832DB5A"/>
    <w:rsid w:val="583CB439"/>
    <w:rsid w:val="58A05795"/>
    <w:rsid w:val="58B61B2C"/>
    <w:rsid w:val="592ECBAD"/>
    <w:rsid w:val="595D1A2F"/>
    <w:rsid w:val="5960639D"/>
    <w:rsid w:val="5960B25E"/>
    <w:rsid w:val="599C7737"/>
    <w:rsid w:val="59B9BE53"/>
    <w:rsid w:val="59C10CD6"/>
    <w:rsid w:val="59F1A6A2"/>
    <w:rsid w:val="5A1FCAF3"/>
    <w:rsid w:val="5A45A96D"/>
    <w:rsid w:val="5A51EB8D"/>
    <w:rsid w:val="5A991852"/>
    <w:rsid w:val="5AA49207"/>
    <w:rsid w:val="5AA585D0"/>
    <w:rsid w:val="5ACFD412"/>
    <w:rsid w:val="5ADA89B9"/>
    <w:rsid w:val="5AF76851"/>
    <w:rsid w:val="5B1244C3"/>
    <w:rsid w:val="5B1AFD59"/>
    <w:rsid w:val="5B2F5D43"/>
    <w:rsid w:val="5B579831"/>
    <w:rsid w:val="5BA317F8"/>
    <w:rsid w:val="5BA75DF3"/>
    <w:rsid w:val="5BCB9FA0"/>
    <w:rsid w:val="5BE369E5"/>
    <w:rsid w:val="5BFECE10"/>
    <w:rsid w:val="5C241C12"/>
    <w:rsid w:val="5C2E0F39"/>
    <w:rsid w:val="5C41FFE4"/>
    <w:rsid w:val="5C8EE3A6"/>
    <w:rsid w:val="5CA1322D"/>
    <w:rsid w:val="5CD63367"/>
    <w:rsid w:val="5CE1B658"/>
    <w:rsid w:val="5D174880"/>
    <w:rsid w:val="5D34255B"/>
    <w:rsid w:val="5D4E9AAE"/>
    <w:rsid w:val="5D6B3641"/>
    <w:rsid w:val="5D77103C"/>
    <w:rsid w:val="5D896E17"/>
    <w:rsid w:val="5D9376B9"/>
    <w:rsid w:val="5D941ED4"/>
    <w:rsid w:val="5DFDAB62"/>
    <w:rsid w:val="5E596450"/>
    <w:rsid w:val="5E625013"/>
    <w:rsid w:val="5E62E5A9"/>
    <w:rsid w:val="5ED84C06"/>
    <w:rsid w:val="5F051347"/>
    <w:rsid w:val="5F1691C2"/>
    <w:rsid w:val="5F255CB0"/>
    <w:rsid w:val="5F29BF3B"/>
    <w:rsid w:val="5F490CBC"/>
    <w:rsid w:val="5F8511DB"/>
    <w:rsid w:val="60234204"/>
    <w:rsid w:val="6024C4E2"/>
    <w:rsid w:val="604E039F"/>
    <w:rsid w:val="60777FDB"/>
    <w:rsid w:val="60D9CC93"/>
    <w:rsid w:val="60DBEDAB"/>
    <w:rsid w:val="60DF6D26"/>
    <w:rsid w:val="60EFA0ED"/>
    <w:rsid w:val="6115D298"/>
    <w:rsid w:val="614231CB"/>
    <w:rsid w:val="615A8EF1"/>
    <w:rsid w:val="61648585"/>
    <w:rsid w:val="6191BABE"/>
    <w:rsid w:val="61B09ADD"/>
    <w:rsid w:val="61DE4E6A"/>
    <w:rsid w:val="61E15AAE"/>
    <w:rsid w:val="62220BD1"/>
    <w:rsid w:val="62A2DE8B"/>
    <w:rsid w:val="62B14168"/>
    <w:rsid w:val="62C3C357"/>
    <w:rsid w:val="62E4FAB3"/>
    <w:rsid w:val="631034DD"/>
    <w:rsid w:val="6335C2E7"/>
    <w:rsid w:val="6367A29F"/>
    <w:rsid w:val="6393BBA5"/>
    <w:rsid w:val="63A2BDCA"/>
    <w:rsid w:val="63BA1E58"/>
    <w:rsid w:val="63C8BE15"/>
    <w:rsid w:val="63CA8B97"/>
    <w:rsid w:val="63F96681"/>
    <w:rsid w:val="6465F11A"/>
    <w:rsid w:val="6488C7EE"/>
    <w:rsid w:val="649A32EF"/>
    <w:rsid w:val="64C2C50A"/>
    <w:rsid w:val="6510AAB1"/>
    <w:rsid w:val="65BA1025"/>
    <w:rsid w:val="65E2A014"/>
    <w:rsid w:val="660633C1"/>
    <w:rsid w:val="662B70CB"/>
    <w:rsid w:val="6647D59F"/>
    <w:rsid w:val="6684C3CD"/>
    <w:rsid w:val="669F6926"/>
    <w:rsid w:val="6705A87A"/>
    <w:rsid w:val="673301D3"/>
    <w:rsid w:val="67683AB3"/>
    <w:rsid w:val="6775FFF6"/>
    <w:rsid w:val="678C825C"/>
    <w:rsid w:val="67B13B06"/>
    <w:rsid w:val="67E0C0C4"/>
    <w:rsid w:val="67EC551D"/>
    <w:rsid w:val="68114FD3"/>
    <w:rsid w:val="682FBDCD"/>
    <w:rsid w:val="685F2F6C"/>
    <w:rsid w:val="689CF10C"/>
    <w:rsid w:val="68CA1E98"/>
    <w:rsid w:val="68D35610"/>
    <w:rsid w:val="68DF5715"/>
    <w:rsid w:val="68F88809"/>
    <w:rsid w:val="694CF9BB"/>
    <w:rsid w:val="69563E62"/>
    <w:rsid w:val="695FC869"/>
    <w:rsid w:val="6965A0D6"/>
    <w:rsid w:val="69693103"/>
    <w:rsid w:val="69E40FD4"/>
    <w:rsid w:val="6A01D042"/>
    <w:rsid w:val="6A3CAD4F"/>
    <w:rsid w:val="6A7ACAB6"/>
    <w:rsid w:val="6AA1D505"/>
    <w:rsid w:val="6AE7856E"/>
    <w:rsid w:val="6AF2BDE0"/>
    <w:rsid w:val="6B149D1E"/>
    <w:rsid w:val="6B1EBB0F"/>
    <w:rsid w:val="6B252F97"/>
    <w:rsid w:val="6B5F0EC1"/>
    <w:rsid w:val="6B92ED07"/>
    <w:rsid w:val="6B9800E0"/>
    <w:rsid w:val="6BB28A03"/>
    <w:rsid w:val="6BC1C72E"/>
    <w:rsid w:val="6BC467E5"/>
    <w:rsid w:val="6BC95480"/>
    <w:rsid w:val="6BF163A5"/>
    <w:rsid w:val="6BFCDD93"/>
    <w:rsid w:val="6C068BA4"/>
    <w:rsid w:val="6C0C5CE9"/>
    <w:rsid w:val="6C39DB0B"/>
    <w:rsid w:val="6C453D99"/>
    <w:rsid w:val="6C46B1A6"/>
    <w:rsid w:val="6C4D9B97"/>
    <w:rsid w:val="6CB66470"/>
    <w:rsid w:val="6CF9BBC5"/>
    <w:rsid w:val="6D0ED162"/>
    <w:rsid w:val="6D32BE44"/>
    <w:rsid w:val="6D41D130"/>
    <w:rsid w:val="6D50F3EB"/>
    <w:rsid w:val="6D6557B2"/>
    <w:rsid w:val="6D9B22A0"/>
    <w:rsid w:val="6D9EC18C"/>
    <w:rsid w:val="6DB342DE"/>
    <w:rsid w:val="6DB70C1C"/>
    <w:rsid w:val="6DCA901E"/>
    <w:rsid w:val="6DEC0133"/>
    <w:rsid w:val="6DF1FD66"/>
    <w:rsid w:val="6DFE78F4"/>
    <w:rsid w:val="6E29EF57"/>
    <w:rsid w:val="6E3731E5"/>
    <w:rsid w:val="6E46A972"/>
    <w:rsid w:val="6E4B7A5C"/>
    <w:rsid w:val="6E4EBC80"/>
    <w:rsid w:val="6E58816B"/>
    <w:rsid w:val="6E6C0FE1"/>
    <w:rsid w:val="6E7833F6"/>
    <w:rsid w:val="6EACA00F"/>
    <w:rsid w:val="6F13D800"/>
    <w:rsid w:val="6F14D58A"/>
    <w:rsid w:val="6F187C3E"/>
    <w:rsid w:val="6F92DB3E"/>
    <w:rsid w:val="6FCBE6D6"/>
    <w:rsid w:val="6FEFE264"/>
    <w:rsid w:val="700E5B64"/>
    <w:rsid w:val="70173325"/>
    <w:rsid w:val="703EB1EA"/>
    <w:rsid w:val="70AEE6E0"/>
    <w:rsid w:val="70D0A889"/>
    <w:rsid w:val="70E02739"/>
    <w:rsid w:val="710801B6"/>
    <w:rsid w:val="717B568B"/>
    <w:rsid w:val="71899F52"/>
    <w:rsid w:val="7226D848"/>
    <w:rsid w:val="724599D4"/>
    <w:rsid w:val="727CD974"/>
    <w:rsid w:val="727D27DC"/>
    <w:rsid w:val="729E09F3"/>
    <w:rsid w:val="72E8C3C9"/>
    <w:rsid w:val="73148658"/>
    <w:rsid w:val="7331A7FC"/>
    <w:rsid w:val="73463EF5"/>
    <w:rsid w:val="738BB55B"/>
    <w:rsid w:val="73C2A8A9"/>
    <w:rsid w:val="73D35F19"/>
    <w:rsid w:val="73E7FE02"/>
    <w:rsid w:val="745FA14F"/>
    <w:rsid w:val="7474169E"/>
    <w:rsid w:val="74B8443F"/>
    <w:rsid w:val="74B96191"/>
    <w:rsid w:val="74BB791D"/>
    <w:rsid w:val="74C8AAA5"/>
    <w:rsid w:val="752486F4"/>
    <w:rsid w:val="75294000"/>
    <w:rsid w:val="753C1710"/>
    <w:rsid w:val="753C32AD"/>
    <w:rsid w:val="75533F25"/>
    <w:rsid w:val="756C8C9F"/>
    <w:rsid w:val="75A1BB1C"/>
    <w:rsid w:val="75A6406B"/>
    <w:rsid w:val="75A9E569"/>
    <w:rsid w:val="75C07FD2"/>
    <w:rsid w:val="75DB0D5B"/>
    <w:rsid w:val="75DC55CC"/>
    <w:rsid w:val="76343EB1"/>
    <w:rsid w:val="76490260"/>
    <w:rsid w:val="76589C94"/>
    <w:rsid w:val="76884186"/>
    <w:rsid w:val="76A0A890"/>
    <w:rsid w:val="76B360FC"/>
    <w:rsid w:val="76FD7B1D"/>
    <w:rsid w:val="7709E722"/>
    <w:rsid w:val="773FEA0D"/>
    <w:rsid w:val="77E5E227"/>
    <w:rsid w:val="77FB5756"/>
    <w:rsid w:val="781B6E73"/>
    <w:rsid w:val="782474FF"/>
    <w:rsid w:val="782BBF7A"/>
    <w:rsid w:val="786FDC78"/>
    <w:rsid w:val="787BABA4"/>
    <w:rsid w:val="78B3B6D8"/>
    <w:rsid w:val="78B5A330"/>
    <w:rsid w:val="78FA864F"/>
    <w:rsid w:val="791413BD"/>
    <w:rsid w:val="79163DA0"/>
    <w:rsid w:val="7931C15F"/>
    <w:rsid w:val="7961DA9A"/>
    <w:rsid w:val="797A9126"/>
    <w:rsid w:val="79D9298F"/>
    <w:rsid w:val="79DDF936"/>
    <w:rsid w:val="79E6B5B1"/>
    <w:rsid w:val="7A031404"/>
    <w:rsid w:val="7A47FEAE"/>
    <w:rsid w:val="7A863F36"/>
    <w:rsid w:val="7A8E6F97"/>
    <w:rsid w:val="7AC7EF00"/>
    <w:rsid w:val="7ACA61EE"/>
    <w:rsid w:val="7AD58DE5"/>
    <w:rsid w:val="7ADDB033"/>
    <w:rsid w:val="7AE37D6E"/>
    <w:rsid w:val="7B1A756A"/>
    <w:rsid w:val="7B2960D5"/>
    <w:rsid w:val="7B2C816F"/>
    <w:rsid w:val="7B74A200"/>
    <w:rsid w:val="7BA1199E"/>
    <w:rsid w:val="7BAA1D96"/>
    <w:rsid w:val="7C066C4F"/>
    <w:rsid w:val="7C0BEC05"/>
    <w:rsid w:val="7C159C6A"/>
    <w:rsid w:val="7C40C95C"/>
    <w:rsid w:val="7C57217D"/>
    <w:rsid w:val="7CC0AFBD"/>
    <w:rsid w:val="7CD37E7C"/>
    <w:rsid w:val="7CE06FBB"/>
    <w:rsid w:val="7CE15A79"/>
    <w:rsid w:val="7CEF4C8B"/>
    <w:rsid w:val="7CFD77C0"/>
    <w:rsid w:val="7CFFDD9B"/>
    <w:rsid w:val="7D2311F4"/>
    <w:rsid w:val="7D48E20E"/>
    <w:rsid w:val="7D5806F2"/>
    <w:rsid w:val="7D7C49CC"/>
    <w:rsid w:val="7D83B103"/>
    <w:rsid w:val="7D8B7116"/>
    <w:rsid w:val="7DE2338B"/>
    <w:rsid w:val="7E02344C"/>
    <w:rsid w:val="7E028F72"/>
    <w:rsid w:val="7E280835"/>
    <w:rsid w:val="7E3971E2"/>
    <w:rsid w:val="7E7C0F6E"/>
    <w:rsid w:val="7E9683F3"/>
    <w:rsid w:val="7EC04F5E"/>
    <w:rsid w:val="7EC0F2D9"/>
    <w:rsid w:val="7EE56BCF"/>
    <w:rsid w:val="7F0577CC"/>
    <w:rsid w:val="7F0AE719"/>
    <w:rsid w:val="7F346D8C"/>
    <w:rsid w:val="7F57716C"/>
    <w:rsid w:val="7F640575"/>
    <w:rsid w:val="7F7E0BF4"/>
    <w:rsid w:val="7F823DD4"/>
    <w:rsid w:val="7F8B9BD0"/>
    <w:rsid w:val="7F9B6023"/>
    <w:rsid w:val="7FB78A72"/>
    <w:rsid w:val="7FD44A07"/>
    <w:rsid w:val="7FFCD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57CC32"/>
  <w15:docId w15:val="{793FFDB7-0DB7-456E-96AE-C42DD963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931EB1"/>
    <w:pPr>
      <w:ind w:right="-30"/>
      <w:jc w:val="center"/>
      <w:outlineLvl w:val="0"/>
    </w:pPr>
    <w:rPr>
      <w:rFonts w:asciiTheme="minorHAnsi" w:hAnsiTheme="minorHAnsi"/>
      <w:b/>
      <w:color w:val="C00000"/>
      <w:sz w:val="36"/>
    </w:rPr>
  </w:style>
  <w:style w:type="paragraph" w:styleId="Heading2">
    <w:name w:val="heading 2"/>
    <w:basedOn w:val="Normal"/>
    <w:link w:val="Heading2Char"/>
    <w:uiPriority w:val="1"/>
    <w:qFormat/>
    <w:rsid w:val="00931EB1"/>
    <w:pPr>
      <w:ind w:right="112"/>
      <w:outlineLvl w:val="1"/>
    </w:pPr>
    <w:rPr>
      <w:rFonts w:asciiTheme="majorHAnsi" w:hAnsiTheme="majorHAnsi"/>
      <w:b/>
      <w:bCs/>
      <w:color w:val="C00000"/>
      <w:sz w:val="28"/>
    </w:rPr>
  </w:style>
  <w:style w:type="paragraph" w:styleId="Heading3">
    <w:name w:val="heading 3"/>
    <w:basedOn w:val="Normal"/>
    <w:next w:val="Normal"/>
    <w:link w:val="Heading3Char"/>
    <w:uiPriority w:val="9"/>
    <w:unhideWhenUsed/>
    <w:qFormat/>
    <w:rsid w:val="000D03E8"/>
    <w:pPr>
      <w:keepNext/>
      <w:keepLines/>
      <w:spacing w:before="40"/>
      <w:outlineLvl w:val="2"/>
    </w:pPr>
    <w:rPr>
      <w:rFonts w:asciiTheme="majorHAnsi" w:eastAsiaTheme="majorEastAsia" w:hAnsiTheme="majorHAnsi" w:cstheme="majorBidi"/>
      <w:b/>
      <w:color w:val="C00000"/>
      <w:sz w:val="28"/>
      <w:szCs w:val="24"/>
    </w:rPr>
  </w:style>
  <w:style w:type="paragraph" w:styleId="Heading4">
    <w:name w:val="heading 4"/>
    <w:basedOn w:val="Normal"/>
    <w:next w:val="Normal"/>
    <w:link w:val="Heading4Char"/>
    <w:uiPriority w:val="9"/>
    <w:unhideWhenUsed/>
    <w:qFormat/>
    <w:rsid w:val="00571F8D"/>
    <w:pPr>
      <w:keepNext/>
      <w:keepLines/>
      <w:spacing w:before="40"/>
      <w:outlineLvl w:val="3"/>
    </w:pPr>
    <w:rPr>
      <w:rFonts w:asciiTheme="majorHAnsi" w:eastAsiaTheme="majorEastAsia" w:hAnsiTheme="majorHAnsi" w:cstheme="majorBidi"/>
      <w:i/>
      <w:iCs/>
      <w:color w:val="9D3511" w:themeColor="accent1" w:themeShade="BF"/>
    </w:rPr>
  </w:style>
  <w:style w:type="paragraph" w:styleId="Heading5">
    <w:name w:val="heading 5"/>
    <w:basedOn w:val="Normal"/>
    <w:next w:val="Normal"/>
    <w:link w:val="Heading5Char"/>
    <w:uiPriority w:val="9"/>
    <w:unhideWhenUsed/>
    <w:qFormat/>
    <w:rsid w:val="002805C1"/>
    <w:pPr>
      <w:keepNext/>
      <w:keepLines/>
      <w:spacing w:before="40"/>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3CB"/>
    <w:pPr>
      <w:tabs>
        <w:tab w:val="center" w:pos="4680"/>
        <w:tab w:val="right" w:pos="9360"/>
      </w:tabs>
    </w:pPr>
  </w:style>
  <w:style w:type="character" w:customStyle="1" w:styleId="HeaderChar">
    <w:name w:val="Header Char"/>
    <w:basedOn w:val="DefaultParagraphFont"/>
    <w:link w:val="Header"/>
    <w:uiPriority w:val="99"/>
    <w:rsid w:val="00E063CB"/>
    <w:rPr>
      <w:rFonts w:ascii="Times New Roman" w:eastAsia="Times New Roman" w:hAnsi="Times New Roman" w:cs="Times New Roman"/>
    </w:rPr>
  </w:style>
  <w:style w:type="paragraph" w:styleId="Footer">
    <w:name w:val="footer"/>
    <w:basedOn w:val="Normal"/>
    <w:link w:val="FooterChar"/>
    <w:uiPriority w:val="99"/>
    <w:unhideWhenUsed/>
    <w:rsid w:val="00E063CB"/>
    <w:pPr>
      <w:tabs>
        <w:tab w:val="center" w:pos="4680"/>
        <w:tab w:val="right" w:pos="9360"/>
      </w:tabs>
    </w:pPr>
  </w:style>
  <w:style w:type="character" w:customStyle="1" w:styleId="FooterChar">
    <w:name w:val="Footer Char"/>
    <w:basedOn w:val="DefaultParagraphFont"/>
    <w:link w:val="Footer"/>
    <w:uiPriority w:val="99"/>
    <w:rsid w:val="00E063C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D03E8"/>
    <w:rPr>
      <w:rFonts w:asciiTheme="majorHAnsi" w:eastAsiaTheme="majorEastAsia" w:hAnsiTheme="majorHAnsi" w:cstheme="majorBidi"/>
      <w:b/>
      <w:color w:val="C00000"/>
      <w:sz w:val="28"/>
      <w:szCs w:val="24"/>
    </w:rPr>
  </w:style>
  <w:style w:type="character" w:styleId="PageNumber">
    <w:name w:val="page number"/>
    <w:basedOn w:val="DefaultParagraphFont"/>
    <w:uiPriority w:val="99"/>
    <w:semiHidden/>
    <w:unhideWhenUsed/>
    <w:rsid w:val="009201F7"/>
  </w:style>
  <w:style w:type="paragraph" w:styleId="NoSpacing">
    <w:name w:val="No Spacing"/>
    <w:uiPriority w:val="1"/>
    <w:rsid w:val="007B0D4C"/>
    <w:pPr>
      <w:widowControl/>
    </w:pPr>
    <w:rPr>
      <w:rFonts w:ascii="Arial" w:hAnsi="Arial" w:cs="Times New Roman"/>
      <w:sz w:val="24"/>
      <w:szCs w:val="24"/>
    </w:rPr>
  </w:style>
  <w:style w:type="character" w:customStyle="1" w:styleId="Heading2Char">
    <w:name w:val="Heading 2 Char"/>
    <w:basedOn w:val="DefaultParagraphFont"/>
    <w:link w:val="Heading2"/>
    <w:uiPriority w:val="1"/>
    <w:rsid w:val="00931EB1"/>
    <w:rPr>
      <w:rFonts w:asciiTheme="majorHAnsi" w:eastAsia="Times New Roman" w:hAnsiTheme="majorHAnsi" w:cs="Times New Roman"/>
      <w:b/>
      <w:bCs/>
      <w:color w:val="C00000"/>
      <w:sz w:val="28"/>
    </w:rPr>
  </w:style>
  <w:style w:type="character" w:styleId="Hyperlink">
    <w:name w:val="Hyperlink"/>
    <w:basedOn w:val="DefaultParagraphFont"/>
    <w:uiPriority w:val="99"/>
    <w:unhideWhenUsed/>
    <w:rsid w:val="00283F78"/>
    <w:rPr>
      <w:color w:val="CC9900" w:themeColor="hyperlink"/>
      <w:u w:val="single"/>
    </w:rPr>
  </w:style>
  <w:style w:type="character" w:customStyle="1" w:styleId="UnresolvedMention1">
    <w:name w:val="Unresolved Mention1"/>
    <w:basedOn w:val="DefaultParagraphFont"/>
    <w:uiPriority w:val="99"/>
    <w:semiHidden/>
    <w:unhideWhenUsed/>
    <w:rsid w:val="00283F78"/>
    <w:rPr>
      <w:color w:val="605E5C"/>
      <w:shd w:val="clear" w:color="auto" w:fill="E1DFDD"/>
    </w:rPr>
  </w:style>
  <w:style w:type="character" w:customStyle="1" w:styleId="BodyTextChar">
    <w:name w:val="Body Text Char"/>
    <w:basedOn w:val="DefaultParagraphFont"/>
    <w:link w:val="BodyText"/>
    <w:uiPriority w:val="1"/>
    <w:rsid w:val="006E50EB"/>
    <w:rPr>
      <w:rFonts w:ascii="Times New Roman" w:eastAsia="Times New Roman" w:hAnsi="Times New Roman" w:cs="Times New Roman"/>
    </w:rPr>
  </w:style>
  <w:style w:type="paragraph" w:customStyle="1" w:styleId="Standard">
    <w:name w:val="Standard"/>
    <w:rsid w:val="00C070AF"/>
    <w:pPr>
      <w:widowControl/>
      <w:suppressAutoHyphens/>
      <w:autoSpaceDN w:val="0"/>
      <w:textAlignment w:val="baseline"/>
    </w:pPr>
    <w:rPr>
      <w:rFonts w:ascii="Liberation Serif" w:eastAsia="Nimbus Sans" w:hAnsi="Liberation Serif" w:cs="Noto Sans Devanagari"/>
      <w:kern w:val="3"/>
      <w:sz w:val="24"/>
      <w:szCs w:val="24"/>
      <w:lang w:eastAsia="zh-CN" w:bidi="hi-IN"/>
    </w:rPr>
  </w:style>
  <w:style w:type="paragraph" w:styleId="BalloonText">
    <w:name w:val="Balloon Text"/>
    <w:basedOn w:val="Normal"/>
    <w:link w:val="BalloonTextChar"/>
    <w:uiPriority w:val="99"/>
    <w:semiHidden/>
    <w:unhideWhenUsed/>
    <w:rsid w:val="00AC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654F2"/>
    <w:rPr>
      <w:color w:val="96A9A9" w:themeColor="followedHyperlink"/>
      <w:u w:val="single"/>
    </w:rPr>
  </w:style>
  <w:style w:type="character" w:customStyle="1" w:styleId="Heading4Char">
    <w:name w:val="Heading 4 Char"/>
    <w:basedOn w:val="DefaultParagraphFont"/>
    <w:link w:val="Heading4"/>
    <w:uiPriority w:val="9"/>
    <w:rsid w:val="00571F8D"/>
    <w:rPr>
      <w:rFonts w:asciiTheme="majorHAnsi" w:eastAsiaTheme="majorEastAsia" w:hAnsiTheme="majorHAnsi" w:cstheme="majorBidi"/>
      <w:i/>
      <w:iCs/>
      <w:color w:val="9D3511" w:themeColor="accent1" w:themeShade="BF"/>
    </w:rPr>
  </w:style>
  <w:style w:type="paragraph" w:customStyle="1" w:styleId="paragraph">
    <w:name w:val="paragraph"/>
    <w:basedOn w:val="Normal"/>
    <w:rsid w:val="00BE43FD"/>
    <w:pPr>
      <w:widowControl/>
      <w:spacing w:before="100" w:beforeAutospacing="1" w:after="100" w:afterAutospacing="1"/>
    </w:pPr>
    <w:rPr>
      <w:sz w:val="24"/>
      <w:szCs w:val="24"/>
    </w:rPr>
  </w:style>
  <w:style w:type="character" w:customStyle="1" w:styleId="normaltextrun">
    <w:name w:val="normaltextrun"/>
    <w:basedOn w:val="DefaultParagraphFont"/>
    <w:rsid w:val="00BE43FD"/>
  </w:style>
  <w:style w:type="character" w:customStyle="1" w:styleId="eop">
    <w:name w:val="eop"/>
    <w:basedOn w:val="DefaultParagraphFont"/>
    <w:rsid w:val="00BE43FD"/>
  </w:style>
  <w:style w:type="character" w:customStyle="1" w:styleId="UnresolvedMention2">
    <w:name w:val="Unresolved Mention2"/>
    <w:basedOn w:val="DefaultParagraphFont"/>
    <w:uiPriority w:val="99"/>
    <w:semiHidden/>
    <w:unhideWhenUsed/>
    <w:rsid w:val="00E31C6A"/>
    <w:rPr>
      <w:color w:val="605E5C"/>
      <w:shd w:val="clear" w:color="auto" w:fill="E1DFDD"/>
    </w:rPr>
  </w:style>
  <w:style w:type="character" w:styleId="CommentReference">
    <w:name w:val="annotation reference"/>
    <w:basedOn w:val="DefaultParagraphFont"/>
    <w:uiPriority w:val="99"/>
    <w:semiHidden/>
    <w:unhideWhenUsed/>
    <w:rsid w:val="008013EB"/>
    <w:rPr>
      <w:sz w:val="16"/>
      <w:szCs w:val="16"/>
    </w:rPr>
  </w:style>
  <w:style w:type="paragraph" w:styleId="CommentText">
    <w:name w:val="annotation text"/>
    <w:basedOn w:val="Normal"/>
    <w:link w:val="CommentTextChar"/>
    <w:uiPriority w:val="99"/>
    <w:semiHidden/>
    <w:unhideWhenUsed/>
    <w:rsid w:val="008013EB"/>
    <w:rPr>
      <w:sz w:val="20"/>
      <w:szCs w:val="20"/>
    </w:rPr>
  </w:style>
  <w:style w:type="character" w:customStyle="1" w:styleId="CommentTextChar">
    <w:name w:val="Comment Text Char"/>
    <w:basedOn w:val="DefaultParagraphFont"/>
    <w:link w:val="CommentText"/>
    <w:uiPriority w:val="99"/>
    <w:semiHidden/>
    <w:rsid w:val="00801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3EB"/>
    <w:rPr>
      <w:b/>
      <w:bCs/>
    </w:rPr>
  </w:style>
  <w:style w:type="character" w:customStyle="1" w:styleId="CommentSubjectChar">
    <w:name w:val="Comment Subject Char"/>
    <w:basedOn w:val="CommentTextChar"/>
    <w:link w:val="CommentSubject"/>
    <w:uiPriority w:val="99"/>
    <w:semiHidden/>
    <w:rsid w:val="008013EB"/>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GTitle">
    <w:name w:val="PG Title"/>
    <w:basedOn w:val="Normal"/>
    <w:link w:val="PGTitleChar"/>
    <w:uiPriority w:val="1"/>
    <w:qFormat/>
    <w:rsid w:val="006B2F6A"/>
    <w:pPr>
      <w:ind w:right="-30"/>
      <w:jc w:val="center"/>
    </w:pPr>
    <w:rPr>
      <w:rFonts w:asciiTheme="majorHAnsi" w:eastAsiaTheme="majorEastAsia" w:hAnsiTheme="majorHAnsi" w:cstheme="majorBidi"/>
      <w:b/>
      <w:color w:val="C00000"/>
      <w:sz w:val="40"/>
      <w:szCs w:val="40"/>
    </w:rPr>
  </w:style>
  <w:style w:type="paragraph" w:customStyle="1" w:styleId="Headings">
    <w:name w:val="Headings"/>
    <w:basedOn w:val="Normal"/>
    <w:link w:val="HeadingsChar"/>
    <w:uiPriority w:val="1"/>
    <w:rsid w:val="00A649BA"/>
    <w:rPr>
      <w:rFonts w:asciiTheme="majorHAnsi" w:eastAsiaTheme="majorEastAsia" w:hAnsiTheme="majorHAnsi" w:cstheme="majorBidi"/>
      <w:b/>
      <w:bCs/>
      <w:color w:val="C00000"/>
      <w:sz w:val="28"/>
      <w:szCs w:val="28"/>
    </w:rPr>
  </w:style>
  <w:style w:type="character" w:customStyle="1" w:styleId="PGTitleChar">
    <w:name w:val="PG Title Char"/>
    <w:basedOn w:val="DefaultParagraphFont"/>
    <w:link w:val="PGTitle"/>
    <w:uiPriority w:val="1"/>
    <w:rsid w:val="006B2F6A"/>
    <w:rPr>
      <w:rFonts w:asciiTheme="majorHAnsi" w:eastAsiaTheme="majorEastAsia" w:hAnsiTheme="majorHAnsi" w:cstheme="majorBidi"/>
      <w:b/>
      <w:color w:val="C00000"/>
      <w:sz w:val="40"/>
      <w:szCs w:val="40"/>
    </w:rPr>
  </w:style>
  <w:style w:type="paragraph" w:customStyle="1" w:styleId="ReportHeading">
    <w:name w:val="Report Heading"/>
    <w:basedOn w:val="BodyText"/>
    <w:link w:val="ReportHeadingChar"/>
    <w:uiPriority w:val="1"/>
    <w:qFormat/>
    <w:rsid w:val="002805C1"/>
    <w:pPr>
      <w:jc w:val="both"/>
    </w:pPr>
    <w:rPr>
      <w:rFonts w:asciiTheme="minorHAnsi" w:eastAsiaTheme="minorEastAsia" w:hAnsiTheme="minorHAnsi" w:cstheme="minorBidi"/>
      <w:b/>
      <w:bCs/>
      <w:iCs/>
      <w:color w:val="C00000"/>
      <w:sz w:val="28"/>
      <w:szCs w:val="24"/>
    </w:rPr>
  </w:style>
  <w:style w:type="character" w:customStyle="1" w:styleId="HeadingsChar">
    <w:name w:val="Headings Char"/>
    <w:basedOn w:val="DefaultParagraphFont"/>
    <w:link w:val="Headings"/>
    <w:uiPriority w:val="1"/>
    <w:rsid w:val="00A649BA"/>
    <w:rPr>
      <w:rFonts w:asciiTheme="majorHAnsi" w:eastAsiaTheme="majorEastAsia" w:hAnsiTheme="majorHAnsi" w:cstheme="majorBidi"/>
      <w:b/>
      <w:bCs/>
      <w:color w:val="C00000"/>
      <w:sz w:val="28"/>
      <w:szCs w:val="28"/>
    </w:rPr>
  </w:style>
  <w:style w:type="character" w:customStyle="1" w:styleId="ReportHeadingChar">
    <w:name w:val="Report Heading Char"/>
    <w:basedOn w:val="BodyTextChar"/>
    <w:link w:val="ReportHeading"/>
    <w:uiPriority w:val="1"/>
    <w:rsid w:val="002805C1"/>
    <w:rPr>
      <w:rFonts w:ascii="Times New Roman" w:eastAsiaTheme="minorEastAsia" w:hAnsi="Times New Roman" w:cs="Times New Roman"/>
      <w:b/>
      <w:bCs/>
      <w:iCs/>
      <w:color w:val="C00000"/>
      <w:sz w:val="28"/>
      <w:szCs w:val="24"/>
    </w:rPr>
  </w:style>
  <w:style w:type="character" w:customStyle="1" w:styleId="Heading5Char">
    <w:name w:val="Heading 5 Char"/>
    <w:basedOn w:val="DefaultParagraphFont"/>
    <w:link w:val="Heading5"/>
    <w:uiPriority w:val="9"/>
    <w:rsid w:val="002805C1"/>
    <w:rPr>
      <w:rFonts w:asciiTheme="majorHAnsi" w:eastAsiaTheme="majorEastAsia" w:hAnsiTheme="majorHAnsi" w:cstheme="majorBidi"/>
      <w:b/>
      <w:sz w:val="24"/>
    </w:rPr>
  </w:style>
  <w:style w:type="paragraph" w:styleId="Revision">
    <w:name w:val="Revision"/>
    <w:hidden/>
    <w:uiPriority w:val="99"/>
    <w:semiHidden/>
    <w:rsid w:val="003C47EF"/>
    <w:pPr>
      <w:widowControl/>
    </w:pPr>
    <w:rPr>
      <w:rFonts w:ascii="Times New Roman" w:eastAsia="Times New Roman" w:hAnsi="Times New Roman" w:cs="Times New Roman"/>
    </w:rPr>
  </w:style>
  <w:style w:type="paragraph" w:customStyle="1" w:styleId="Default">
    <w:name w:val="Default"/>
    <w:rsid w:val="00013C20"/>
    <w:pPr>
      <w:widowControl/>
      <w:autoSpaceDE w:val="0"/>
      <w:autoSpaceDN w:val="0"/>
      <w:adjustRightInd w:val="0"/>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F5432C"/>
    <w:rPr>
      <w:color w:val="605E5C"/>
      <w:shd w:val="clear" w:color="auto" w:fill="E1DFDD"/>
    </w:rPr>
  </w:style>
  <w:style w:type="paragraph" w:styleId="TOCHeading">
    <w:name w:val="TOC Heading"/>
    <w:basedOn w:val="Heading1"/>
    <w:next w:val="Normal"/>
    <w:uiPriority w:val="39"/>
    <w:unhideWhenUsed/>
    <w:qFormat/>
    <w:rsid w:val="00121858"/>
    <w:pPr>
      <w:keepNext/>
      <w:keepLines/>
      <w:widowControl/>
      <w:spacing w:before="240" w:line="259" w:lineRule="auto"/>
      <w:ind w:right="0"/>
      <w:outlineLvl w:val="9"/>
    </w:pPr>
    <w:rPr>
      <w:rFonts w:asciiTheme="majorHAnsi" w:eastAsiaTheme="majorEastAsia" w:hAnsiTheme="majorHAnsi" w:cstheme="majorBidi"/>
      <w:b w:val="0"/>
      <w:color w:val="9D3511" w:themeColor="accent1" w:themeShade="BF"/>
      <w:sz w:val="32"/>
      <w:szCs w:val="32"/>
    </w:rPr>
  </w:style>
  <w:style w:type="paragraph" w:styleId="TOC1">
    <w:name w:val="toc 1"/>
    <w:basedOn w:val="Normal"/>
    <w:next w:val="Normal"/>
    <w:autoRedefine/>
    <w:uiPriority w:val="39"/>
    <w:unhideWhenUsed/>
    <w:rsid w:val="00227937"/>
    <w:pPr>
      <w:tabs>
        <w:tab w:val="right" w:leader="dot" w:pos="9350"/>
      </w:tabs>
      <w:spacing w:after="100"/>
      <w:pPrChange w:id="0" w:author="Miranda, Cristina" w:date="2023-06-28T13:02:00Z">
        <w:pPr>
          <w:widowControl w:val="0"/>
          <w:tabs>
            <w:tab w:val="right" w:leader="dot" w:pos="9350"/>
          </w:tabs>
          <w:spacing w:after="100"/>
        </w:pPr>
      </w:pPrChange>
    </w:pPr>
    <w:rPr>
      <w:rFonts w:ascii="Neutraface Text Demi" w:hAnsi="Neutraface Text Demi"/>
      <w:b/>
      <w:bCs/>
      <w:noProof/>
      <w:color w:val="C00000"/>
      <w:sz w:val="28"/>
      <w:szCs w:val="28"/>
      <w:rPrChange w:id="0" w:author="Miranda, Cristina" w:date="2023-06-28T13:02:00Z">
        <w:rPr>
          <w:rFonts w:ascii="Neutraface Text Demi" w:hAnsi="Neutraface Text Demi"/>
          <w:b/>
          <w:bCs/>
          <w:noProof/>
          <w:color w:val="C00000"/>
          <w:sz w:val="28"/>
          <w:szCs w:val="28"/>
          <w:lang w:val="en-US" w:eastAsia="en-US" w:bidi="ar-SA"/>
        </w:rPr>
      </w:rPrChange>
    </w:rPr>
  </w:style>
  <w:style w:type="paragraph" w:styleId="TOC2">
    <w:name w:val="toc 2"/>
    <w:basedOn w:val="Normal"/>
    <w:next w:val="Normal"/>
    <w:autoRedefine/>
    <w:uiPriority w:val="39"/>
    <w:unhideWhenUsed/>
    <w:rsid w:val="007544C7"/>
    <w:pPr>
      <w:tabs>
        <w:tab w:val="right" w:leader="dot" w:pos="9350"/>
      </w:tabs>
      <w:spacing w:after="100"/>
      <w:ind w:left="220"/>
      <w:pPrChange w:id="1" w:author="Miranda, Cristina" w:date="2023-06-28T11:33:00Z">
        <w:pPr>
          <w:widowControl w:val="0"/>
          <w:tabs>
            <w:tab w:val="right" w:leader="dot" w:pos="9350"/>
          </w:tabs>
          <w:spacing w:after="100"/>
          <w:ind w:left="220"/>
        </w:pPr>
      </w:pPrChange>
    </w:pPr>
    <w:rPr>
      <w:rFonts w:asciiTheme="minorHAnsi" w:hAnsiTheme="minorHAnsi"/>
      <w:noProof/>
      <w:sz w:val="24"/>
      <w:rPrChange w:id="1" w:author="Miranda, Cristina" w:date="2023-06-28T11:33:00Z">
        <w:rPr>
          <w:rFonts w:asciiTheme="minorHAnsi" w:hAnsiTheme="minorHAnsi"/>
          <w:noProof/>
          <w:sz w:val="24"/>
          <w:szCs w:val="22"/>
          <w:lang w:val="en-US" w:eastAsia="en-US" w:bidi="ar-SA"/>
        </w:rPr>
      </w:rPrChange>
    </w:rPr>
  </w:style>
  <w:style w:type="paragraph" w:styleId="TOC3">
    <w:name w:val="toc 3"/>
    <w:basedOn w:val="Normal"/>
    <w:next w:val="Normal"/>
    <w:autoRedefine/>
    <w:uiPriority w:val="39"/>
    <w:unhideWhenUsed/>
    <w:rsid w:val="006155C6"/>
    <w:pPr>
      <w:tabs>
        <w:tab w:val="right" w:leader="dot" w:pos="9350"/>
      </w:tabs>
      <w:spacing w:after="100"/>
      <w:ind w:left="440"/>
      <w:pPrChange w:id="2" w:author="Miranda, Cristina" w:date="2023-06-28T13:02:00Z">
        <w:pPr>
          <w:widowControl w:val="0"/>
          <w:tabs>
            <w:tab w:val="right" w:leader="dot" w:pos="9350"/>
          </w:tabs>
          <w:spacing w:after="100"/>
          <w:ind w:left="440"/>
        </w:pPr>
      </w:pPrChange>
    </w:pPr>
    <w:rPr>
      <w:rPrChange w:id="2" w:author="Miranda, Cristina" w:date="2023-06-28T13:02:00Z">
        <w:rPr>
          <w:sz w:val="22"/>
          <w:szCs w:val="22"/>
          <w:lang w:val="en-US" w:eastAsia="en-US" w:bidi="ar-SA"/>
        </w:rPr>
      </w:rPrChange>
    </w:rPr>
  </w:style>
  <w:style w:type="paragraph" w:styleId="Subtitle">
    <w:name w:val="Subtitle"/>
    <w:basedOn w:val="Heading1"/>
    <w:next w:val="Normal"/>
    <w:link w:val="SubtitleChar"/>
    <w:uiPriority w:val="11"/>
    <w:qFormat/>
    <w:rsid w:val="00501C51"/>
    <w:rPr>
      <w:noProof/>
    </w:rPr>
  </w:style>
  <w:style w:type="character" w:customStyle="1" w:styleId="SubtitleChar">
    <w:name w:val="Subtitle Char"/>
    <w:basedOn w:val="DefaultParagraphFont"/>
    <w:link w:val="Subtitle"/>
    <w:uiPriority w:val="11"/>
    <w:rsid w:val="00501C51"/>
    <w:rPr>
      <w:rFonts w:eastAsia="Times New Roman" w:cs="Times New Roman"/>
      <w:b/>
      <w:noProof/>
      <w:color w:val="C00000"/>
      <w:sz w:val="36"/>
    </w:rPr>
  </w:style>
  <w:style w:type="character" w:styleId="Strong">
    <w:name w:val="Strong"/>
    <w:aliases w:val="Purpose"/>
    <w:basedOn w:val="DefaultParagraphFont"/>
    <w:uiPriority w:val="22"/>
    <w:qFormat/>
    <w:rsid w:val="00D3344D"/>
    <w:rPr>
      <w:rFonts w:asciiTheme="majorHAnsi" w:hAnsiTheme="majorHAnsi"/>
      <w:b/>
      <w:bCs/>
      <w:sz w:val="24"/>
    </w:rPr>
  </w:style>
  <w:style w:type="character" w:styleId="UnresolvedMention">
    <w:name w:val="Unresolved Mention"/>
    <w:basedOn w:val="DefaultParagraphFont"/>
    <w:uiPriority w:val="99"/>
    <w:semiHidden/>
    <w:unhideWhenUsed/>
    <w:rsid w:val="00EC7BB0"/>
    <w:rPr>
      <w:color w:val="605E5C"/>
      <w:shd w:val="clear" w:color="auto" w:fill="E1DFDD"/>
    </w:rPr>
  </w:style>
  <w:style w:type="character" w:customStyle="1" w:styleId="tabchar">
    <w:name w:val="tabchar"/>
    <w:basedOn w:val="DefaultParagraphFont"/>
    <w:uiPriority w:val="1"/>
    <w:rsid w:val="42028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306">
      <w:bodyDiv w:val="1"/>
      <w:marLeft w:val="0"/>
      <w:marRight w:val="0"/>
      <w:marTop w:val="0"/>
      <w:marBottom w:val="0"/>
      <w:divBdr>
        <w:top w:val="none" w:sz="0" w:space="0" w:color="auto"/>
        <w:left w:val="none" w:sz="0" w:space="0" w:color="auto"/>
        <w:bottom w:val="none" w:sz="0" w:space="0" w:color="auto"/>
        <w:right w:val="none" w:sz="0" w:space="0" w:color="auto"/>
      </w:divBdr>
    </w:div>
    <w:div w:id="344945713">
      <w:bodyDiv w:val="1"/>
      <w:marLeft w:val="0"/>
      <w:marRight w:val="0"/>
      <w:marTop w:val="0"/>
      <w:marBottom w:val="0"/>
      <w:divBdr>
        <w:top w:val="none" w:sz="0" w:space="0" w:color="auto"/>
        <w:left w:val="none" w:sz="0" w:space="0" w:color="auto"/>
        <w:bottom w:val="none" w:sz="0" w:space="0" w:color="auto"/>
        <w:right w:val="none" w:sz="0" w:space="0" w:color="auto"/>
      </w:divBdr>
      <w:divsChild>
        <w:div w:id="4791418">
          <w:marLeft w:val="0"/>
          <w:marRight w:val="0"/>
          <w:marTop w:val="0"/>
          <w:marBottom w:val="0"/>
          <w:divBdr>
            <w:top w:val="none" w:sz="0" w:space="0" w:color="auto"/>
            <w:left w:val="none" w:sz="0" w:space="0" w:color="auto"/>
            <w:bottom w:val="none" w:sz="0" w:space="0" w:color="auto"/>
            <w:right w:val="none" w:sz="0" w:space="0" w:color="auto"/>
          </w:divBdr>
        </w:div>
        <w:div w:id="165705962">
          <w:marLeft w:val="0"/>
          <w:marRight w:val="0"/>
          <w:marTop w:val="0"/>
          <w:marBottom w:val="0"/>
          <w:divBdr>
            <w:top w:val="none" w:sz="0" w:space="0" w:color="auto"/>
            <w:left w:val="none" w:sz="0" w:space="0" w:color="auto"/>
            <w:bottom w:val="none" w:sz="0" w:space="0" w:color="auto"/>
            <w:right w:val="none" w:sz="0" w:space="0" w:color="auto"/>
          </w:divBdr>
        </w:div>
        <w:div w:id="239025917">
          <w:marLeft w:val="0"/>
          <w:marRight w:val="0"/>
          <w:marTop w:val="0"/>
          <w:marBottom w:val="0"/>
          <w:divBdr>
            <w:top w:val="none" w:sz="0" w:space="0" w:color="auto"/>
            <w:left w:val="none" w:sz="0" w:space="0" w:color="auto"/>
            <w:bottom w:val="none" w:sz="0" w:space="0" w:color="auto"/>
            <w:right w:val="none" w:sz="0" w:space="0" w:color="auto"/>
          </w:divBdr>
        </w:div>
        <w:div w:id="275334741">
          <w:marLeft w:val="0"/>
          <w:marRight w:val="0"/>
          <w:marTop w:val="0"/>
          <w:marBottom w:val="0"/>
          <w:divBdr>
            <w:top w:val="none" w:sz="0" w:space="0" w:color="auto"/>
            <w:left w:val="none" w:sz="0" w:space="0" w:color="auto"/>
            <w:bottom w:val="none" w:sz="0" w:space="0" w:color="auto"/>
            <w:right w:val="none" w:sz="0" w:space="0" w:color="auto"/>
          </w:divBdr>
        </w:div>
        <w:div w:id="381753941">
          <w:marLeft w:val="0"/>
          <w:marRight w:val="0"/>
          <w:marTop w:val="0"/>
          <w:marBottom w:val="0"/>
          <w:divBdr>
            <w:top w:val="none" w:sz="0" w:space="0" w:color="auto"/>
            <w:left w:val="none" w:sz="0" w:space="0" w:color="auto"/>
            <w:bottom w:val="none" w:sz="0" w:space="0" w:color="auto"/>
            <w:right w:val="none" w:sz="0" w:space="0" w:color="auto"/>
          </w:divBdr>
        </w:div>
        <w:div w:id="423234570">
          <w:marLeft w:val="0"/>
          <w:marRight w:val="0"/>
          <w:marTop w:val="0"/>
          <w:marBottom w:val="0"/>
          <w:divBdr>
            <w:top w:val="none" w:sz="0" w:space="0" w:color="auto"/>
            <w:left w:val="none" w:sz="0" w:space="0" w:color="auto"/>
            <w:bottom w:val="none" w:sz="0" w:space="0" w:color="auto"/>
            <w:right w:val="none" w:sz="0" w:space="0" w:color="auto"/>
          </w:divBdr>
        </w:div>
        <w:div w:id="594090207">
          <w:marLeft w:val="0"/>
          <w:marRight w:val="0"/>
          <w:marTop w:val="0"/>
          <w:marBottom w:val="0"/>
          <w:divBdr>
            <w:top w:val="none" w:sz="0" w:space="0" w:color="auto"/>
            <w:left w:val="none" w:sz="0" w:space="0" w:color="auto"/>
            <w:bottom w:val="none" w:sz="0" w:space="0" w:color="auto"/>
            <w:right w:val="none" w:sz="0" w:space="0" w:color="auto"/>
          </w:divBdr>
        </w:div>
        <w:div w:id="634943339">
          <w:marLeft w:val="0"/>
          <w:marRight w:val="0"/>
          <w:marTop w:val="0"/>
          <w:marBottom w:val="0"/>
          <w:divBdr>
            <w:top w:val="none" w:sz="0" w:space="0" w:color="auto"/>
            <w:left w:val="none" w:sz="0" w:space="0" w:color="auto"/>
            <w:bottom w:val="none" w:sz="0" w:space="0" w:color="auto"/>
            <w:right w:val="none" w:sz="0" w:space="0" w:color="auto"/>
          </w:divBdr>
        </w:div>
        <w:div w:id="1082262351">
          <w:marLeft w:val="0"/>
          <w:marRight w:val="0"/>
          <w:marTop w:val="0"/>
          <w:marBottom w:val="0"/>
          <w:divBdr>
            <w:top w:val="none" w:sz="0" w:space="0" w:color="auto"/>
            <w:left w:val="none" w:sz="0" w:space="0" w:color="auto"/>
            <w:bottom w:val="none" w:sz="0" w:space="0" w:color="auto"/>
            <w:right w:val="none" w:sz="0" w:space="0" w:color="auto"/>
          </w:divBdr>
        </w:div>
        <w:div w:id="1237740555">
          <w:marLeft w:val="0"/>
          <w:marRight w:val="0"/>
          <w:marTop w:val="0"/>
          <w:marBottom w:val="0"/>
          <w:divBdr>
            <w:top w:val="none" w:sz="0" w:space="0" w:color="auto"/>
            <w:left w:val="none" w:sz="0" w:space="0" w:color="auto"/>
            <w:bottom w:val="none" w:sz="0" w:space="0" w:color="auto"/>
            <w:right w:val="none" w:sz="0" w:space="0" w:color="auto"/>
          </w:divBdr>
        </w:div>
        <w:div w:id="1443114701">
          <w:marLeft w:val="0"/>
          <w:marRight w:val="0"/>
          <w:marTop w:val="0"/>
          <w:marBottom w:val="0"/>
          <w:divBdr>
            <w:top w:val="none" w:sz="0" w:space="0" w:color="auto"/>
            <w:left w:val="none" w:sz="0" w:space="0" w:color="auto"/>
            <w:bottom w:val="none" w:sz="0" w:space="0" w:color="auto"/>
            <w:right w:val="none" w:sz="0" w:space="0" w:color="auto"/>
          </w:divBdr>
        </w:div>
        <w:div w:id="1543639641">
          <w:marLeft w:val="0"/>
          <w:marRight w:val="0"/>
          <w:marTop w:val="0"/>
          <w:marBottom w:val="0"/>
          <w:divBdr>
            <w:top w:val="none" w:sz="0" w:space="0" w:color="auto"/>
            <w:left w:val="none" w:sz="0" w:space="0" w:color="auto"/>
            <w:bottom w:val="none" w:sz="0" w:space="0" w:color="auto"/>
            <w:right w:val="none" w:sz="0" w:space="0" w:color="auto"/>
          </w:divBdr>
        </w:div>
        <w:div w:id="1567303184">
          <w:marLeft w:val="0"/>
          <w:marRight w:val="0"/>
          <w:marTop w:val="0"/>
          <w:marBottom w:val="0"/>
          <w:divBdr>
            <w:top w:val="none" w:sz="0" w:space="0" w:color="auto"/>
            <w:left w:val="none" w:sz="0" w:space="0" w:color="auto"/>
            <w:bottom w:val="none" w:sz="0" w:space="0" w:color="auto"/>
            <w:right w:val="none" w:sz="0" w:space="0" w:color="auto"/>
          </w:divBdr>
        </w:div>
        <w:div w:id="1678924469">
          <w:marLeft w:val="0"/>
          <w:marRight w:val="0"/>
          <w:marTop w:val="0"/>
          <w:marBottom w:val="0"/>
          <w:divBdr>
            <w:top w:val="none" w:sz="0" w:space="0" w:color="auto"/>
            <w:left w:val="none" w:sz="0" w:space="0" w:color="auto"/>
            <w:bottom w:val="none" w:sz="0" w:space="0" w:color="auto"/>
            <w:right w:val="none" w:sz="0" w:space="0" w:color="auto"/>
          </w:divBdr>
        </w:div>
        <w:div w:id="1911384214">
          <w:marLeft w:val="0"/>
          <w:marRight w:val="0"/>
          <w:marTop w:val="0"/>
          <w:marBottom w:val="0"/>
          <w:divBdr>
            <w:top w:val="none" w:sz="0" w:space="0" w:color="auto"/>
            <w:left w:val="none" w:sz="0" w:space="0" w:color="auto"/>
            <w:bottom w:val="none" w:sz="0" w:space="0" w:color="auto"/>
            <w:right w:val="none" w:sz="0" w:space="0" w:color="auto"/>
          </w:divBdr>
        </w:div>
        <w:div w:id="1995403260">
          <w:marLeft w:val="0"/>
          <w:marRight w:val="0"/>
          <w:marTop w:val="0"/>
          <w:marBottom w:val="0"/>
          <w:divBdr>
            <w:top w:val="none" w:sz="0" w:space="0" w:color="auto"/>
            <w:left w:val="none" w:sz="0" w:space="0" w:color="auto"/>
            <w:bottom w:val="none" w:sz="0" w:space="0" w:color="auto"/>
            <w:right w:val="none" w:sz="0" w:space="0" w:color="auto"/>
          </w:divBdr>
        </w:div>
        <w:div w:id="2065986567">
          <w:marLeft w:val="0"/>
          <w:marRight w:val="0"/>
          <w:marTop w:val="0"/>
          <w:marBottom w:val="0"/>
          <w:divBdr>
            <w:top w:val="none" w:sz="0" w:space="0" w:color="auto"/>
            <w:left w:val="none" w:sz="0" w:space="0" w:color="auto"/>
            <w:bottom w:val="none" w:sz="0" w:space="0" w:color="auto"/>
            <w:right w:val="none" w:sz="0" w:space="0" w:color="auto"/>
          </w:divBdr>
        </w:div>
      </w:divsChild>
    </w:div>
    <w:div w:id="421488688">
      <w:bodyDiv w:val="1"/>
      <w:marLeft w:val="0"/>
      <w:marRight w:val="0"/>
      <w:marTop w:val="0"/>
      <w:marBottom w:val="0"/>
      <w:divBdr>
        <w:top w:val="none" w:sz="0" w:space="0" w:color="auto"/>
        <w:left w:val="none" w:sz="0" w:space="0" w:color="auto"/>
        <w:bottom w:val="none" w:sz="0" w:space="0" w:color="auto"/>
        <w:right w:val="none" w:sz="0" w:space="0" w:color="auto"/>
      </w:divBdr>
    </w:div>
    <w:div w:id="974527016">
      <w:bodyDiv w:val="1"/>
      <w:marLeft w:val="0"/>
      <w:marRight w:val="0"/>
      <w:marTop w:val="0"/>
      <w:marBottom w:val="0"/>
      <w:divBdr>
        <w:top w:val="none" w:sz="0" w:space="0" w:color="auto"/>
        <w:left w:val="none" w:sz="0" w:space="0" w:color="auto"/>
        <w:bottom w:val="none" w:sz="0" w:space="0" w:color="auto"/>
        <w:right w:val="none" w:sz="0" w:space="0" w:color="auto"/>
      </w:divBdr>
    </w:div>
    <w:div w:id="1035693504">
      <w:bodyDiv w:val="1"/>
      <w:marLeft w:val="0"/>
      <w:marRight w:val="0"/>
      <w:marTop w:val="0"/>
      <w:marBottom w:val="0"/>
      <w:divBdr>
        <w:top w:val="none" w:sz="0" w:space="0" w:color="auto"/>
        <w:left w:val="none" w:sz="0" w:space="0" w:color="auto"/>
        <w:bottom w:val="none" w:sz="0" w:space="0" w:color="auto"/>
        <w:right w:val="none" w:sz="0" w:space="0" w:color="auto"/>
      </w:divBdr>
      <w:divsChild>
        <w:div w:id="1658459029">
          <w:marLeft w:val="0"/>
          <w:marRight w:val="0"/>
          <w:marTop w:val="0"/>
          <w:marBottom w:val="300"/>
          <w:divBdr>
            <w:top w:val="none" w:sz="0" w:space="0" w:color="auto"/>
            <w:left w:val="none" w:sz="0" w:space="0" w:color="auto"/>
            <w:bottom w:val="none" w:sz="0" w:space="0" w:color="auto"/>
            <w:right w:val="none" w:sz="0" w:space="0" w:color="auto"/>
          </w:divBdr>
          <w:divsChild>
            <w:div w:id="786119016">
              <w:marLeft w:val="0"/>
              <w:marRight w:val="0"/>
              <w:marTop w:val="0"/>
              <w:marBottom w:val="0"/>
              <w:divBdr>
                <w:top w:val="none" w:sz="0" w:space="0" w:color="auto"/>
                <w:left w:val="none" w:sz="0" w:space="0" w:color="auto"/>
                <w:bottom w:val="none" w:sz="0" w:space="0" w:color="auto"/>
                <w:right w:val="none" w:sz="0" w:space="0" w:color="auto"/>
              </w:divBdr>
            </w:div>
          </w:divsChild>
        </w:div>
        <w:div w:id="1739668802">
          <w:marLeft w:val="-225"/>
          <w:marRight w:val="-225"/>
          <w:marTop w:val="270"/>
          <w:marBottom w:val="0"/>
          <w:divBdr>
            <w:top w:val="none" w:sz="0" w:space="0" w:color="auto"/>
            <w:left w:val="none" w:sz="0" w:space="0" w:color="auto"/>
            <w:bottom w:val="none" w:sz="0" w:space="0" w:color="auto"/>
            <w:right w:val="none" w:sz="0" w:space="0" w:color="auto"/>
          </w:divBdr>
          <w:divsChild>
            <w:div w:id="1520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c.edu/committees/IEA/Documents/Plans/Technology%20Plan/2022-2025%20Integrated%20Technology%20Plan%20-%20Approved.pdf" TargetMode="External"/><Relationship Id="rId21" Type="http://schemas.openxmlformats.org/officeDocument/2006/relationships/hyperlink" Target="https://www.calpassplus.org/LaunchBoard/Student-Success-Metrics.aspx" TargetMode="External"/><Relationship Id="rId42" Type="http://schemas.openxmlformats.org/officeDocument/2006/relationships/hyperlink" Target="https://rsccd.edu/Trustees/Pages/policies-and-regulations.aspx" TargetMode="External"/><Relationship Id="rId47" Type="http://schemas.openxmlformats.org/officeDocument/2006/relationships/hyperlink" Target="https://rsccd.edu/Trustees/Documents/Board%20Policies/BPs-Chapters%201%20and%202/BP%202510%20Participation%20in%20Local%20Decision%20Making.pdf" TargetMode="External"/><Relationship Id="rId63" Type="http://schemas.openxmlformats.org/officeDocument/2006/relationships/hyperlink" Target="https://leginfo.legislature.ca.gov/faces/codes_displayText.xhtml?lawCode=EDC&amp;division=7.&amp;title=3.&amp;part=43.&amp;chapter=&amp;article=" TargetMode="External"/><Relationship Id="rId68" Type="http://schemas.microsoft.com/office/2018/08/relationships/commentsExtensible" Target="commentsExtensible.xml"/><Relationship Id="rId84" Type="http://schemas.openxmlformats.org/officeDocument/2006/relationships/header" Target="header9.xml"/><Relationship Id="rId89" Type="http://schemas.openxmlformats.org/officeDocument/2006/relationships/hyperlink" Target="https://www.rsccd.edu/Trustees/Documents/ARs/ARs-Chapter%202/AR%202410%20Board%20Policies%20and%20Administrative%20Regulations.pdf" TargetMode="External"/><Relationship Id="rId16" Type="http://schemas.openxmlformats.org/officeDocument/2006/relationships/image" Target="media/image3.png"/><Relationship Id="rId107" Type="http://schemas.openxmlformats.org/officeDocument/2006/relationships/customXml" Target="../customXml/item5.xml"/><Relationship Id="rId11" Type="http://schemas.openxmlformats.org/officeDocument/2006/relationships/image" Target="media/image1.png"/><Relationship Id="rId32" Type="http://schemas.openxmlformats.org/officeDocument/2006/relationships/hyperlink" Target="http://leginfo.legislature.ca.gov/faces/codes_displaySection.xhtml?sectionNum=70901.&amp;lawCode=EDC" TargetMode="External"/><Relationship Id="rId37" Type="http://schemas.openxmlformats.org/officeDocument/2006/relationships/hyperlink" Target="https://govt.westlaw.com/calregs/Browse/Home/California/CaliforniaCodeofRegulations?guid=I6EEDBFA0D48411DEBC02831C6D6C108E&amp;transitionType=Default&amp;contextData=%28sc.Default%29" TargetMode="External"/><Relationship Id="rId53" Type="http://schemas.openxmlformats.org/officeDocument/2006/relationships/hyperlink" Target="https://www.sac.edu/committees/SACTAC/Pages/default.aspx" TargetMode="External"/><Relationship Id="rId58" Type="http://schemas.openxmlformats.org/officeDocument/2006/relationships/hyperlink" Target="https://www.asccc.org/sites/default/files/1988%20AB%201725%20Community%20College%20Reform%20Act%20%28Vasconcellos%29.pdf" TargetMode="External"/><Relationship Id="rId74" Type="http://schemas.openxmlformats.org/officeDocument/2006/relationships/footer" Target="footer5.xml"/><Relationship Id="rId79" Type="http://schemas.openxmlformats.org/officeDocument/2006/relationships/hyperlink" Target="https://www.sac.edu/StudentServices/ASG/Pages/default.aspx" TargetMode="External"/><Relationship Id="rId102" Type="http://schemas.openxmlformats.org/officeDocument/2006/relationships/footer" Target="footer11.xml"/><Relationship Id="rId5" Type="http://schemas.openxmlformats.org/officeDocument/2006/relationships/numbering" Target="numbering.xml"/><Relationship Id="rId90" Type="http://schemas.openxmlformats.org/officeDocument/2006/relationships/header" Target="header10.xml"/><Relationship Id="rId95" Type="http://schemas.openxmlformats.org/officeDocument/2006/relationships/header" Target="header13.xml"/><Relationship Id="rId22" Type="http://schemas.openxmlformats.org/officeDocument/2006/relationships/hyperlink" Target="https://www.cccco.edu/About-Us/Vision-for-Success/vision-goals" TargetMode="External"/><Relationship Id="rId27" Type="http://schemas.openxmlformats.org/officeDocument/2006/relationships/hyperlink" Target="https://www.sac.edu/committees/IEA/Documents/Plans/Technology%20Plan/2021-RSCCD-Strategic-Technology-Plan.pdf" TargetMode="External"/><Relationship Id="rId43" Type="http://schemas.openxmlformats.org/officeDocument/2006/relationships/hyperlink" Target="https://www.rsccd.edu/Departments/Research/Pages/District-Planning.aspx" TargetMode="External"/><Relationship Id="rId48" Type="http://schemas.openxmlformats.org/officeDocument/2006/relationships/hyperlink" Target="https://govt.westlaw.com/calregs/Browse/Home/California/CaliforniaCodeofRegulations?guid=I6EEDBFA0D48411DEBC02831C6D6C108E&amp;transitionType=Default&amp;contextData=%28sc.Default%29" TargetMode="External"/><Relationship Id="rId64" Type="http://schemas.openxmlformats.org/officeDocument/2006/relationships/hyperlink" Target="https://govt.westlaw.com/calregs/Document/I6EED7180D48411DEBC02831C6D6C108E?viewType=FullText&amp;originationContext=documenttoc&amp;transitionType=CategoryPageItem&amp;contextData=(sc.Default)&amp;bhcp=1" TargetMode="External"/><Relationship Id="rId69" Type="http://schemas.openxmlformats.org/officeDocument/2006/relationships/hyperlink" Target="https://www.rsccd.edu/Trustees/Documents/Board%20Policies/BPs-Chapter%207/BP%207002%20Civility.pdf" TargetMode="External"/><Relationship Id="rId80" Type="http://schemas.openxmlformats.org/officeDocument/2006/relationships/hyperlink" Target="https://drive.google.com/file/d/1Y6Q3tCZ9XJxD8tybN52r2Ule465O8RKL/view" TargetMode="External"/><Relationship Id="rId85" Type="http://schemas.openxmlformats.org/officeDocument/2006/relationships/hyperlink" Target="https://firstamendmentcoalition.org/facs-brown-act-primer/" TargetMode="External"/><Relationship Id="rId12" Type="http://schemas.openxmlformats.org/officeDocument/2006/relationships/footer" Target="footer1.xml"/><Relationship Id="rId17" Type="http://schemas.openxmlformats.org/officeDocument/2006/relationships/header" Target="header1.xml"/><Relationship Id="rId33" Type="http://schemas.openxmlformats.org/officeDocument/2006/relationships/hyperlink" Target="https://leginfo.legislature.ca.gov/faces/codes_displaySection.xhtml?sectionNum=70902.&amp;lawCode=EDC" TargetMode="External"/><Relationship Id="rId38" Type="http://schemas.openxmlformats.org/officeDocument/2006/relationships/hyperlink" Target="https://govt.westlaw.com/calregs/Document/I6A03BB50B6CB11DFB199EEE3FF08959C?viewType=FullText&amp;listSource=Search&amp;originationContext=Search+Result&amp;transitionType=SearchItem&amp;contextData=(sc.Search)&amp;navigationPath=Search%2fv1%2fresults%2fnavigation%2fi0ad720f100000176f90a726a6f596867%3fNav%3dREGULATION_PUBLICVIEW%26fragmentIdentifier%3dI6A03BB50B6CB11DFB199EEE3FF08959C%26startIndex%3d1%26transitionType%3dSearchItem%26contextData%3d%2528sc.Default%2529%26originationContext%3dSearch%2520Result&amp;list=REGULATION_PUBLICVIEW&amp;rank=1&amp;t_T1=5&amp;t_T2=51023&amp;t_S1=CA+ADC+s" TargetMode="External"/><Relationship Id="rId59" Type="http://schemas.openxmlformats.org/officeDocument/2006/relationships/hyperlink" Target="https://leginfo.legislature.ca.gov/faces/codes_displayText.xhtml?lawCode=EDC&amp;division=7.&amp;title=3.&amp;part=43.&amp;chapter=&amp;article=" TargetMode="External"/><Relationship Id="rId103" Type="http://schemas.openxmlformats.org/officeDocument/2006/relationships/header" Target="header18.xml"/><Relationship Id="rId20" Type="http://schemas.openxmlformats.org/officeDocument/2006/relationships/header" Target="header3.xml"/><Relationship Id="rId41" Type="http://schemas.openxmlformats.org/officeDocument/2006/relationships/hyperlink" Target="https://govt.westlaw.com/calregs/Document/I6FD671F0D48411DEBC02831C6D6C108E?viewType=FullText&amp;listSource=Search&amp;originationContext=Search+Result&amp;transitionType=SearchItem&amp;contextData=(sc.Search)&amp;navigationPath=Search%2fv1%2fresults%2fnavigation%2fi0ad720f100000176f912f4166f59692a%3fNav%3dREGULATION_PUBLICVIEW%26fragmentIdentifier%3dI6FD671F0D48411DEBC02831C6D6C108E%26startIndex%3d1%26transitionType%3dSearchItem%26contextData%3d%2528sc.Default%2529%26originationContext%3dSearch%2520Result&amp;list=REGULATION_PUBLICVIEW&amp;rank=1&amp;t_T1=5&amp;t_T2=53203&amp;t_S1=CA+ADC+s" TargetMode="External"/><Relationship Id="rId54" Type="http://schemas.openxmlformats.org/officeDocument/2006/relationships/hyperlink" Target="https://govt.westlaw.com/calregs/Browse/Home/California/CaliforniaCodeofRegulations?guid=I6EEDBFA0D48411DEBC02831C6D6C108E&amp;transitionType=Default&amp;contextData=%28sc.Default%29" TargetMode="External"/><Relationship Id="rId62" Type="http://schemas.openxmlformats.org/officeDocument/2006/relationships/hyperlink" Target="https://www.asccc.org/sites/default/files/1988%20AB%201725%20Community%20College%20Reform%20Act%20%28Vasconcellos%29.pdf" TargetMode="External"/><Relationship Id="rId70" Type="http://schemas.openxmlformats.org/officeDocument/2006/relationships/hyperlink" Target="https://www.rsccd.edu/Trustees/Documents/Board%20Policies/BPs-Chapter%207/BP%207002%20Civility.pdf" TargetMode="External"/><Relationship Id="rId75" Type="http://schemas.openxmlformats.org/officeDocument/2006/relationships/header" Target="header6.xml"/><Relationship Id="rId83" Type="http://schemas.openxmlformats.org/officeDocument/2006/relationships/footer" Target="footer7.xml"/><Relationship Id="rId88" Type="http://schemas.openxmlformats.org/officeDocument/2006/relationships/hyperlink" Target="https://www.rsccd.edu/Trustees/Documents/Board%20Policies/BPs-Chapters%201%20and%202/BP%202410%20Board%20Policies%20and%20Administrative%20Regulations.pdf" TargetMode="External"/><Relationship Id="rId91" Type="http://schemas.openxmlformats.org/officeDocument/2006/relationships/header" Target="header11.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a43c354ccec04760" Type="http://schemas.microsoft.com/office/2019/09/relationships/intelligence" Target="intelligence.xml"/><Relationship Id="rId15" Type="http://schemas.openxmlformats.org/officeDocument/2006/relationships/image" Target="media/image2.png"/><Relationship Id="rId23" Type="http://schemas.openxmlformats.org/officeDocument/2006/relationships/hyperlink" Target="https://www.cccco.edu/About-Us/Vision-for-Success/vision-goals" TargetMode="External"/><Relationship Id="rId28" Type="http://schemas.openxmlformats.org/officeDocument/2006/relationships/hyperlink" Target="https://www.sac.edu/committees/StudentSuccess/Documents/2017-2019%20Integrated%20Plan.pdf" TargetMode="External"/><Relationship Id="rId36" Type="http://schemas.openxmlformats.org/officeDocument/2006/relationships/hyperlink" Target="https://govt.westlaw.com/calregs/Search/Results?transitionType=Default&amp;contextData=%28sc.Default%29&amp;t_T1=5&amp;t_T2=51023&amp;t_S1=CA%20ADC%20s&amp;Page=1&amp;SearchId=i0ad720f100000176f90a726a6f596867&amp;query=advanced%3A%20CI%28%225%20CA%20ADC%20s%2051023%22%29&amp;Template=Find" TargetMode="External"/><Relationship Id="rId49"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amp;bhcp=1" TargetMode="External"/><Relationship Id="rId57" Type="http://schemas.openxmlformats.org/officeDocument/2006/relationships/hyperlink" Target="https://drive.google.com/file/d/1Y6Q3tCZ9XJxD8tybN52r2Ule465O8RKL/view"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sccc.org/sites/default/files/1988%20AB%201725%20Community%20College%20Reform%20Act%20%28Vasconcellos%29.pdf" TargetMode="External"/><Relationship Id="rId44" Type="http://schemas.openxmlformats.org/officeDocument/2006/relationships/hyperlink" Target="http://www.sac.edu/committees/Pages/default.aspx" TargetMode="External"/><Relationship Id="rId52" Type="http://schemas.openxmlformats.org/officeDocument/2006/relationships/hyperlink" Target="https://www.asccc.org/10_1" TargetMode="External"/><Relationship Id="rId60"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65" Type="http://schemas.openxmlformats.org/officeDocument/2006/relationships/comments" Target="comments.xml"/><Relationship Id="rId73" Type="http://schemas.openxmlformats.org/officeDocument/2006/relationships/header" Target="header5.xml"/><Relationship Id="rId78" Type="http://schemas.openxmlformats.org/officeDocument/2006/relationships/hyperlink" Target="https://www.sac.edu/President/AcademicSenate/Documents/Constitution%20and%20By-Laws/Faculty_Approved_CONSTITUTION.pdf" TargetMode="External"/><Relationship Id="rId81" Type="http://schemas.openxmlformats.org/officeDocument/2006/relationships/header" Target="header7.xml"/><Relationship Id="rId86" Type="http://schemas.openxmlformats.org/officeDocument/2006/relationships/hyperlink" Target="https://assembly.cornell.edu/sites/default/files/roberts_rules_simplified.pdf" TargetMode="External"/><Relationship Id="rId94" Type="http://schemas.openxmlformats.org/officeDocument/2006/relationships/hyperlink" Target="https://www.sac.edu/Accreditation/Pages/default.aspx" TargetMode="External"/><Relationship Id="rId99" Type="http://schemas.openxmlformats.org/officeDocument/2006/relationships/header" Target="header15.xml"/><Relationship Id="rId10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 TargetMode="External"/><Relationship Id="rId34" Type="http://schemas.openxmlformats.org/officeDocument/2006/relationships/hyperlink" Target="http://www.ccccs.org/helpful_links/SB325/sb_235_chaptered.pdf" TargetMode="External"/><Relationship Id="rId50"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55" Type="http://schemas.openxmlformats.org/officeDocument/2006/relationships/hyperlink" Target="https://www.sac.edu/President/AcademicSenate/Documents/Constitution%20and%20By-Laws/Faculty_Approved_CONSTITUTION.pdf" TargetMode="External"/><Relationship Id="rId76" Type="http://schemas.openxmlformats.org/officeDocument/2006/relationships/footer" Target="footer6.xml"/><Relationship Id="rId97" Type="http://schemas.openxmlformats.org/officeDocument/2006/relationships/footer" Target="footer9.xm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ashingtonconsulting/" TargetMode="Externa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yperlink" Target="https://www.sac.edu/committees/IEA/Documents/Plans/SEAP/2022-25%20Student%20Equity%20Plan_Santa%20Ana%20College.FINAL12.1.22.pdf" TargetMode="External"/><Relationship Id="rId24" Type="http://schemas.openxmlformats.org/officeDocument/2006/relationships/hyperlink" Target="https://www.sac.edu/committees/IEA/Documents/Plans/Ed%20Master%20Plan/2021-2024_SAC_EdMasterPlan.pdf" TargetMode="External"/><Relationship Id="rId40"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45" Type="http://schemas.openxmlformats.org/officeDocument/2006/relationships/hyperlink" Target="https://www.rsccd.edu/Trustees/Documents/Board%20Policies/BPs-Chapters%201%20and%202/BP%202410%20Board%20Policies%20and%20Administrative%20Regulations.pdf" TargetMode="External"/><Relationship Id="rId66" Type="http://schemas.microsoft.com/office/2011/relationships/commentsExtended" Target="commentsExtended.xml"/><Relationship Id="rId87" Type="http://schemas.openxmlformats.org/officeDocument/2006/relationships/hyperlink" Target="https://www.rsccd.edu/Trustees/Pages/policies-and-regulations.aspx" TargetMode="External"/><Relationship Id="rId61"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82" Type="http://schemas.openxmlformats.org/officeDocument/2006/relationships/header" Target="header8.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s://www.sac.edu/committees/ProgramReview/Pages/default.aspx" TargetMode="External"/><Relationship Id="rId35" Type="http://schemas.openxmlformats.org/officeDocument/2006/relationships/hyperlink" Target="http://leginfo.legislature.ca.gov/faces/codes_displaySection.xhtml?lawCode=EDC&amp;sectionNum=70901.2." TargetMode="External"/><Relationship Id="rId56" Type="http://schemas.openxmlformats.org/officeDocument/2006/relationships/hyperlink" Target="https://www.sac.edu/President/AcademicSenate/Documents/Constitution%20and%20By-Laws/By%20Laws%20Approved%202014-15.pdf" TargetMode="External"/><Relationship Id="rId77" Type="http://schemas.openxmlformats.org/officeDocument/2006/relationships/hyperlink" Target="https://www.sac.edu/President/AcademicSenate/Pages/default.aspx" TargetMode="External"/><Relationship Id="rId100" Type="http://schemas.openxmlformats.org/officeDocument/2006/relationships/header" Target="header16.xml"/><Relationship Id="rId105"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rsccd.edu/Trustees/Documents/Board%20Policies/BPs-Chapters%201%20and%202/BP%202410%20Board%20Policies%20and%20Administrative%20Regulations.pdf" TargetMode="External"/><Relationship Id="rId72" Type="http://schemas.openxmlformats.org/officeDocument/2006/relationships/header" Target="header4.xml"/><Relationship Id="rId93" Type="http://schemas.openxmlformats.org/officeDocument/2006/relationships/header" Target="header12.xml"/><Relationship Id="rId98" Type="http://schemas.openxmlformats.org/officeDocument/2006/relationships/footer" Target="footer10.xml"/><Relationship Id="rId3" Type="http://schemas.openxmlformats.org/officeDocument/2006/relationships/customXml" Target="../customXml/item3.xml"/><Relationship Id="rId25" Type="http://schemas.openxmlformats.org/officeDocument/2006/relationships/hyperlink" Target="https://www.sac.edu/AdminServices/facilities/Documents/sac-fmp-2014.pdf" TargetMode="External"/><Relationship Id="rId46" Type="http://schemas.openxmlformats.org/officeDocument/2006/relationships/hyperlink" Target="https://www.rsccd.edu/Trustees/Documents/ARs/ARs-Chapter%202/AR%202410%20Board%20Policies%20and%20Administrative%20Regulations.pdf" TargetMode="External"/><Relationship Id="rId67"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HNYXMCCMVK3K-464-770</_dlc_DocId>
    <_dlc_DocIdUrl xmlns="431189f8-a51b-453f-9f0c-3a0b3b65b12f">
      <Url>https://www.sac.edu/President/AcademicSenate/_layouts/15/DocIdRedir.aspx?ID=HNYXMCCMVK3K-464-770</Url>
      <Description>HNYXMCCMVK3K-464-770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438FE6-7525-4427-B771-5A1FEC13EC8C}">
  <ds:schemaRefs>
    <ds:schemaRef ds:uri="http://schemas.openxmlformats.org/officeDocument/2006/bibliography"/>
  </ds:schemaRefs>
</ds:datastoreItem>
</file>

<file path=customXml/itemProps2.xml><?xml version="1.0" encoding="utf-8"?>
<ds:datastoreItem xmlns:ds="http://schemas.openxmlformats.org/officeDocument/2006/customXml" ds:itemID="{6AB0F27B-1E7A-412E-B3BF-66B492771C3D}">
  <ds:schemaRefs>
    <ds:schemaRef ds:uri="431189f8-a51b-453f-9f0c-3a0b3b65b12f"/>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9894ec-ead3-49a5-95b9-3600f21e698b"/>
    <ds:schemaRef ds:uri="http://purl.org/dc/elements/1.1/"/>
    <ds:schemaRef ds:uri="http://schemas.microsoft.com/office/2006/metadata/properties"/>
    <ds:schemaRef ds:uri="http://www.w3.org/XML/1998/namespace"/>
    <ds:schemaRef ds:uri="http://purl.org/dc/dcmitype/"/>
    <ds:schemaRef ds:uri="a67e092e-12f5-45b9-afce-e2af5935d00a"/>
    <ds:schemaRef ds:uri="60ea958f-7e9c-4d99-81b6-c74e5e58a68a"/>
  </ds:schemaRefs>
</ds:datastoreItem>
</file>

<file path=customXml/itemProps3.xml><?xml version="1.0" encoding="utf-8"?>
<ds:datastoreItem xmlns:ds="http://schemas.openxmlformats.org/officeDocument/2006/customXml" ds:itemID="{99742968-5790-4AB3-9FE9-AF3D11029B9F}"/>
</file>

<file path=customXml/itemProps4.xml><?xml version="1.0" encoding="utf-8"?>
<ds:datastoreItem xmlns:ds="http://schemas.openxmlformats.org/officeDocument/2006/customXml" ds:itemID="{38F854CC-FE5A-490D-A9E2-3B7044070692}">
  <ds:schemaRefs>
    <ds:schemaRef ds:uri="http://schemas.microsoft.com/sharepoint/v3/contenttype/forms"/>
  </ds:schemaRefs>
</ds:datastoreItem>
</file>

<file path=customXml/itemProps5.xml><?xml version="1.0" encoding="utf-8"?>
<ds:datastoreItem xmlns:ds="http://schemas.openxmlformats.org/officeDocument/2006/customXml" ds:itemID="{C2ABA96B-8BEB-4EB7-BEC1-9B65A3AC49DA}"/>
</file>

<file path=docProps/app.xml><?xml version="1.0" encoding="utf-8"?>
<Properties xmlns="http://schemas.openxmlformats.org/officeDocument/2006/extended-properties" xmlns:vt="http://schemas.openxmlformats.org/officeDocument/2006/docPropsVTypes">
  <Template>Normal</Template>
  <TotalTime>18</TotalTime>
  <Pages>48</Pages>
  <Words>15350</Words>
  <Characters>87500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Collegial Governance &amp; Decision-Making</vt:lpstr>
    </vt:vector>
  </TitlesOfParts>
  <Company>Peralta CCD</Company>
  <LinksUpToDate>false</LinksUpToDate>
  <CharactersWithSpaces>102645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Collegial Governance &amp; Decision-Making</dc:title>
  <dc:subject>Handbook</dc:subject>
  <dc:creator>NThai</dc:creator>
  <cp:keywords/>
  <cp:lastModifiedBy>Miranda, Cristina</cp:lastModifiedBy>
  <cp:revision>4</cp:revision>
  <cp:lastPrinted>2020-12-04T18:49:00Z</cp:lastPrinted>
  <dcterms:created xsi:type="dcterms:W3CDTF">2023-06-28T19:46:00Z</dcterms:created>
  <dcterms:modified xsi:type="dcterms:W3CDTF">2023-06-28T20:04:00Z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10.0 for Word</vt:lpwstr>
  </property>
  <property fmtid="{D5CDD505-2E9C-101B-9397-08002B2CF9AE}" pid="4" name="LastSaved">
    <vt:filetime>2017-05-24T00:00:00Z</vt:filetime>
  </property>
  <property fmtid="{D5CDD505-2E9C-101B-9397-08002B2CF9AE}" pid="5" name="ContentTypeId">
    <vt:lpwstr>0x010100D708A9741AC48E46AEE4941DE1E12C0F</vt:lpwstr>
  </property>
  <property fmtid="{D5CDD505-2E9C-101B-9397-08002B2CF9AE}" pid="6" name="_dlc_DocIdItemGuid">
    <vt:lpwstr>fb9c998c-f75c-416d-8cca-4f45b938fbc8</vt:lpwstr>
  </property>
</Properties>
</file>