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01B1" w14:textId="77777777" w:rsidR="002448D4" w:rsidRPr="00073E44" w:rsidRDefault="002448D4" w:rsidP="189939E9">
      <w:pPr>
        <w:pStyle w:val="paragraph"/>
        <w:spacing w:before="0" w:beforeAutospacing="0" w:after="0" w:afterAutospacing="0"/>
        <w:textAlignment w:val="baseline"/>
        <w:rPr>
          <w:b/>
          <w:bCs/>
          <w:color w:val="4F81BD"/>
        </w:rPr>
      </w:pPr>
      <w:r w:rsidRPr="00073E44">
        <w:rPr>
          <w:rStyle w:val="normaltextrun"/>
          <w:b/>
          <w:bCs/>
        </w:rPr>
        <w:t>Standard II: Student Learning Programs and Support Services</w:t>
      </w:r>
      <w:r w:rsidRPr="00073E44">
        <w:rPr>
          <w:rStyle w:val="eop"/>
          <w:b/>
          <w:bCs/>
          <w:color w:val="4F81BD"/>
        </w:rPr>
        <w:t> </w:t>
      </w:r>
    </w:p>
    <w:p w14:paraId="65F7CE54" w14:textId="3039709A" w:rsidR="002448D4" w:rsidRPr="00073E44" w:rsidRDefault="002448D4" w:rsidP="189939E9">
      <w:pPr>
        <w:pStyle w:val="paragraph"/>
        <w:spacing w:before="0" w:beforeAutospacing="0" w:after="0" w:afterAutospacing="0"/>
        <w:textAlignment w:val="baseline"/>
        <w:rPr>
          <w:b/>
          <w:bCs/>
        </w:rPr>
      </w:pPr>
      <w:r w:rsidRPr="00073E44">
        <w:rPr>
          <w:rStyle w:val="normaltextrun"/>
          <w:b/>
          <w:bCs/>
        </w:rPr>
        <w:t xml:space="preserve">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w:t>
      </w:r>
      <w:r w:rsidR="009C371A" w:rsidRPr="00073E44">
        <w:rPr>
          <w:rStyle w:val="normaltextrun"/>
          <w:b/>
          <w:bCs/>
        </w:rPr>
        <w:t>all</w:t>
      </w:r>
      <w:r w:rsidRPr="00073E44">
        <w:rPr>
          <w:rStyle w:val="normaltextrun"/>
          <w:b/>
          <w:bCs/>
        </w:rPr>
        <w:t xml:space="preserve">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w:t>
      </w:r>
      <w:r w:rsidRPr="00073E44">
        <w:rPr>
          <w:rStyle w:val="eop"/>
          <w:b/>
          <w:bCs/>
        </w:rPr>
        <w:t> </w:t>
      </w:r>
    </w:p>
    <w:p w14:paraId="6E7BEAA2" w14:textId="77777777" w:rsidR="002448D4" w:rsidRPr="00073E44" w:rsidRDefault="002448D4" w:rsidP="189939E9">
      <w:pPr>
        <w:pStyle w:val="paragraph"/>
        <w:spacing w:before="0" w:beforeAutospacing="0" w:after="0" w:afterAutospacing="0"/>
        <w:textAlignment w:val="baseline"/>
        <w:rPr>
          <w:b/>
          <w:bCs/>
        </w:rPr>
      </w:pPr>
      <w:r w:rsidRPr="00073E44">
        <w:rPr>
          <w:rStyle w:val="eop"/>
          <w:b/>
          <w:bCs/>
        </w:rPr>
        <w:t> </w:t>
      </w:r>
    </w:p>
    <w:p w14:paraId="491FE85A" w14:textId="643DC21A" w:rsidR="002448D4" w:rsidRPr="00073E44" w:rsidRDefault="5600D3EF" w:rsidP="189939E9">
      <w:pPr>
        <w:pStyle w:val="paragraph"/>
        <w:spacing w:before="0" w:beforeAutospacing="0" w:after="0" w:afterAutospacing="0"/>
        <w:textAlignment w:val="baseline"/>
        <w:rPr>
          <w:b/>
          <w:bCs/>
        </w:rPr>
      </w:pPr>
      <w:r w:rsidRPr="00073E44">
        <w:rPr>
          <w:rStyle w:val="normaltextrun"/>
          <w:b/>
          <w:bCs/>
        </w:rPr>
        <w:t xml:space="preserve">II.A. </w:t>
      </w:r>
      <w:r w:rsidR="002448D4" w:rsidRPr="00073E44">
        <w:rPr>
          <w:rStyle w:val="normaltextrun"/>
          <w:b/>
          <w:bCs/>
        </w:rPr>
        <w:t>Instructional Programs</w:t>
      </w:r>
      <w:r w:rsidR="002448D4" w:rsidRPr="00073E44">
        <w:rPr>
          <w:rStyle w:val="eop"/>
          <w:b/>
          <w:bCs/>
        </w:rPr>
        <w:t> </w:t>
      </w:r>
    </w:p>
    <w:p w14:paraId="76259C33" w14:textId="531DF88C" w:rsidR="002448D4" w:rsidRPr="00073E44" w:rsidRDefault="002448D4" w:rsidP="189939E9">
      <w:pPr>
        <w:pStyle w:val="paragraph"/>
        <w:spacing w:before="0" w:beforeAutospacing="0" w:after="0" w:afterAutospacing="0"/>
        <w:textAlignment w:val="baseline"/>
        <w:rPr>
          <w:b/>
          <w:bCs/>
        </w:rPr>
      </w:pPr>
      <w:r w:rsidRPr="00073E44">
        <w:rPr>
          <w:rStyle w:val="eop"/>
          <w:b/>
          <w:bCs/>
        </w:rPr>
        <w:t> </w:t>
      </w:r>
    </w:p>
    <w:p w14:paraId="0F96351C" w14:textId="66740F70" w:rsidR="002448D4" w:rsidRPr="00073E44" w:rsidRDefault="713AC5BE" w:rsidP="00150916">
      <w:pPr>
        <w:pStyle w:val="paragraph"/>
        <w:spacing w:before="0" w:beforeAutospacing="0" w:after="0" w:afterAutospacing="0"/>
        <w:ind w:left="720"/>
        <w:textAlignment w:val="baseline"/>
        <w:rPr>
          <w:b/>
          <w:bCs/>
        </w:rPr>
      </w:pPr>
      <w:r w:rsidRPr="00073E44">
        <w:rPr>
          <w:rStyle w:val="normaltextrun"/>
          <w:b/>
          <w:bCs/>
        </w:rPr>
        <w:t xml:space="preserve">II.A.1. </w:t>
      </w:r>
      <w:r w:rsidR="002448D4" w:rsidRPr="00073E44">
        <w:rPr>
          <w:rStyle w:val="normaltextrun"/>
          <w:b/>
          <w:bCs/>
        </w:rPr>
        <w:t>All instructional programs, regardless of location or means of delivery, including distance education and correspondence education, are offered in fields of study consistent with the institution’s mission, are appropriate to higher education, and culminate in student attainment of identified student learning outcomes, and achievement of degrees, certificates, employment, or transfer to other higher education programs. (ER 9 and ER 11)</w:t>
      </w:r>
      <w:r w:rsidR="002448D4" w:rsidRPr="00073E44">
        <w:rPr>
          <w:rStyle w:val="eop"/>
          <w:b/>
          <w:bCs/>
        </w:rPr>
        <w:t> </w:t>
      </w:r>
    </w:p>
    <w:p w14:paraId="4F6584BE"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639ABA68" w14:textId="0957F8E0" w:rsidR="002448D4" w:rsidRPr="00073E44" w:rsidRDefault="09A46CDF" w:rsidP="189939E9">
      <w:pPr>
        <w:pStyle w:val="paragraph"/>
        <w:spacing w:before="0" w:beforeAutospacing="0" w:after="0" w:afterAutospacing="0"/>
        <w:textAlignment w:val="baseline"/>
      </w:pPr>
      <w:r w:rsidRPr="00073E44">
        <w:rPr>
          <w:rStyle w:val="normaltextrun"/>
          <w:b/>
          <w:bCs/>
        </w:rPr>
        <w:t xml:space="preserve">II.A.1. </w:t>
      </w:r>
      <w:r w:rsidR="002448D4" w:rsidRPr="00073E44">
        <w:rPr>
          <w:rStyle w:val="normaltextrun"/>
          <w:b/>
          <w:bCs/>
        </w:rPr>
        <w:t>Evidence of Meeting the Standard</w:t>
      </w:r>
      <w:r w:rsidR="002448D4" w:rsidRPr="00073E44">
        <w:rPr>
          <w:rStyle w:val="eop"/>
        </w:rPr>
        <w:t> </w:t>
      </w:r>
    </w:p>
    <w:p w14:paraId="2791403E" w14:textId="1DC4BF5B" w:rsidR="4055BCC5" w:rsidRPr="00073E44" w:rsidRDefault="4055BCC5" w:rsidP="189939E9">
      <w:pPr>
        <w:pStyle w:val="paragraph"/>
        <w:spacing w:before="0" w:beforeAutospacing="0" w:after="0" w:afterAutospacing="0"/>
        <w:rPr>
          <w:rStyle w:val="eop"/>
          <w:highlight w:val="yellow"/>
        </w:rPr>
      </w:pPr>
    </w:p>
    <w:p w14:paraId="289BA478" w14:textId="4B6EB951" w:rsidR="4055BCC5" w:rsidRPr="00073E44" w:rsidRDefault="6D4A3AB3"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Santa Ana College offers instructional programs, regardless of location or means of delivery, including distance education and correspondence education, in fields of study consistent with the institution’s </w:t>
      </w:r>
      <w:r w:rsidR="473E7B2C" w:rsidRPr="00073E44">
        <w:rPr>
          <w:rFonts w:ascii="Times New Roman" w:eastAsia="Times New Roman" w:hAnsi="Times New Roman" w:cs="Times New Roman"/>
          <w:sz w:val="24"/>
          <w:szCs w:val="24"/>
        </w:rPr>
        <w:t>mission:</w:t>
      </w:r>
      <w:r w:rsidRPr="00073E44">
        <w:rPr>
          <w:rFonts w:ascii="Times New Roman" w:eastAsia="Times New Roman" w:hAnsi="Times New Roman" w:cs="Times New Roman"/>
          <w:sz w:val="24"/>
          <w:szCs w:val="24"/>
        </w:rPr>
        <w:t xml:space="preserve"> “inspires, transforms and empowers a diverse community of learners.” The Curriculum and Instruction Council and the Program Review Committee </w:t>
      </w:r>
      <w:r w:rsidR="588D12FB" w:rsidRPr="00073E44">
        <w:rPr>
          <w:rFonts w:ascii="Times New Roman" w:eastAsia="Times New Roman" w:hAnsi="Times New Roman" w:cs="Times New Roman"/>
          <w:sz w:val="24"/>
          <w:szCs w:val="24"/>
        </w:rPr>
        <w:t>both have</w:t>
      </w:r>
      <w:r w:rsidRPr="00073E44">
        <w:rPr>
          <w:rFonts w:ascii="Times New Roman" w:eastAsia="Times New Roman" w:hAnsi="Times New Roman" w:cs="Times New Roman"/>
          <w:sz w:val="24"/>
          <w:szCs w:val="24"/>
        </w:rPr>
        <w:t xml:space="preserve"> the necessary processes in place to provide effective oversight and direction as to ensure that instructional programs, regardless of location or means of delivery, address and meet the mission of the college</w:t>
      </w:r>
      <w:r w:rsidR="49E677AF" w:rsidRPr="00073E44">
        <w:rPr>
          <w:rFonts w:ascii="Times New Roman" w:eastAsia="Times New Roman" w:hAnsi="Times New Roman" w:cs="Times New Roman"/>
          <w:sz w:val="24"/>
          <w:szCs w:val="24"/>
        </w:rPr>
        <w:t>: (</w:t>
      </w:r>
      <w:r w:rsidRPr="00073E44">
        <w:rPr>
          <w:rFonts w:ascii="Times New Roman" w:eastAsia="Times New Roman" w:hAnsi="Times New Roman" w:cs="Times New Roman"/>
          <w:sz w:val="24"/>
          <w:szCs w:val="24"/>
        </w:rPr>
        <w:t>EVIDENCE: 2019_2020 Catalog Mission Statement ILOs.docx, DE Mission Statement, Plan, and PLOs.docx)</w:t>
      </w:r>
      <w:r w:rsidR="2F9F80AC"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 xml:space="preserve">The review processes followed by the Curriculum and Instruction Council (CIC) certify the academic integrity of all programs and courses (credit and non-credit) offered at the College and </w:t>
      </w:r>
      <w:r w:rsidR="00F6F99D" w:rsidRPr="00073E44">
        <w:rPr>
          <w:rFonts w:ascii="Times New Roman" w:eastAsia="Times New Roman" w:hAnsi="Times New Roman" w:cs="Times New Roman"/>
          <w:sz w:val="24"/>
          <w:szCs w:val="24"/>
        </w:rPr>
        <w:t xml:space="preserve">ensure </w:t>
      </w:r>
      <w:r w:rsidRPr="00073E44">
        <w:rPr>
          <w:rFonts w:ascii="Times New Roman" w:eastAsia="Times New Roman" w:hAnsi="Times New Roman" w:cs="Times New Roman"/>
          <w:sz w:val="24"/>
          <w:szCs w:val="24"/>
        </w:rPr>
        <w:t>that proposed programs and courses meet established state mandates and accreditation standards. (EVIDENCE: SAC CIC Handbook and SAC Catalog). Santa Ana College used Curri</w:t>
      </w:r>
      <w:r w:rsidR="009C371A">
        <w:rPr>
          <w:rFonts w:ascii="Times New Roman" w:eastAsia="Times New Roman" w:hAnsi="Times New Roman" w:cs="Times New Roman"/>
          <w:sz w:val="24"/>
          <w:szCs w:val="24"/>
        </w:rPr>
        <w:t>c</w:t>
      </w:r>
      <w:r w:rsidRPr="00073E44">
        <w:rPr>
          <w:rFonts w:ascii="Times New Roman" w:eastAsia="Times New Roman" w:hAnsi="Times New Roman" w:cs="Times New Roman"/>
          <w:sz w:val="24"/>
          <w:szCs w:val="24"/>
        </w:rPr>
        <w:t>unet until Fall 2019 and have now transitioned into using CurriQunet META as our online curriculum management system where student learning outcomes are included. (EVIDENCE: Course Outline of Record Earth Science 110.docx) as well as course syllabi. (EVIDENCE: 110LGISP20syllabus.pdf).</w:t>
      </w:r>
    </w:p>
    <w:p w14:paraId="05FE7964" w14:textId="5C53460F" w:rsidR="2213A8EC" w:rsidRPr="00073E44" w:rsidRDefault="6D4A3AB3"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The Rancho Santiago Community College District supports Distance Education as evidenced by AR 4105 Distance Education</w:t>
      </w:r>
      <w:r w:rsidR="4E6888B1"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Per AR 4105 all courses offered via distance education have an addendum to the Course Outline of Record</w:t>
      </w:r>
      <w:r w:rsidR="0F924710" w:rsidRPr="00073E44">
        <w:rPr>
          <w:rFonts w:ascii="Times New Roman" w:eastAsia="Times New Roman" w:hAnsi="Times New Roman" w:cs="Times New Roman"/>
          <w:sz w:val="24"/>
          <w:szCs w:val="24"/>
        </w:rPr>
        <w:t>, which is</w:t>
      </w:r>
      <w:r w:rsidRPr="00073E44">
        <w:rPr>
          <w:rFonts w:ascii="Times New Roman" w:eastAsia="Times New Roman" w:hAnsi="Times New Roman" w:cs="Times New Roman"/>
          <w:sz w:val="24"/>
          <w:szCs w:val="24"/>
        </w:rPr>
        <w:t xml:space="preserve"> approved separately through the Curriculum Council</w:t>
      </w:r>
      <w:r w:rsidR="05D92A5F"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The review and approval of any new or existing distance education addend</w:t>
      </w:r>
      <w:r w:rsidR="58EDF8A2" w:rsidRPr="00073E44">
        <w:rPr>
          <w:rFonts w:ascii="Times New Roman" w:eastAsia="Times New Roman" w:hAnsi="Times New Roman" w:cs="Times New Roman"/>
          <w:sz w:val="24"/>
          <w:szCs w:val="24"/>
        </w:rPr>
        <w:t>a</w:t>
      </w:r>
      <w:r w:rsidRPr="00073E44">
        <w:rPr>
          <w:rFonts w:ascii="Times New Roman" w:eastAsia="Times New Roman" w:hAnsi="Times New Roman" w:cs="Times New Roman"/>
          <w:sz w:val="24"/>
          <w:szCs w:val="24"/>
        </w:rPr>
        <w:t xml:space="preserve"> follow the curriculum approval procedures outlined in A</w:t>
      </w:r>
      <w:r w:rsidR="2C6518ED" w:rsidRPr="00073E44">
        <w:rPr>
          <w:rFonts w:ascii="Times New Roman" w:eastAsia="Times New Roman" w:hAnsi="Times New Roman" w:cs="Times New Roman"/>
          <w:sz w:val="24"/>
          <w:szCs w:val="24"/>
        </w:rPr>
        <w:t>R</w:t>
      </w:r>
      <w:r w:rsidRPr="00073E44">
        <w:rPr>
          <w:rFonts w:ascii="Times New Roman" w:eastAsia="Times New Roman" w:hAnsi="Times New Roman" w:cs="Times New Roman"/>
          <w:sz w:val="24"/>
          <w:szCs w:val="24"/>
        </w:rPr>
        <w:t xml:space="preserve"> 4020, Program, Curriculum and Course Development. The Curriculum and Instruction Council certifies that the same standards </w:t>
      </w:r>
      <w:r w:rsidRPr="00073E44">
        <w:rPr>
          <w:rFonts w:ascii="Times New Roman" w:eastAsia="Times New Roman" w:hAnsi="Times New Roman" w:cs="Times New Roman"/>
          <w:sz w:val="24"/>
          <w:szCs w:val="24"/>
        </w:rPr>
        <w:lastRenderedPageBreak/>
        <w:t xml:space="preserve">of course quality are applied to DE instruction as </w:t>
      </w:r>
      <w:r w:rsidR="7FA01C00" w:rsidRPr="00073E44">
        <w:rPr>
          <w:rFonts w:ascii="Times New Roman" w:eastAsia="Times New Roman" w:hAnsi="Times New Roman" w:cs="Times New Roman"/>
          <w:sz w:val="24"/>
          <w:szCs w:val="24"/>
        </w:rPr>
        <w:t>those</w:t>
      </w:r>
      <w:r w:rsidRPr="00073E44">
        <w:rPr>
          <w:rFonts w:ascii="Times New Roman" w:eastAsia="Times New Roman" w:hAnsi="Times New Roman" w:cs="Times New Roman"/>
          <w:sz w:val="24"/>
          <w:szCs w:val="24"/>
        </w:rPr>
        <w:t xml:space="preserve"> </w:t>
      </w:r>
      <w:r w:rsidR="566FCCD1" w:rsidRPr="00073E44">
        <w:rPr>
          <w:rFonts w:ascii="Times New Roman" w:eastAsia="Times New Roman" w:hAnsi="Times New Roman" w:cs="Times New Roman"/>
          <w:sz w:val="24"/>
          <w:szCs w:val="24"/>
        </w:rPr>
        <w:t>applied</w:t>
      </w:r>
      <w:r w:rsidRPr="00073E44">
        <w:rPr>
          <w:rFonts w:ascii="Times New Roman" w:eastAsia="Times New Roman" w:hAnsi="Times New Roman" w:cs="Times New Roman"/>
          <w:sz w:val="24"/>
          <w:szCs w:val="24"/>
        </w:rPr>
        <w:t xml:space="preserve"> to traditional classroom courses</w:t>
      </w:r>
      <w:r w:rsidR="30EFC73E" w:rsidRPr="00073E44">
        <w:rPr>
          <w:rFonts w:ascii="Times New Roman" w:eastAsia="Times New Roman" w:hAnsi="Times New Roman" w:cs="Times New Roman"/>
          <w:sz w:val="24"/>
          <w:szCs w:val="24"/>
        </w:rPr>
        <w:t>. (Evidence: AR 4105 Distance Education.pdf, AR 4020 Curriculum.pdf)</w:t>
      </w:r>
    </w:p>
    <w:p w14:paraId="48B9A4AF" w14:textId="73325AB0" w:rsidR="2213A8EC" w:rsidRPr="00073E44" w:rsidRDefault="45E118FB"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The Program Review Committee (PRC) also ensures that </w:t>
      </w:r>
      <w:r w:rsidR="1D9773CB" w:rsidRPr="00073E44">
        <w:rPr>
          <w:rFonts w:ascii="Times New Roman" w:eastAsia="Times New Roman" w:hAnsi="Times New Roman" w:cs="Times New Roman"/>
          <w:sz w:val="24"/>
          <w:szCs w:val="24"/>
        </w:rPr>
        <w:t xml:space="preserve">the quality and rigor of </w:t>
      </w:r>
      <w:r w:rsidR="4B122DFA" w:rsidRPr="00073E44">
        <w:rPr>
          <w:rFonts w:ascii="Times New Roman" w:eastAsia="Times New Roman" w:hAnsi="Times New Roman" w:cs="Times New Roman"/>
          <w:sz w:val="24"/>
          <w:szCs w:val="24"/>
        </w:rPr>
        <w:t xml:space="preserve">the </w:t>
      </w:r>
      <w:r w:rsidRPr="00073E44">
        <w:rPr>
          <w:rFonts w:ascii="Times New Roman" w:eastAsia="Times New Roman" w:hAnsi="Times New Roman" w:cs="Times New Roman"/>
          <w:sz w:val="24"/>
          <w:szCs w:val="24"/>
        </w:rPr>
        <w:t xml:space="preserve">programs </w:t>
      </w:r>
      <w:r w:rsidR="07FF7DF3" w:rsidRPr="00073E44">
        <w:rPr>
          <w:rFonts w:ascii="Times New Roman" w:eastAsia="Times New Roman" w:hAnsi="Times New Roman" w:cs="Times New Roman"/>
          <w:sz w:val="24"/>
          <w:szCs w:val="24"/>
        </w:rPr>
        <w:t>are</w:t>
      </w:r>
      <w:r w:rsidRPr="00073E44">
        <w:rPr>
          <w:rFonts w:ascii="Times New Roman" w:eastAsia="Times New Roman" w:hAnsi="Times New Roman" w:cs="Times New Roman"/>
          <w:sz w:val="24"/>
          <w:szCs w:val="24"/>
        </w:rPr>
        <w:t xml:space="preserve"> appropriate to an institution of higher learning. The PRC has updated the program review report that is completed on an annual and four-year cycle. (Evidence: 11262019_Program Review Committee 2020 Goals.pptx). The processes in place for program review continue to include semester course-level SLO a</w:t>
      </w:r>
      <w:r w:rsidR="1B7456F4" w:rsidRPr="00073E44">
        <w:rPr>
          <w:rFonts w:ascii="Times New Roman" w:eastAsia="Times New Roman" w:hAnsi="Times New Roman" w:cs="Times New Roman"/>
          <w:sz w:val="24"/>
          <w:szCs w:val="24"/>
        </w:rPr>
        <w:t>ssessment</w:t>
      </w:r>
      <w:r w:rsidRPr="00073E44">
        <w:rPr>
          <w:rFonts w:ascii="Times New Roman" w:eastAsia="Times New Roman" w:hAnsi="Times New Roman" w:cs="Times New Roman"/>
          <w:sz w:val="24"/>
          <w:szCs w:val="24"/>
        </w:rPr>
        <w:t xml:space="preserve">, annual program-level </w:t>
      </w:r>
      <w:r w:rsidR="1A256C5B" w:rsidRPr="00073E44">
        <w:rPr>
          <w:rFonts w:ascii="Times New Roman" w:eastAsia="Times New Roman" w:hAnsi="Times New Roman" w:cs="Times New Roman"/>
          <w:sz w:val="24"/>
          <w:szCs w:val="24"/>
        </w:rPr>
        <w:t>a</w:t>
      </w:r>
      <w:r w:rsidR="3D228616" w:rsidRPr="00073E44">
        <w:rPr>
          <w:rFonts w:ascii="Times New Roman" w:eastAsia="Times New Roman" w:hAnsi="Times New Roman" w:cs="Times New Roman"/>
          <w:sz w:val="24"/>
          <w:szCs w:val="24"/>
        </w:rPr>
        <w:t>ssessment</w:t>
      </w:r>
      <w:r w:rsidR="1A256C5B" w:rsidRPr="00073E44">
        <w:rPr>
          <w:rFonts w:ascii="Times New Roman" w:eastAsia="Times New Roman" w:hAnsi="Times New Roman" w:cs="Times New Roman"/>
          <w:sz w:val="24"/>
          <w:szCs w:val="24"/>
        </w:rPr>
        <w:t>,</w:t>
      </w:r>
      <w:r w:rsidRPr="00073E44">
        <w:rPr>
          <w:rFonts w:ascii="Times New Roman" w:eastAsia="Times New Roman" w:hAnsi="Times New Roman" w:cs="Times New Roman"/>
          <w:sz w:val="24"/>
          <w:szCs w:val="24"/>
        </w:rPr>
        <w:t xml:space="preserve"> and capstone quadrennial review (Evidence: PAPR History Dept Sept 2014.pdf (Older version), Quadrennial Report 2018 History.pdf). Success and achievement data as reported within the annual Factbooks are included within annual and capstone review reports. (Evidence: SAC Factbook)</w:t>
      </w:r>
      <w:r w:rsidR="6306DD79" w:rsidRPr="00073E44">
        <w:rPr>
          <w:rFonts w:ascii="Times New Roman" w:eastAsia="Times New Roman" w:hAnsi="Times New Roman" w:cs="Times New Roman"/>
          <w:sz w:val="24"/>
          <w:szCs w:val="24"/>
        </w:rPr>
        <w:t xml:space="preserve"> Program learning outcomes are included within program descriptions listed within the Course Catalog (EVIDENCE: History Program Degrees and PLOs.docx, Welding Technology AS Degree and Welding Tech Certificate with PLOs.pdf)</w:t>
      </w:r>
    </w:p>
    <w:p w14:paraId="39334859" w14:textId="43524501" w:rsidR="06E09986" w:rsidRPr="00073E44" w:rsidRDefault="06E09986"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The Bachelor of Science degree in Occupational Studies (OS) is also consistent with Santa Ana College’s mission to inspire, transform and empower a diverse community of learners. The OS program follows all program review processes of the Curriculum Instruction Council and the Program Review Committee, as outlined above. There continues to be demand for the OS program from students who are continuing their education </w:t>
      </w:r>
      <w:r w:rsidR="6F8147EC" w:rsidRPr="00073E44">
        <w:rPr>
          <w:rFonts w:ascii="Times New Roman" w:eastAsia="Times New Roman" w:hAnsi="Times New Roman" w:cs="Times New Roman"/>
          <w:sz w:val="24"/>
          <w:szCs w:val="24"/>
        </w:rPr>
        <w:t xml:space="preserve">after receiving an </w:t>
      </w:r>
      <w:r w:rsidR="3734C005" w:rsidRPr="00073E44">
        <w:rPr>
          <w:rFonts w:ascii="Times New Roman" w:eastAsia="Times New Roman" w:hAnsi="Times New Roman" w:cs="Times New Roman"/>
          <w:sz w:val="24"/>
          <w:szCs w:val="24"/>
        </w:rPr>
        <w:t>a</w:t>
      </w:r>
      <w:r w:rsidR="6F8147EC" w:rsidRPr="00073E44">
        <w:rPr>
          <w:rFonts w:ascii="Times New Roman" w:eastAsia="Times New Roman" w:hAnsi="Times New Roman" w:cs="Times New Roman"/>
          <w:sz w:val="24"/>
          <w:szCs w:val="24"/>
        </w:rPr>
        <w:t>ssociate degree in</w:t>
      </w:r>
      <w:r w:rsidR="62B41B24" w:rsidRPr="00073E44">
        <w:rPr>
          <w:rFonts w:ascii="Times New Roman" w:eastAsia="Times New Roman" w:hAnsi="Times New Roman" w:cs="Times New Roman"/>
          <w:sz w:val="24"/>
          <w:szCs w:val="24"/>
        </w:rPr>
        <w:t xml:space="preserve"> </w:t>
      </w:r>
      <w:r w:rsidR="4ED3BA85" w:rsidRPr="00073E44">
        <w:rPr>
          <w:rFonts w:ascii="Times New Roman" w:eastAsia="Times New Roman" w:hAnsi="Times New Roman" w:cs="Times New Roman"/>
          <w:sz w:val="24"/>
          <w:szCs w:val="24"/>
        </w:rPr>
        <w:t xml:space="preserve">an </w:t>
      </w:r>
      <w:r w:rsidR="62B41B24" w:rsidRPr="00073E44">
        <w:rPr>
          <w:rFonts w:ascii="Times New Roman" w:eastAsia="Times New Roman" w:hAnsi="Times New Roman" w:cs="Times New Roman"/>
          <w:sz w:val="24"/>
          <w:szCs w:val="24"/>
        </w:rPr>
        <w:t>Occupational Therapy Assistant</w:t>
      </w:r>
      <w:r w:rsidR="6711B375" w:rsidRPr="00073E44">
        <w:rPr>
          <w:rFonts w:ascii="Times New Roman" w:eastAsia="Times New Roman" w:hAnsi="Times New Roman" w:cs="Times New Roman"/>
          <w:sz w:val="24"/>
          <w:szCs w:val="24"/>
        </w:rPr>
        <w:t xml:space="preserve"> program</w:t>
      </w:r>
      <w:r w:rsidR="19C1D2C1" w:rsidRPr="00073E44">
        <w:rPr>
          <w:rFonts w:ascii="Times New Roman" w:eastAsia="Times New Roman" w:hAnsi="Times New Roman" w:cs="Times New Roman"/>
          <w:sz w:val="24"/>
          <w:szCs w:val="24"/>
        </w:rPr>
        <w:t xml:space="preserve"> (OTA)</w:t>
      </w:r>
      <w:r w:rsidRPr="00073E44">
        <w:rPr>
          <w:rFonts w:ascii="Times New Roman" w:eastAsia="Times New Roman" w:hAnsi="Times New Roman" w:cs="Times New Roman"/>
          <w:sz w:val="24"/>
          <w:szCs w:val="24"/>
        </w:rPr>
        <w:t xml:space="preserve">, either directly upon completion of the </w:t>
      </w:r>
      <w:r w:rsidR="689DAFC4" w:rsidRPr="00073E44">
        <w:rPr>
          <w:rFonts w:ascii="Times New Roman" w:eastAsia="Times New Roman" w:hAnsi="Times New Roman" w:cs="Times New Roman"/>
          <w:sz w:val="24"/>
          <w:szCs w:val="24"/>
        </w:rPr>
        <w:t>a</w:t>
      </w:r>
      <w:r w:rsidR="21DD3278" w:rsidRPr="00073E44">
        <w:rPr>
          <w:rFonts w:ascii="Times New Roman" w:eastAsia="Times New Roman" w:hAnsi="Times New Roman" w:cs="Times New Roman"/>
          <w:sz w:val="24"/>
          <w:szCs w:val="24"/>
        </w:rPr>
        <w:t>ssociate</w:t>
      </w:r>
      <w:r w:rsidRPr="00073E44">
        <w:rPr>
          <w:rFonts w:ascii="Times New Roman" w:eastAsia="Times New Roman" w:hAnsi="Times New Roman" w:cs="Times New Roman"/>
          <w:sz w:val="24"/>
          <w:szCs w:val="24"/>
        </w:rPr>
        <w:t xml:space="preserve"> degree or after several years of working. (Evidence</w:t>
      </w:r>
      <w:r w:rsidR="30B2234C"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 xml:space="preserve">OTA-OS application pool; COE Occupation demand 2019; OTA Bachelor’s Degree Demand).  The OS program provides students with a rich, skill-based learning environment that recognizes the </w:t>
      </w:r>
      <w:r w:rsidR="18C06677" w:rsidRPr="00073E44">
        <w:rPr>
          <w:rFonts w:ascii="Times New Roman" w:eastAsia="Times New Roman" w:hAnsi="Times New Roman" w:cs="Times New Roman"/>
          <w:sz w:val="24"/>
          <w:szCs w:val="24"/>
        </w:rPr>
        <w:t>diversity of the student population</w:t>
      </w:r>
      <w:r w:rsidRPr="00073E44">
        <w:rPr>
          <w:rFonts w:ascii="Times New Roman" w:eastAsia="Times New Roman" w:hAnsi="Times New Roman" w:cs="Times New Roman"/>
          <w:sz w:val="24"/>
          <w:szCs w:val="24"/>
        </w:rPr>
        <w:t>. The program supports and encourages the intellectual and personal growth of each student through a variety of group and individual projects such as the Community-Based assignment and the Capstone project. (</w:t>
      </w:r>
      <w:r w:rsidR="2C86C488" w:rsidRPr="00073E44">
        <w:rPr>
          <w:rFonts w:ascii="Times New Roman" w:eastAsia="Times New Roman" w:hAnsi="Times New Roman" w:cs="Times New Roman"/>
          <w:sz w:val="24"/>
          <w:szCs w:val="24"/>
        </w:rPr>
        <w:t>E</w:t>
      </w:r>
      <w:r w:rsidRPr="00073E44">
        <w:rPr>
          <w:rFonts w:ascii="Times New Roman" w:eastAsia="Times New Roman" w:hAnsi="Times New Roman" w:cs="Times New Roman"/>
          <w:sz w:val="24"/>
          <w:szCs w:val="24"/>
        </w:rPr>
        <w:t>vidence</w:t>
      </w:r>
      <w:r w:rsidR="0ACE3416"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OS 310 and OS 412 project assignments). Students graduating with a baccalaureate degree broaden their current practice in specialty areas and with a variety of populations. It will also prepare Certified Occupational Therapy Assistants (COTAs) to be advanced practitioners, take on leadership positions, teach in OTA programs, and be qualified to apply to master’s level Occupational Therapy programs (</w:t>
      </w:r>
      <w:r w:rsidR="5A6E439A" w:rsidRPr="00073E44">
        <w:rPr>
          <w:rFonts w:ascii="Times New Roman" w:eastAsia="Times New Roman" w:hAnsi="Times New Roman" w:cs="Times New Roman"/>
          <w:sz w:val="24"/>
          <w:szCs w:val="24"/>
        </w:rPr>
        <w:t>E</w:t>
      </w:r>
      <w:r w:rsidRPr="00073E44">
        <w:rPr>
          <w:rFonts w:ascii="Times New Roman" w:eastAsia="Times New Roman" w:hAnsi="Times New Roman" w:cs="Times New Roman"/>
          <w:sz w:val="24"/>
          <w:szCs w:val="24"/>
        </w:rPr>
        <w:t>vidence</w:t>
      </w:r>
      <w:r w:rsidR="4942DCDD"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OS brochure, OS catalog pgs. 48-49).</w:t>
      </w:r>
    </w:p>
    <w:p w14:paraId="30AA123E" w14:textId="11B31E05" w:rsidR="35243CA2" w:rsidRPr="00073E44" w:rsidRDefault="35243CA2" w:rsidP="35243CA2">
      <w:pPr>
        <w:spacing w:after="0" w:line="257" w:lineRule="auto"/>
        <w:rPr>
          <w:rFonts w:ascii="Times New Roman" w:eastAsia="Times New Roman" w:hAnsi="Times New Roman" w:cs="Times New Roman"/>
          <w:sz w:val="24"/>
          <w:szCs w:val="24"/>
        </w:rPr>
      </w:pPr>
    </w:p>
    <w:p w14:paraId="2DC3BCAF" w14:textId="22802758" w:rsidR="5F9D7E19" w:rsidRPr="00073E44" w:rsidRDefault="273FE0B3" w:rsidP="189939E9">
      <w:pPr>
        <w:pStyle w:val="paragraph"/>
        <w:spacing w:before="0" w:beforeAutospacing="0" w:after="0" w:afterAutospacing="0"/>
        <w:rPr>
          <w:rStyle w:val="eop"/>
        </w:rPr>
      </w:pPr>
      <w:r w:rsidRPr="00073E44">
        <w:rPr>
          <w:rStyle w:val="normaltextrun"/>
          <w:b/>
          <w:bCs/>
        </w:rPr>
        <w:t xml:space="preserve">II.A.1. </w:t>
      </w:r>
      <w:r w:rsidR="5F9D7E19" w:rsidRPr="00073E44">
        <w:rPr>
          <w:rStyle w:val="normaltextrun"/>
          <w:b/>
          <w:bCs/>
        </w:rPr>
        <w:t>Analysis and Evaluation</w:t>
      </w:r>
    </w:p>
    <w:p w14:paraId="2B55E058" w14:textId="4A0908EA" w:rsidR="41BC708B" w:rsidRPr="00073E44" w:rsidRDefault="461FA1A9"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Santa Ana College is known for its highly regard</w:t>
      </w:r>
      <w:r w:rsidR="09085EA5" w:rsidRPr="00073E44">
        <w:rPr>
          <w:rFonts w:ascii="Times New Roman" w:eastAsia="Times New Roman" w:hAnsi="Times New Roman" w:cs="Times New Roman"/>
          <w:sz w:val="24"/>
          <w:szCs w:val="24"/>
        </w:rPr>
        <w:t>ed</w:t>
      </w:r>
      <w:r w:rsidRPr="00073E44">
        <w:rPr>
          <w:rFonts w:ascii="Times New Roman" w:eastAsia="Times New Roman" w:hAnsi="Times New Roman" w:cs="Times New Roman"/>
          <w:sz w:val="24"/>
          <w:szCs w:val="24"/>
        </w:rPr>
        <w:t xml:space="preserve"> academic programs</w:t>
      </w:r>
      <w:r w:rsidR="61AA91E7"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 xml:space="preserve">SAC offers 273 degrees and certificates in credit </w:t>
      </w:r>
      <w:r w:rsidR="24B81353" w:rsidRPr="00073E44">
        <w:rPr>
          <w:rFonts w:ascii="Times New Roman" w:eastAsia="Times New Roman" w:hAnsi="Times New Roman" w:cs="Times New Roman"/>
          <w:sz w:val="24"/>
          <w:szCs w:val="24"/>
        </w:rPr>
        <w:t xml:space="preserve">programs and 28 </w:t>
      </w:r>
      <w:r w:rsidR="21CEF95E" w:rsidRPr="00073E44">
        <w:rPr>
          <w:rFonts w:ascii="Times New Roman" w:eastAsia="Times New Roman" w:hAnsi="Times New Roman" w:cs="Times New Roman"/>
          <w:sz w:val="24"/>
          <w:szCs w:val="24"/>
        </w:rPr>
        <w:t>a</w:t>
      </w:r>
      <w:r w:rsidR="24B81353" w:rsidRPr="00073E44">
        <w:rPr>
          <w:rFonts w:ascii="Times New Roman" w:eastAsia="Times New Roman" w:hAnsi="Times New Roman" w:cs="Times New Roman"/>
          <w:sz w:val="24"/>
          <w:szCs w:val="24"/>
        </w:rPr>
        <w:t xml:space="preserve">ssociate </w:t>
      </w:r>
      <w:r w:rsidR="7031E359" w:rsidRPr="00073E44">
        <w:rPr>
          <w:rFonts w:ascii="Times New Roman" w:eastAsia="Times New Roman" w:hAnsi="Times New Roman" w:cs="Times New Roman"/>
          <w:sz w:val="24"/>
          <w:szCs w:val="24"/>
        </w:rPr>
        <w:t>degrees</w:t>
      </w:r>
      <w:r w:rsidR="24B81353" w:rsidRPr="00073E44">
        <w:rPr>
          <w:rFonts w:ascii="Times New Roman" w:eastAsia="Times New Roman" w:hAnsi="Times New Roman" w:cs="Times New Roman"/>
          <w:sz w:val="24"/>
          <w:szCs w:val="24"/>
        </w:rPr>
        <w:t xml:space="preserve"> for </w:t>
      </w:r>
      <w:r w:rsidR="124D9CEB" w:rsidRPr="00073E44">
        <w:rPr>
          <w:rFonts w:ascii="Times New Roman" w:eastAsia="Times New Roman" w:hAnsi="Times New Roman" w:cs="Times New Roman"/>
          <w:sz w:val="24"/>
          <w:szCs w:val="24"/>
        </w:rPr>
        <w:t>t</w:t>
      </w:r>
      <w:r w:rsidR="24B81353" w:rsidRPr="00073E44">
        <w:rPr>
          <w:rFonts w:ascii="Times New Roman" w:eastAsia="Times New Roman" w:hAnsi="Times New Roman" w:cs="Times New Roman"/>
          <w:sz w:val="24"/>
          <w:szCs w:val="24"/>
        </w:rPr>
        <w:t xml:space="preserve">ransfer in areas such as </w:t>
      </w:r>
      <w:r w:rsidR="216780F7" w:rsidRPr="00073E44">
        <w:rPr>
          <w:rFonts w:ascii="Times New Roman" w:eastAsia="Times New Roman" w:hAnsi="Times New Roman" w:cs="Times New Roman"/>
          <w:sz w:val="24"/>
          <w:szCs w:val="24"/>
        </w:rPr>
        <w:t>Administration of Justice, Biology, Communication Studies, Elementary Teacher Education, Nutrition and Dietetics</w:t>
      </w:r>
      <w:r w:rsidR="2EEB6C49" w:rsidRPr="00073E44">
        <w:rPr>
          <w:rFonts w:ascii="Times New Roman" w:eastAsia="Times New Roman" w:hAnsi="Times New Roman" w:cs="Times New Roman"/>
          <w:sz w:val="24"/>
          <w:szCs w:val="24"/>
        </w:rPr>
        <w:t>,</w:t>
      </w:r>
      <w:r w:rsidR="216780F7" w:rsidRPr="00073E44">
        <w:rPr>
          <w:rFonts w:ascii="Times New Roman" w:eastAsia="Times New Roman" w:hAnsi="Times New Roman" w:cs="Times New Roman"/>
          <w:sz w:val="24"/>
          <w:szCs w:val="24"/>
        </w:rPr>
        <w:t xml:space="preserve"> and Psychology. </w:t>
      </w:r>
      <w:r w:rsidR="347A6A4D" w:rsidRPr="00073E44">
        <w:rPr>
          <w:rFonts w:ascii="Times New Roman" w:eastAsia="Times New Roman" w:hAnsi="Times New Roman" w:cs="Times New Roman"/>
          <w:sz w:val="24"/>
          <w:szCs w:val="24"/>
        </w:rPr>
        <w:t xml:space="preserve">In line with </w:t>
      </w:r>
      <w:r w:rsidR="7D57637D" w:rsidRPr="00073E44">
        <w:rPr>
          <w:rFonts w:ascii="Times New Roman" w:eastAsia="Times New Roman" w:hAnsi="Times New Roman" w:cs="Times New Roman"/>
          <w:sz w:val="24"/>
          <w:szCs w:val="24"/>
        </w:rPr>
        <w:t>its</w:t>
      </w:r>
      <w:r w:rsidR="347A6A4D" w:rsidRPr="00073E44">
        <w:rPr>
          <w:rFonts w:ascii="Times New Roman" w:eastAsia="Times New Roman" w:hAnsi="Times New Roman" w:cs="Times New Roman"/>
          <w:sz w:val="24"/>
          <w:szCs w:val="24"/>
        </w:rPr>
        <w:t xml:space="preserve"> mission, Santa Ana College also has 36 Career Education departments</w:t>
      </w:r>
      <w:r w:rsidR="30EF945A" w:rsidRPr="00073E44">
        <w:rPr>
          <w:rFonts w:ascii="Times New Roman" w:eastAsia="Times New Roman" w:hAnsi="Times New Roman" w:cs="Times New Roman"/>
          <w:sz w:val="24"/>
          <w:szCs w:val="24"/>
        </w:rPr>
        <w:t xml:space="preserve">, </w:t>
      </w:r>
      <w:r w:rsidR="24B62531" w:rsidRPr="00073E44">
        <w:rPr>
          <w:rFonts w:ascii="Times New Roman" w:eastAsia="Times New Roman" w:hAnsi="Times New Roman" w:cs="Times New Roman"/>
          <w:sz w:val="24"/>
          <w:szCs w:val="24"/>
        </w:rPr>
        <w:t xml:space="preserve">offering 63 </w:t>
      </w:r>
      <w:r w:rsidR="10F20487" w:rsidRPr="00073E44">
        <w:rPr>
          <w:rFonts w:ascii="Times New Roman" w:eastAsia="Times New Roman" w:hAnsi="Times New Roman" w:cs="Times New Roman"/>
          <w:sz w:val="24"/>
          <w:szCs w:val="24"/>
        </w:rPr>
        <w:t>degrees</w:t>
      </w:r>
      <w:r w:rsidR="24B62531" w:rsidRPr="00073E44">
        <w:rPr>
          <w:rFonts w:ascii="Times New Roman" w:eastAsia="Times New Roman" w:hAnsi="Times New Roman" w:cs="Times New Roman"/>
          <w:sz w:val="24"/>
          <w:szCs w:val="24"/>
        </w:rPr>
        <w:t xml:space="preserve"> and 130 ce</w:t>
      </w:r>
      <w:r w:rsidR="6C28EE84" w:rsidRPr="00073E44">
        <w:rPr>
          <w:rFonts w:ascii="Times New Roman" w:eastAsia="Times New Roman" w:hAnsi="Times New Roman" w:cs="Times New Roman"/>
          <w:sz w:val="24"/>
          <w:szCs w:val="24"/>
        </w:rPr>
        <w:t>rtificates</w:t>
      </w:r>
      <w:r w:rsidR="5182E766" w:rsidRPr="00073E44">
        <w:rPr>
          <w:rFonts w:ascii="Times New Roman" w:eastAsia="Times New Roman" w:hAnsi="Times New Roman" w:cs="Times New Roman"/>
          <w:sz w:val="24"/>
          <w:szCs w:val="24"/>
        </w:rPr>
        <w:t>,</w:t>
      </w:r>
      <w:r w:rsidR="6C28EE84" w:rsidRPr="00073E44">
        <w:rPr>
          <w:rFonts w:ascii="Times New Roman" w:eastAsia="Times New Roman" w:hAnsi="Times New Roman" w:cs="Times New Roman"/>
          <w:sz w:val="24"/>
          <w:szCs w:val="24"/>
        </w:rPr>
        <w:t xml:space="preserve"> providing students the skills necessary to enter the workforce upon </w:t>
      </w:r>
      <w:r w:rsidR="03972F13" w:rsidRPr="00073E44">
        <w:rPr>
          <w:rFonts w:ascii="Times New Roman" w:eastAsia="Times New Roman" w:hAnsi="Times New Roman" w:cs="Times New Roman"/>
          <w:sz w:val="24"/>
          <w:szCs w:val="24"/>
        </w:rPr>
        <w:t>completion</w:t>
      </w:r>
      <w:r w:rsidR="6C28EE84" w:rsidRPr="00073E44">
        <w:rPr>
          <w:rFonts w:ascii="Times New Roman" w:eastAsia="Times New Roman" w:hAnsi="Times New Roman" w:cs="Times New Roman"/>
          <w:sz w:val="24"/>
          <w:szCs w:val="24"/>
        </w:rPr>
        <w:t>. Programs i</w:t>
      </w:r>
      <w:r w:rsidR="30EF945A" w:rsidRPr="00073E44">
        <w:rPr>
          <w:rFonts w:ascii="Times New Roman" w:eastAsia="Times New Roman" w:hAnsi="Times New Roman" w:cs="Times New Roman"/>
          <w:sz w:val="24"/>
          <w:szCs w:val="24"/>
        </w:rPr>
        <w:t>nclud</w:t>
      </w:r>
      <w:r w:rsidR="2754E08F" w:rsidRPr="00073E44">
        <w:rPr>
          <w:rFonts w:ascii="Times New Roman" w:eastAsia="Times New Roman" w:hAnsi="Times New Roman" w:cs="Times New Roman"/>
          <w:sz w:val="24"/>
          <w:szCs w:val="24"/>
        </w:rPr>
        <w:t>e</w:t>
      </w:r>
      <w:r w:rsidR="30EF945A" w:rsidRPr="00073E44">
        <w:rPr>
          <w:rFonts w:ascii="Times New Roman" w:eastAsia="Times New Roman" w:hAnsi="Times New Roman" w:cs="Times New Roman"/>
          <w:sz w:val="24"/>
          <w:szCs w:val="24"/>
        </w:rPr>
        <w:t xml:space="preserve"> Accounting, Auto Technology, Biotechnology, </w:t>
      </w:r>
      <w:r w:rsidR="1F79BF30" w:rsidRPr="00073E44">
        <w:rPr>
          <w:rFonts w:ascii="Times New Roman" w:eastAsia="Times New Roman" w:hAnsi="Times New Roman" w:cs="Times New Roman"/>
          <w:sz w:val="24"/>
          <w:szCs w:val="24"/>
        </w:rPr>
        <w:t>Computer Information Systems</w:t>
      </w:r>
      <w:r w:rsidR="554EFDA9" w:rsidRPr="00073E44">
        <w:rPr>
          <w:rFonts w:ascii="Times New Roman" w:eastAsia="Times New Roman" w:hAnsi="Times New Roman" w:cs="Times New Roman"/>
          <w:sz w:val="24"/>
          <w:szCs w:val="24"/>
        </w:rPr>
        <w:t>, Criminal</w:t>
      </w:r>
      <w:r w:rsidR="278128C1" w:rsidRPr="00073E44">
        <w:rPr>
          <w:rFonts w:ascii="Times New Roman" w:eastAsia="Times New Roman" w:hAnsi="Times New Roman" w:cs="Times New Roman"/>
          <w:sz w:val="24"/>
          <w:szCs w:val="24"/>
        </w:rPr>
        <w:t xml:space="preserve"> Justice, Digital Media, Nursing, Occupational Therapy,</w:t>
      </w:r>
      <w:r w:rsidR="3F52100F" w:rsidRPr="00073E44">
        <w:rPr>
          <w:rFonts w:ascii="Times New Roman" w:eastAsia="Times New Roman" w:hAnsi="Times New Roman" w:cs="Times New Roman"/>
          <w:sz w:val="24"/>
          <w:szCs w:val="24"/>
        </w:rPr>
        <w:t xml:space="preserve"> </w:t>
      </w:r>
      <w:r w:rsidR="2795574B" w:rsidRPr="00073E44">
        <w:rPr>
          <w:rFonts w:ascii="Times New Roman" w:eastAsia="Times New Roman" w:hAnsi="Times New Roman" w:cs="Times New Roman"/>
          <w:sz w:val="24"/>
          <w:szCs w:val="24"/>
        </w:rPr>
        <w:t xml:space="preserve">Paralegal, </w:t>
      </w:r>
      <w:r w:rsidR="3F52100F" w:rsidRPr="00073E44">
        <w:rPr>
          <w:rFonts w:ascii="Times New Roman" w:eastAsia="Times New Roman" w:hAnsi="Times New Roman" w:cs="Times New Roman"/>
          <w:sz w:val="24"/>
          <w:szCs w:val="24"/>
        </w:rPr>
        <w:t xml:space="preserve">Pharmacy, </w:t>
      </w:r>
      <w:r w:rsidR="5855131E" w:rsidRPr="00073E44">
        <w:rPr>
          <w:rFonts w:ascii="Times New Roman" w:eastAsia="Times New Roman" w:hAnsi="Times New Roman" w:cs="Times New Roman"/>
          <w:sz w:val="24"/>
          <w:szCs w:val="24"/>
        </w:rPr>
        <w:t>Speech-Language Pathology Assisting, Theatre Arts</w:t>
      </w:r>
      <w:r w:rsidR="0D7AAACD" w:rsidRPr="00073E44">
        <w:rPr>
          <w:rFonts w:ascii="Times New Roman" w:eastAsia="Times New Roman" w:hAnsi="Times New Roman" w:cs="Times New Roman"/>
          <w:sz w:val="24"/>
          <w:szCs w:val="24"/>
        </w:rPr>
        <w:t>,</w:t>
      </w:r>
      <w:r w:rsidR="5855131E" w:rsidRPr="00073E44">
        <w:rPr>
          <w:rFonts w:ascii="Times New Roman" w:eastAsia="Times New Roman" w:hAnsi="Times New Roman" w:cs="Times New Roman"/>
          <w:sz w:val="24"/>
          <w:szCs w:val="24"/>
        </w:rPr>
        <w:t xml:space="preserve"> and Welding, </w:t>
      </w:r>
    </w:p>
    <w:p w14:paraId="75A78B32" w14:textId="43A0D610" w:rsidR="419C6DED" w:rsidRPr="00073E44" w:rsidRDefault="73C05F57"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lastRenderedPageBreak/>
        <w:t>Santa Ana College was on</w:t>
      </w:r>
      <w:r w:rsidR="3F5F7027" w:rsidRPr="00073E44">
        <w:rPr>
          <w:rFonts w:ascii="Times New Roman" w:eastAsia="Times New Roman" w:hAnsi="Times New Roman" w:cs="Times New Roman"/>
          <w:sz w:val="24"/>
          <w:szCs w:val="24"/>
        </w:rPr>
        <w:t>e</w:t>
      </w:r>
      <w:r w:rsidRPr="00073E44">
        <w:rPr>
          <w:rFonts w:ascii="Times New Roman" w:eastAsia="Times New Roman" w:hAnsi="Times New Roman" w:cs="Times New Roman"/>
          <w:sz w:val="24"/>
          <w:szCs w:val="24"/>
        </w:rPr>
        <w:t xml:space="preserve"> of 15 community colleges selected to take part in the California Community College Bachelor</w:t>
      </w:r>
      <w:r w:rsidR="13D0FD01" w:rsidRPr="00073E44">
        <w:rPr>
          <w:rFonts w:ascii="Times New Roman" w:eastAsia="Times New Roman" w:hAnsi="Times New Roman" w:cs="Times New Roman"/>
          <w:sz w:val="24"/>
          <w:szCs w:val="24"/>
        </w:rPr>
        <w:t>’s</w:t>
      </w:r>
      <w:r w:rsidRPr="00073E44">
        <w:rPr>
          <w:rFonts w:ascii="Times New Roman" w:eastAsia="Times New Roman" w:hAnsi="Times New Roman" w:cs="Times New Roman"/>
          <w:sz w:val="24"/>
          <w:szCs w:val="24"/>
        </w:rPr>
        <w:t xml:space="preserve"> </w:t>
      </w:r>
      <w:r w:rsidR="5561F295" w:rsidRPr="00073E44">
        <w:rPr>
          <w:rFonts w:ascii="Times New Roman" w:eastAsia="Times New Roman" w:hAnsi="Times New Roman" w:cs="Times New Roman"/>
          <w:sz w:val="24"/>
          <w:szCs w:val="24"/>
        </w:rPr>
        <w:t>D</w:t>
      </w:r>
      <w:r w:rsidRPr="00073E44">
        <w:rPr>
          <w:rFonts w:ascii="Times New Roman" w:eastAsia="Times New Roman" w:hAnsi="Times New Roman" w:cs="Times New Roman"/>
          <w:sz w:val="24"/>
          <w:szCs w:val="24"/>
        </w:rPr>
        <w:t>egree pilot program</w:t>
      </w:r>
      <w:r w:rsidR="530343B0" w:rsidRPr="00073E44">
        <w:rPr>
          <w:rFonts w:ascii="Times New Roman" w:eastAsia="Times New Roman" w:hAnsi="Times New Roman" w:cs="Times New Roman"/>
          <w:sz w:val="24"/>
          <w:szCs w:val="24"/>
        </w:rPr>
        <w:t xml:space="preserve">. </w:t>
      </w:r>
      <w:r w:rsidR="5CE11B70" w:rsidRPr="00073E44">
        <w:rPr>
          <w:rFonts w:ascii="Times New Roman" w:eastAsia="Times New Roman" w:hAnsi="Times New Roman" w:cs="Times New Roman"/>
          <w:sz w:val="24"/>
          <w:szCs w:val="24"/>
        </w:rPr>
        <w:t>I</w:t>
      </w:r>
      <w:r w:rsidRPr="00073E44">
        <w:rPr>
          <w:rFonts w:ascii="Times New Roman" w:eastAsia="Times New Roman" w:hAnsi="Times New Roman" w:cs="Times New Roman"/>
          <w:sz w:val="24"/>
          <w:szCs w:val="24"/>
        </w:rPr>
        <w:t xml:space="preserve">n the Fall of 2017, </w:t>
      </w:r>
      <w:r w:rsidR="0EBE997B" w:rsidRPr="00073E44">
        <w:rPr>
          <w:rFonts w:ascii="Times New Roman" w:eastAsia="Times New Roman" w:hAnsi="Times New Roman" w:cs="Times New Roman"/>
          <w:sz w:val="24"/>
          <w:szCs w:val="24"/>
        </w:rPr>
        <w:t xml:space="preserve">SAC began offering courses in its Occupational Studies program with its first graduating class in 2019.  </w:t>
      </w:r>
    </w:p>
    <w:p w14:paraId="61A98E15" w14:textId="314BD990" w:rsidR="79447BC8" w:rsidRPr="00073E44" w:rsidRDefault="79447BC8" w:rsidP="189939E9">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The processes for course and program development as well as review and update are structured and documented. Th</w:t>
      </w:r>
      <w:r w:rsidR="2AC185F0" w:rsidRPr="00073E44">
        <w:rPr>
          <w:rFonts w:ascii="Times New Roman" w:eastAsia="Times New Roman" w:hAnsi="Times New Roman" w:cs="Times New Roman"/>
          <w:sz w:val="24"/>
          <w:szCs w:val="24"/>
        </w:rPr>
        <w:t xml:space="preserve">ese processes begin with the discipline faculty and culminate with Board of Trustee approval as outlined in the Administrative Regulations and Curriculum and Instruction Handbook presented as evidence. This thorough process ensures that </w:t>
      </w:r>
      <w:r w:rsidR="28B9C1E4" w:rsidRPr="00073E44">
        <w:rPr>
          <w:rFonts w:ascii="Times New Roman" w:eastAsia="Times New Roman" w:hAnsi="Times New Roman" w:cs="Times New Roman"/>
          <w:sz w:val="24"/>
          <w:szCs w:val="24"/>
        </w:rPr>
        <w:t xml:space="preserve">the college offers </w:t>
      </w:r>
      <w:r w:rsidR="2AC185F0" w:rsidRPr="00073E44">
        <w:rPr>
          <w:rFonts w:ascii="Times New Roman" w:eastAsia="Times New Roman" w:hAnsi="Times New Roman" w:cs="Times New Roman"/>
          <w:sz w:val="24"/>
          <w:szCs w:val="24"/>
        </w:rPr>
        <w:t>quality courses a</w:t>
      </w:r>
      <w:r w:rsidR="75AF65C7" w:rsidRPr="00073E44">
        <w:rPr>
          <w:rFonts w:ascii="Times New Roman" w:eastAsia="Times New Roman" w:hAnsi="Times New Roman" w:cs="Times New Roman"/>
          <w:sz w:val="24"/>
          <w:szCs w:val="24"/>
        </w:rPr>
        <w:t xml:space="preserve">nd programs aligned with </w:t>
      </w:r>
      <w:r w:rsidR="3DAB9C2F" w:rsidRPr="00073E44">
        <w:rPr>
          <w:rFonts w:ascii="Times New Roman" w:eastAsia="Times New Roman" w:hAnsi="Times New Roman" w:cs="Times New Roman"/>
          <w:sz w:val="24"/>
          <w:szCs w:val="24"/>
        </w:rPr>
        <w:t>its mission statement.</w:t>
      </w:r>
    </w:p>
    <w:p w14:paraId="2FB33430" w14:textId="628B3D52" w:rsidR="44938285" w:rsidRPr="00073E44" w:rsidRDefault="44938285" w:rsidP="189939E9">
      <w:pPr>
        <w:rPr>
          <w:rFonts w:ascii="Times New Roman" w:eastAsia="Times New Roman" w:hAnsi="Times New Roman" w:cs="Times New Roman"/>
          <w:sz w:val="24"/>
          <w:szCs w:val="24"/>
        </w:rPr>
      </w:pPr>
    </w:p>
    <w:p w14:paraId="2CAD812A" w14:textId="67F9A476" w:rsidR="002448D4" w:rsidRPr="00073E44" w:rsidRDefault="7BF61CF0" w:rsidP="00150916">
      <w:pPr>
        <w:pStyle w:val="paragraph"/>
        <w:spacing w:before="0" w:beforeAutospacing="0" w:after="0" w:afterAutospacing="0"/>
        <w:ind w:left="720"/>
        <w:rPr>
          <w:b/>
          <w:bCs/>
        </w:rPr>
      </w:pPr>
      <w:r w:rsidRPr="00073E44">
        <w:rPr>
          <w:rStyle w:val="normaltextrun"/>
          <w:b/>
          <w:bCs/>
        </w:rPr>
        <w:t xml:space="preserve">II.A.2. </w:t>
      </w:r>
      <w:r w:rsidR="002448D4" w:rsidRPr="00073E44">
        <w:rPr>
          <w:rStyle w:val="normaltextrun"/>
          <w:b/>
          <w:bCs/>
        </w:rPr>
        <w:t>(Applicable to institutions with comprehensive reviews scheduled after Fall 2019. 1)   Faculty, including full time, part time, and adjunct faculty, regularly engage in ensuring that the content and methods of instruction meet generally accepted academic and professional standards and expectations. In exercising collective ownership over the design and improvement of the learning experience, faculty conduct systematic and inclusive program review, using student achievement data, in order to continuously improve instructional courses and programs, thereby ensuring program currency, improving teaching and learning strategies, and promoting student success. </w:t>
      </w:r>
    </w:p>
    <w:p w14:paraId="4B8484D5"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4F8F56C0" w14:textId="788491A4" w:rsidR="002448D4" w:rsidRPr="00073E44" w:rsidRDefault="599BCB3E" w:rsidP="189939E9">
      <w:pPr>
        <w:pStyle w:val="paragraph"/>
        <w:spacing w:before="0" w:beforeAutospacing="0" w:after="0" w:afterAutospacing="0"/>
        <w:textAlignment w:val="baseline"/>
      </w:pPr>
      <w:r w:rsidRPr="00073E44">
        <w:rPr>
          <w:rStyle w:val="normaltextrun"/>
          <w:b/>
          <w:bCs/>
        </w:rPr>
        <w:t xml:space="preserve">II.A.2. </w:t>
      </w:r>
      <w:r w:rsidR="002448D4" w:rsidRPr="00073E44">
        <w:rPr>
          <w:rStyle w:val="normaltextrun"/>
          <w:b/>
          <w:bCs/>
        </w:rPr>
        <w:t>Evidence of Meeting the Standard</w:t>
      </w:r>
      <w:r w:rsidR="002448D4" w:rsidRPr="00073E44">
        <w:rPr>
          <w:rStyle w:val="eop"/>
        </w:rPr>
        <w:t> </w:t>
      </w:r>
      <w:r w:rsidR="60A5C759" w:rsidRPr="00073E44">
        <w:rPr>
          <w:rStyle w:val="eop"/>
        </w:rPr>
        <w:t xml:space="preserve"> </w:t>
      </w:r>
      <w:r w:rsidR="002448D4" w:rsidRPr="00073E44">
        <w:rPr>
          <w:rStyle w:val="eop"/>
        </w:rPr>
        <w:t> </w:t>
      </w:r>
    </w:p>
    <w:p w14:paraId="13A2EBE6" w14:textId="34B7A764" w:rsidR="2213A8EC" w:rsidRPr="00073E44" w:rsidRDefault="2213A8EC" w:rsidP="189939E9">
      <w:pPr>
        <w:pStyle w:val="paragraph"/>
        <w:spacing w:before="0" w:beforeAutospacing="0" w:after="0" w:afterAutospacing="0"/>
        <w:rPr>
          <w:rStyle w:val="eop"/>
        </w:rPr>
      </w:pPr>
    </w:p>
    <w:p w14:paraId="3BCB9965" w14:textId="62A651C2" w:rsidR="002448D4" w:rsidRPr="00073E44" w:rsidRDefault="15E8700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 xml:space="preserve">All faculty at Santa Ana College are involved in curriculum development for courses and programs. SAC’s Academic Senate as well as the Curriculum and Instruction Committee have provided guidance to </w:t>
      </w:r>
      <w:r w:rsidR="39E3ECE6" w:rsidRPr="00073E44">
        <w:rPr>
          <w:rFonts w:ascii="Times New Roman" w:hAnsi="Times New Roman" w:cs="Times New Roman"/>
          <w:sz w:val="24"/>
          <w:szCs w:val="24"/>
        </w:rPr>
        <w:t>d</w:t>
      </w:r>
      <w:r w:rsidRPr="00073E44">
        <w:rPr>
          <w:rFonts w:ascii="Times New Roman" w:hAnsi="Times New Roman" w:cs="Times New Roman"/>
          <w:sz w:val="24"/>
          <w:szCs w:val="24"/>
        </w:rPr>
        <w:t xml:space="preserve">epartment </w:t>
      </w:r>
      <w:r w:rsidR="2F3C851D" w:rsidRPr="00073E44">
        <w:rPr>
          <w:rFonts w:ascii="Times New Roman" w:hAnsi="Times New Roman" w:cs="Times New Roman"/>
          <w:sz w:val="24"/>
          <w:szCs w:val="24"/>
        </w:rPr>
        <w:t>c</w:t>
      </w:r>
      <w:r w:rsidRPr="00073E44">
        <w:rPr>
          <w:rFonts w:ascii="Times New Roman" w:hAnsi="Times New Roman" w:cs="Times New Roman"/>
          <w:sz w:val="24"/>
          <w:szCs w:val="24"/>
        </w:rPr>
        <w:t>hairs</w:t>
      </w:r>
      <w:r w:rsidR="5B15AC6F" w:rsidRPr="00073E44">
        <w:rPr>
          <w:rFonts w:ascii="Times New Roman" w:hAnsi="Times New Roman" w:cs="Times New Roman"/>
          <w:sz w:val="24"/>
          <w:szCs w:val="24"/>
        </w:rPr>
        <w:t>, who then share it</w:t>
      </w:r>
      <w:r w:rsidRPr="00073E44">
        <w:rPr>
          <w:rFonts w:ascii="Times New Roman" w:hAnsi="Times New Roman" w:cs="Times New Roman"/>
          <w:sz w:val="24"/>
          <w:szCs w:val="24"/>
        </w:rPr>
        <w:t xml:space="preserve"> with discipline faculty. (Evidence: Dept Chair Guide Faculty Involvement Curriculum.docx, SAC Curriculum and Instruction Handbook Approved 2014-2015 </w:t>
      </w:r>
      <w:r w:rsidR="009C371A" w:rsidRPr="00073E44">
        <w:rPr>
          <w:rFonts w:ascii="Times New Roman" w:hAnsi="Times New Roman" w:cs="Times New Roman"/>
          <w:sz w:val="24"/>
          <w:szCs w:val="24"/>
        </w:rPr>
        <w:t>pg.</w:t>
      </w:r>
      <w:r w:rsidRPr="00073E44">
        <w:rPr>
          <w:rFonts w:ascii="Times New Roman" w:hAnsi="Times New Roman" w:cs="Times New Roman"/>
          <w:sz w:val="24"/>
          <w:szCs w:val="24"/>
        </w:rPr>
        <w:t xml:space="preserve"> 13 Faculty Originator.pdf). </w:t>
      </w:r>
      <w:r w:rsidR="6D1BC661" w:rsidRPr="00073E44">
        <w:rPr>
          <w:rFonts w:ascii="Times New Roman" w:hAnsi="Times New Roman" w:cs="Times New Roman"/>
          <w:sz w:val="24"/>
          <w:szCs w:val="24"/>
        </w:rPr>
        <w:t>Curriculum discussions</w:t>
      </w:r>
      <w:r w:rsidRPr="00073E44">
        <w:rPr>
          <w:rFonts w:ascii="Times New Roman" w:hAnsi="Times New Roman" w:cs="Times New Roman"/>
          <w:sz w:val="24"/>
          <w:szCs w:val="24"/>
        </w:rPr>
        <w:t xml:space="preserve"> happen at both the Department and Division level prior to any approval by the Curriculum and Instruction Council. (Evidence: English Department Meeting Agenda February 5, 2020, English Department Meeting Minutes February 5, 2020, Approved Math Dept Agenda &amp; Curriculum minutes - October 4 2019.doc (discussed AB705 adjustments), Approved Math Dept &amp; Curriculum minutes - Dec 5, 2014.docx (discussed Math redesign and online offerings), SM&amp;HS Division Curriculum Minutes 5-15-19.doc). In creating and reviewing curriculum, faculty ensure that content and methods of instruction meet the academic and professional standards of higher education. (Evidence: Approved COR Lower Division GE ENGL103 with C-ID.docx [C-ID to support accepted academic/professional standards of higher education], Approved COR Upper Division BIO with Prer</w:t>
      </w:r>
      <w:r w:rsidR="2B66472F" w:rsidRPr="00073E44">
        <w:rPr>
          <w:rFonts w:ascii="Times New Roman" w:hAnsi="Times New Roman" w:cs="Times New Roman"/>
          <w:sz w:val="24"/>
          <w:szCs w:val="24"/>
        </w:rPr>
        <w:t>equisites</w:t>
      </w:r>
      <w:r w:rsidRPr="00073E44">
        <w:rPr>
          <w:rFonts w:ascii="Times New Roman" w:hAnsi="Times New Roman" w:cs="Times New Roman"/>
          <w:sz w:val="24"/>
          <w:szCs w:val="24"/>
        </w:rPr>
        <w:t xml:space="preserve"> and C-ID</w:t>
      </w:r>
      <w:r w:rsidR="009C371A">
        <w:rPr>
          <w:rFonts w:ascii="Times New Roman" w:hAnsi="Times New Roman" w:cs="Times New Roman"/>
          <w:sz w:val="24"/>
          <w:szCs w:val="24"/>
        </w:rPr>
        <w:t xml:space="preserve"> </w:t>
      </w:r>
      <w:r w:rsidRPr="00073E44">
        <w:rPr>
          <w:rFonts w:ascii="Times New Roman" w:hAnsi="Times New Roman" w:cs="Times New Roman"/>
          <w:sz w:val="24"/>
          <w:szCs w:val="24"/>
        </w:rPr>
        <w:t>doc</w:t>
      </w:r>
      <w:r w:rsidR="600261A2" w:rsidRPr="00073E44">
        <w:rPr>
          <w:rFonts w:ascii="Times New Roman" w:hAnsi="Times New Roman" w:cs="Times New Roman"/>
          <w:sz w:val="24"/>
          <w:szCs w:val="24"/>
        </w:rPr>
        <w:t>uments</w:t>
      </w:r>
      <w:r w:rsidRPr="00073E44">
        <w:rPr>
          <w:rFonts w:ascii="Times New Roman" w:hAnsi="Times New Roman" w:cs="Times New Roman"/>
          <w:sz w:val="24"/>
          <w:szCs w:val="24"/>
        </w:rPr>
        <w:t>). All credit and non-credit courses are reviewed on a four-year cycle. (Evidence: CIC Handbook Course Review).</w:t>
      </w:r>
    </w:p>
    <w:p w14:paraId="0998EC78" w14:textId="64C18AD6" w:rsidR="15E8700A" w:rsidRPr="00073E44" w:rsidRDefault="15E8700A" w:rsidP="34BBF2CE">
      <w:pPr>
        <w:rPr>
          <w:rStyle w:val="eop"/>
          <w:rFonts w:ascii="Times New Roman" w:eastAsia="Calibri" w:hAnsi="Times New Roman" w:cs="Times New Roman"/>
          <w:sz w:val="24"/>
          <w:szCs w:val="24"/>
        </w:rPr>
      </w:pPr>
      <w:r w:rsidRPr="00073E44">
        <w:rPr>
          <w:rFonts w:ascii="Times New Roman" w:hAnsi="Times New Roman" w:cs="Times New Roman"/>
          <w:sz w:val="24"/>
          <w:szCs w:val="24"/>
        </w:rPr>
        <w:t>Program Review occurs annually with a capstone review completed every four years. (Evidence: SAC Program Review Programs up for Four Year Review 2020-2023.docx, SAC Completed Program Reviews F</w:t>
      </w:r>
      <w:r w:rsidR="009C371A" w:rsidRPr="00073E44">
        <w:rPr>
          <w:rFonts w:ascii="Times New Roman" w:hAnsi="Times New Roman" w:cs="Times New Roman"/>
          <w:sz w:val="24"/>
          <w:szCs w:val="24"/>
        </w:rPr>
        <w:t>19, F16.docx</w:t>
      </w:r>
      <w:r w:rsidRPr="00073E44">
        <w:rPr>
          <w:rFonts w:ascii="Times New Roman" w:hAnsi="Times New Roman" w:cs="Times New Roman"/>
          <w:sz w:val="24"/>
          <w:szCs w:val="24"/>
        </w:rPr>
        <w:t>). Criteria used in both the annual and capstone program review provide insight for the improvement of courses and programs</w:t>
      </w:r>
      <w:r w:rsidR="28FF8061" w:rsidRPr="00073E44">
        <w:rPr>
          <w:rFonts w:ascii="Times New Roman" w:hAnsi="Times New Roman" w:cs="Times New Roman"/>
          <w:sz w:val="24"/>
          <w:szCs w:val="24"/>
        </w:rPr>
        <w:t>,</w:t>
      </w:r>
      <w:r w:rsidRPr="00073E44">
        <w:rPr>
          <w:rFonts w:ascii="Times New Roman" w:hAnsi="Times New Roman" w:cs="Times New Roman"/>
          <w:sz w:val="24"/>
          <w:szCs w:val="24"/>
        </w:rPr>
        <w:t xml:space="preserve"> which will ensure program currency as well improvement of the learning experience. (Evidence: </w:t>
      </w:r>
      <w:r w:rsidR="394BB28D" w:rsidRPr="00073E44">
        <w:rPr>
          <w:rFonts w:ascii="Times New Roman" w:hAnsi="Times New Roman" w:cs="Times New Roman"/>
          <w:sz w:val="24"/>
          <w:szCs w:val="24"/>
        </w:rPr>
        <w:t xml:space="preserve">SAC Annual Academic </w:t>
      </w:r>
      <w:r w:rsidR="394BB28D" w:rsidRPr="00073E44">
        <w:rPr>
          <w:rFonts w:ascii="Times New Roman" w:hAnsi="Times New Roman" w:cs="Times New Roman"/>
          <w:sz w:val="24"/>
          <w:szCs w:val="24"/>
        </w:rPr>
        <w:lastRenderedPageBreak/>
        <w:t>Instructional 2020</w:t>
      </w:r>
      <w:r w:rsidR="20ECE4D6" w:rsidRPr="00073E44">
        <w:rPr>
          <w:rFonts w:ascii="Times New Roman" w:hAnsi="Times New Roman" w:cs="Times New Roman"/>
          <w:sz w:val="24"/>
          <w:szCs w:val="24"/>
        </w:rPr>
        <w:t>.pdf</w:t>
      </w:r>
      <w:r w:rsidRPr="00073E44">
        <w:rPr>
          <w:rFonts w:ascii="Times New Roman" w:hAnsi="Times New Roman" w:cs="Times New Roman"/>
          <w:sz w:val="24"/>
          <w:szCs w:val="24"/>
        </w:rPr>
        <w:t xml:space="preserve">, </w:t>
      </w:r>
      <w:r w:rsidR="7024E1B7" w:rsidRPr="00073E44">
        <w:rPr>
          <w:rFonts w:ascii="Times New Roman" w:hAnsi="Times New Roman" w:cs="Times New Roman"/>
          <w:sz w:val="24"/>
          <w:szCs w:val="24"/>
        </w:rPr>
        <w:t>SAC _4</w:t>
      </w:r>
      <w:r w:rsidRPr="00073E44">
        <w:rPr>
          <w:rFonts w:ascii="Times New Roman" w:hAnsi="Times New Roman" w:cs="Times New Roman"/>
          <w:sz w:val="24"/>
          <w:szCs w:val="24"/>
        </w:rPr>
        <w:t>YEAR_Instructional</w:t>
      </w:r>
      <w:r w:rsidR="5AC0C049" w:rsidRPr="00073E44">
        <w:rPr>
          <w:rFonts w:ascii="Times New Roman" w:hAnsi="Times New Roman" w:cs="Times New Roman"/>
          <w:sz w:val="24"/>
          <w:szCs w:val="24"/>
        </w:rPr>
        <w:t xml:space="preserve"> PR</w:t>
      </w:r>
      <w:r w:rsidRPr="00073E44">
        <w:rPr>
          <w:rFonts w:ascii="Times New Roman" w:hAnsi="Times New Roman" w:cs="Times New Roman"/>
          <w:sz w:val="24"/>
          <w:szCs w:val="24"/>
        </w:rPr>
        <w:t>-Template</w:t>
      </w:r>
      <w:r w:rsidR="5A244C65" w:rsidRPr="00073E44">
        <w:rPr>
          <w:rFonts w:ascii="Times New Roman" w:hAnsi="Times New Roman" w:cs="Times New Roman"/>
          <w:sz w:val="24"/>
          <w:szCs w:val="24"/>
        </w:rPr>
        <w:t>2020.pdf</w:t>
      </w:r>
      <w:r w:rsidRPr="00073E44">
        <w:rPr>
          <w:rFonts w:ascii="Times New Roman" w:hAnsi="Times New Roman" w:cs="Times New Roman"/>
          <w:sz w:val="24"/>
          <w:szCs w:val="24"/>
        </w:rPr>
        <w:t>).  Program review includes analysis of student achievement data (course completions and degree/certificate completions) and student learning data (SLO assessment results). (Evidence: PAPR History Dept Sept 2014.pdf (Older version), Quadrennial Report 2018 History.pdf, 1. 2016 Chemistry Annual Program Review Report.pdf (old version</w:t>
      </w:r>
      <w:r w:rsidR="009C371A" w:rsidRPr="00073E44">
        <w:rPr>
          <w:rFonts w:ascii="Times New Roman" w:hAnsi="Times New Roman" w:cs="Times New Roman"/>
          <w:sz w:val="24"/>
          <w:szCs w:val="24"/>
        </w:rPr>
        <w:t>), 2019_Chemistry_Quadrennnial_Capstone_report_for_Fall2019_OldForm.pdf</w:t>
      </w:r>
      <w:r w:rsidR="061FEF7F" w:rsidRPr="00073E44">
        <w:rPr>
          <w:rFonts w:ascii="Times New Roman" w:hAnsi="Times New Roman" w:cs="Times New Roman"/>
          <w:sz w:val="24"/>
          <w:szCs w:val="24"/>
        </w:rPr>
        <w:t>). Plans and goals developed in program reviews lead to program improvements, as shown in successive program review documents. These plans, goals, and improvements then inform institutional planning. (Evidence: 2016 Institutional Learning Outcomes Assessment Report.pdf, 2015 TLC_ILO_Assessment Report_Comm_Skills.pdf)</w:t>
      </w:r>
    </w:p>
    <w:p w14:paraId="5F7413E7" w14:textId="4C2E264D" w:rsidR="002448D4" w:rsidRPr="00073E44" w:rsidRDefault="15E8700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 xml:space="preserve">In addition to faculty discussions at the department/division levels, the structure of SAC’s Program Review Committee also provides </w:t>
      </w:r>
      <w:r w:rsidR="26507B22" w:rsidRPr="00073E44">
        <w:rPr>
          <w:rFonts w:ascii="Times New Roman" w:hAnsi="Times New Roman" w:cs="Times New Roman"/>
          <w:sz w:val="24"/>
          <w:szCs w:val="24"/>
        </w:rPr>
        <w:t xml:space="preserve">opportunities for improvement of </w:t>
      </w:r>
      <w:r w:rsidRPr="00073E44">
        <w:rPr>
          <w:rFonts w:ascii="Times New Roman" w:hAnsi="Times New Roman" w:cs="Times New Roman"/>
          <w:sz w:val="24"/>
          <w:szCs w:val="24"/>
        </w:rPr>
        <w:t>the college’s program and service areas</w:t>
      </w:r>
      <w:r w:rsidR="3B85396E" w:rsidRPr="00073E44">
        <w:rPr>
          <w:rFonts w:ascii="Times New Roman" w:hAnsi="Times New Roman" w:cs="Times New Roman"/>
          <w:sz w:val="24"/>
          <w:szCs w:val="24"/>
        </w:rPr>
        <w:t>. Student service areas</w:t>
      </w:r>
      <w:r w:rsidRPr="00073E44">
        <w:rPr>
          <w:rFonts w:ascii="Times New Roman" w:hAnsi="Times New Roman" w:cs="Times New Roman"/>
          <w:sz w:val="24"/>
          <w:szCs w:val="24"/>
        </w:rPr>
        <w:t xml:space="preserve"> present their program review to the committee and engage in dialogue with colleagues from across the campus</w:t>
      </w:r>
      <w:r w:rsidR="713E5AF9" w:rsidRPr="00073E44">
        <w:rPr>
          <w:rFonts w:ascii="Times New Roman" w:hAnsi="Times New Roman" w:cs="Times New Roman"/>
          <w:sz w:val="24"/>
          <w:szCs w:val="24"/>
        </w:rPr>
        <w:t>, giving each area</w:t>
      </w:r>
      <w:r w:rsidRPr="00073E44">
        <w:rPr>
          <w:rFonts w:ascii="Times New Roman" w:hAnsi="Times New Roman" w:cs="Times New Roman"/>
          <w:sz w:val="24"/>
          <w:szCs w:val="24"/>
        </w:rPr>
        <w:t xml:space="preserve"> the opportunity to critically reflect upon the </w:t>
      </w:r>
      <w:r w:rsidR="1620931A" w:rsidRPr="00073E44">
        <w:rPr>
          <w:rFonts w:ascii="Times New Roman" w:hAnsi="Times New Roman" w:cs="Times New Roman"/>
          <w:sz w:val="24"/>
          <w:szCs w:val="24"/>
        </w:rPr>
        <w:t>program's</w:t>
      </w:r>
      <w:r w:rsidRPr="00073E44">
        <w:rPr>
          <w:rFonts w:ascii="Times New Roman" w:hAnsi="Times New Roman" w:cs="Times New Roman"/>
          <w:sz w:val="24"/>
          <w:szCs w:val="24"/>
        </w:rPr>
        <w:t xml:space="preserve"> alignment with the college’s mission statement and identify ways that programs might </w:t>
      </w:r>
      <w:r w:rsidR="3C16D159" w:rsidRPr="00073E44">
        <w:rPr>
          <w:rFonts w:ascii="Times New Roman" w:hAnsi="Times New Roman" w:cs="Times New Roman"/>
          <w:sz w:val="24"/>
          <w:szCs w:val="24"/>
        </w:rPr>
        <w:t>improve student learning outcomes</w:t>
      </w:r>
      <w:r w:rsidRPr="00073E44">
        <w:rPr>
          <w:rFonts w:ascii="Times New Roman" w:hAnsi="Times New Roman" w:cs="Times New Roman"/>
          <w:sz w:val="24"/>
          <w:szCs w:val="24"/>
        </w:rPr>
        <w:t xml:space="preserve">. </w:t>
      </w:r>
      <w:r w:rsidR="0E0B7515" w:rsidRPr="00073E44">
        <w:rPr>
          <w:rFonts w:ascii="Times New Roman" w:hAnsi="Times New Roman" w:cs="Times New Roman"/>
          <w:sz w:val="24"/>
          <w:szCs w:val="24"/>
        </w:rPr>
        <w:t xml:space="preserve">(Evidence: PR Committee Minutes 5112020.pdf) </w:t>
      </w:r>
      <w:r w:rsidRPr="00073E44">
        <w:rPr>
          <w:rFonts w:ascii="Times New Roman" w:hAnsi="Times New Roman" w:cs="Times New Roman"/>
          <w:sz w:val="24"/>
          <w:szCs w:val="24"/>
        </w:rPr>
        <w:t>In an effort to enrich the educational experience of every SAC student the Program Review Committee will then take information gathered from Program Review presentations and reports and make recommendations to the Institutional Effectiveness and Assessment Committee regarding trends and to identify connections and make recommendations regarding the alignment of resources between programs and service areas.  (Evidence:  Program Review Purpose Charge.pdf)</w:t>
      </w:r>
    </w:p>
    <w:p w14:paraId="649CC1FA" w14:textId="45553BE7" w:rsidR="002448D4" w:rsidRPr="00073E44" w:rsidRDefault="002448D4" w:rsidP="189939E9">
      <w:pPr>
        <w:pStyle w:val="paragraph"/>
        <w:spacing w:before="0" w:beforeAutospacing="0" w:after="0" w:afterAutospacing="0"/>
        <w:textAlignment w:val="baseline"/>
        <w:rPr>
          <w:rStyle w:val="eop"/>
        </w:rPr>
      </w:pPr>
    </w:p>
    <w:p w14:paraId="7BE5BC18" w14:textId="0BD8E107" w:rsidR="002448D4" w:rsidRPr="00073E44" w:rsidRDefault="1840B070" w:rsidP="189939E9">
      <w:pPr>
        <w:pStyle w:val="paragraph"/>
        <w:spacing w:before="0" w:beforeAutospacing="0" w:after="0" w:afterAutospacing="0"/>
        <w:textAlignment w:val="baseline"/>
        <w:rPr>
          <w:rStyle w:val="eop"/>
          <w:color w:val="FF0000"/>
        </w:rPr>
      </w:pPr>
      <w:r w:rsidRPr="00073E44">
        <w:rPr>
          <w:rStyle w:val="normaltextrun"/>
          <w:b/>
          <w:bCs/>
        </w:rPr>
        <w:t xml:space="preserve">II.A.2. </w:t>
      </w:r>
      <w:r w:rsidR="002448D4" w:rsidRPr="00073E44">
        <w:rPr>
          <w:rStyle w:val="normaltextrun"/>
          <w:b/>
          <w:bCs/>
        </w:rPr>
        <w:t>Analysis and Evaluation</w:t>
      </w:r>
      <w:r w:rsidR="002448D4" w:rsidRPr="00073E44">
        <w:rPr>
          <w:rStyle w:val="eop"/>
        </w:rPr>
        <w:t> </w:t>
      </w:r>
      <w:r w:rsidR="551CDF9C" w:rsidRPr="00073E44">
        <w:rPr>
          <w:rStyle w:val="eop"/>
        </w:rPr>
        <w:t xml:space="preserve">  </w:t>
      </w:r>
    </w:p>
    <w:p w14:paraId="0343364D" w14:textId="1E5E8985" w:rsidR="002448D4" w:rsidRPr="00073E44" w:rsidRDefault="002448D4" w:rsidP="189939E9">
      <w:pPr>
        <w:pStyle w:val="paragraph"/>
        <w:spacing w:before="0" w:beforeAutospacing="0" w:after="0" w:afterAutospacing="0"/>
        <w:textAlignment w:val="baseline"/>
        <w:rPr>
          <w:rStyle w:val="eop"/>
        </w:rPr>
      </w:pPr>
    </w:p>
    <w:p w14:paraId="73DD9188" w14:textId="792FABEF" w:rsidR="002448D4" w:rsidRPr="00073E44" w:rsidRDefault="23966019" w:rsidP="34BBF2CE">
      <w:pPr>
        <w:rPr>
          <w:rStyle w:val="eop"/>
          <w:rFonts w:ascii="Times New Roman" w:hAnsi="Times New Roman" w:cs="Times New Roman"/>
          <w:sz w:val="24"/>
          <w:szCs w:val="24"/>
        </w:rPr>
      </w:pPr>
      <w:r w:rsidRPr="00073E44">
        <w:rPr>
          <w:rFonts w:ascii="Times New Roman" w:hAnsi="Times New Roman" w:cs="Times New Roman"/>
          <w:sz w:val="24"/>
          <w:szCs w:val="24"/>
        </w:rPr>
        <w:t>The curriculum process begins with the engagement of full and part-time faculty within each departmen</w:t>
      </w:r>
      <w:r w:rsidR="3B27217F" w:rsidRPr="00073E44">
        <w:rPr>
          <w:rFonts w:ascii="Times New Roman" w:hAnsi="Times New Roman" w:cs="Times New Roman"/>
          <w:sz w:val="24"/>
          <w:szCs w:val="24"/>
        </w:rPr>
        <w:t>t under the guidance of the department chair.  A</w:t>
      </w:r>
      <w:r w:rsidR="036D04D4" w:rsidRPr="00073E44">
        <w:rPr>
          <w:rFonts w:ascii="Times New Roman" w:hAnsi="Times New Roman" w:cs="Times New Roman"/>
          <w:sz w:val="24"/>
          <w:szCs w:val="24"/>
        </w:rPr>
        <w:t>s courses and programs are developed</w:t>
      </w:r>
      <w:r w:rsidR="0A88225F" w:rsidRPr="00073E44">
        <w:rPr>
          <w:rFonts w:ascii="Times New Roman" w:hAnsi="Times New Roman" w:cs="Times New Roman"/>
          <w:sz w:val="24"/>
          <w:szCs w:val="24"/>
        </w:rPr>
        <w:t xml:space="preserve"> and reviewed</w:t>
      </w:r>
      <w:r w:rsidR="3649D68F" w:rsidRPr="00073E44">
        <w:rPr>
          <w:rFonts w:ascii="Times New Roman" w:hAnsi="Times New Roman" w:cs="Times New Roman"/>
          <w:sz w:val="24"/>
          <w:szCs w:val="24"/>
        </w:rPr>
        <w:t>,</w:t>
      </w:r>
      <w:r w:rsidR="051486C7" w:rsidRPr="00073E44">
        <w:rPr>
          <w:rFonts w:ascii="Times New Roman" w:hAnsi="Times New Roman" w:cs="Times New Roman"/>
          <w:sz w:val="24"/>
          <w:szCs w:val="24"/>
        </w:rPr>
        <w:t xml:space="preserve"> d</w:t>
      </w:r>
      <w:r w:rsidR="1AFDC63A" w:rsidRPr="00073E44">
        <w:rPr>
          <w:rFonts w:ascii="Times New Roman" w:hAnsi="Times New Roman" w:cs="Times New Roman"/>
          <w:sz w:val="24"/>
          <w:szCs w:val="24"/>
        </w:rPr>
        <w:t>epartment meeting</w:t>
      </w:r>
      <w:r w:rsidR="20DE7B75" w:rsidRPr="00073E44">
        <w:rPr>
          <w:rFonts w:ascii="Times New Roman" w:hAnsi="Times New Roman" w:cs="Times New Roman"/>
          <w:sz w:val="24"/>
          <w:szCs w:val="24"/>
        </w:rPr>
        <w:t xml:space="preserve"> discussions address </w:t>
      </w:r>
      <w:r w:rsidR="5249D391" w:rsidRPr="00073E44">
        <w:rPr>
          <w:rFonts w:ascii="Times New Roman" w:hAnsi="Times New Roman" w:cs="Times New Roman"/>
          <w:sz w:val="24"/>
          <w:szCs w:val="24"/>
        </w:rPr>
        <w:t>content areas and methods of instruction</w:t>
      </w:r>
      <w:r w:rsidR="1D37B369" w:rsidRPr="00073E44">
        <w:rPr>
          <w:rFonts w:ascii="Times New Roman" w:hAnsi="Times New Roman" w:cs="Times New Roman"/>
          <w:sz w:val="24"/>
          <w:szCs w:val="24"/>
        </w:rPr>
        <w:t xml:space="preserve"> </w:t>
      </w:r>
      <w:r w:rsidR="0DA5FB3F" w:rsidRPr="00073E44">
        <w:rPr>
          <w:rFonts w:ascii="Times New Roman" w:hAnsi="Times New Roman" w:cs="Times New Roman"/>
          <w:sz w:val="24"/>
          <w:szCs w:val="24"/>
        </w:rPr>
        <w:t xml:space="preserve">to ensure curriculum </w:t>
      </w:r>
      <w:r w:rsidR="58A230DB" w:rsidRPr="00073E44">
        <w:rPr>
          <w:rFonts w:ascii="Times New Roman" w:hAnsi="Times New Roman" w:cs="Times New Roman"/>
          <w:sz w:val="24"/>
          <w:szCs w:val="24"/>
        </w:rPr>
        <w:t>meet</w:t>
      </w:r>
      <w:r w:rsidR="7863B685" w:rsidRPr="00073E44">
        <w:rPr>
          <w:rFonts w:ascii="Times New Roman" w:hAnsi="Times New Roman" w:cs="Times New Roman"/>
          <w:sz w:val="24"/>
          <w:szCs w:val="24"/>
        </w:rPr>
        <w:t>s</w:t>
      </w:r>
      <w:r w:rsidR="09282509" w:rsidRPr="00073E44">
        <w:rPr>
          <w:rFonts w:ascii="Times New Roman" w:hAnsi="Times New Roman" w:cs="Times New Roman"/>
          <w:sz w:val="24"/>
          <w:szCs w:val="24"/>
        </w:rPr>
        <w:t xml:space="preserve"> acceptable academic and professional </w:t>
      </w:r>
      <w:r w:rsidR="0E2DE6F2" w:rsidRPr="00073E44">
        <w:rPr>
          <w:rFonts w:ascii="Times New Roman" w:hAnsi="Times New Roman" w:cs="Times New Roman"/>
          <w:sz w:val="24"/>
          <w:szCs w:val="24"/>
        </w:rPr>
        <w:t xml:space="preserve">standards. </w:t>
      </w:r>
    </w:p>
    <w:p w14:paraId="10EF996B" w14:textId="654625E3" w:rsidR="002448D4" w:rsidRPr="00073E44" w:rsidRDefault="1D514D6D" w:rsidP="34BBF2CE">
      <w:pPr>
        <w:rPr>
          <w:rStyle w:val="eop"/>
          <w:rFonts w:ascii="Times New Roman" w:hAnsi="Times New Roman" w:cs="Times New Roman"/>
          <w:sz w:val="24"/>
          <w:szCs w:val="24"/>
        </w:rPr>
      </w:pPr>
      <w:r w:rsidRPr="00073E44">
        <w:rPr>
          <w:rFonts w:ascii="Times New Roman" w:hAnsi="Times New Roman" w:cs="Times New Roman"/>
          <w:sz w:val="24"/>
          <w:szCs w:val="24"/>
        </w:rPr>
        <w:t>The Program Review Committee</w:t>
      </w:r>
      <w:r w:rsidR="7FC84B71" w:rsidRPr="00073E44">
        <w:rPr>
          <w:rFonts w:ascii="Times New Roman" w:hAnsi="Times New Roman" w:cs="Times New Roman"/>
          <w:sz w:val="24"/>
          <w:szCs w:val="24"/>
        </w:rPr>
        <w:t>,</w:t>
      </w:r>
      <w:r w:rsidRPr="00073E44">
        <w:rPr>
          <w:rFonts w:ascii="Times New Roman" w:hAnsi="Times New Roman" w:cs="Times New Roman"/>
          <w:sz w:val="24"/>
          <w:szCs w:val="24"/>
        </w:rPr>
        <w:t xml:space="preserve"> under the leadership </w:t>
      </w:r>
      <w:r w:rsidR="2BABA8CE" w:rsidRPr="00073E44">
        <w:rPr>
          <w:rFonts w:ascii="Times New Roman" w:hAnsi="Times New Roman" w:cs="Times New Roman"/>
          <w:sz w:val="24"/>
          <w:szCs w:val="24"/>
        </w:rPr>
        <w:t>o</w:t>
      </w:r>
      <w:r w:rsidRPr="00073E44">
        <w:rPr>
          <w:rFonts w:ascii="Times New Roman" w:hAnsi="Times New Roman" w:cs="Times New Roman"/>
          <w:sz w:val="24"/>
          <w:szCs w:val="24"/>
        </w:rPr>
        <w:t>f the Institutional and Effectiveness Committee</w:t>
      </w:r>
      <w:r w:rsidR="4769CCBF" w:rsidRPr="00073E44">
        <w:rPr>
          <w:rFonts w:ascii="Times New Roman" w:hAnsi="Times New Roman" w:cs="Times New Roman"/>
          <w:sz w:val="24"/>
          <w:szCs w:val="24"/>
        </w:rPr>
        <w:t xml:space="preserve"> (IE&amp;A)</w:t>
      </w:r>
      <w:r w:rsidR="3EC42D54" w:rsidRPr="00073E44">
        <w:rPr>
          <w:rFonts w:ascii="Times New Roman" w:hAnsi="Times New Roman" w:cs="Times New Roman"/>
          <w:sz w:val="24"/>
          <w:szCs w:val="24"/>
        </w:rPr>
        <w:t>,</w:t>
      </w:r>
      <w:r w:rsidRPr="00073E44">
        <w:rPr>
          <w:rFonts w:ascii="Times New Roman" w:hAnsi="Times New Roman" w:cs="Times New Roman"/>
          <w:sz w:val="24"/>
          <w:szCs w:val="24"/>
        </w:rPr>
        <w:t xml:space="preserve"> has developed an improved process and resources to guide faculty in the a</w:t>
      </w:r>
      <w:r w:rsidR="2EEC5FF3" w:rsidRPr="00073E44">
        <w:rPr>
          <w:rFonts w:ascii="Times New Roman" w:hAnsi="Times New Roman" w:cs="Times New Roman"/>
          <w:sz w:val="24"/>
          <w:szCs w:val="24"/>
        </w:rPr>
        <w:t xml:space="preserve">nnual and capstone </w:t>
      </w:r>
      <w:r w:rsidR="393678E3" w:rsidRPr="00073E44">
        <w:rPr>
          <w:rFonts w:ascii="Times New Roman" w:hAnsi="Times New Roman" w:cs="Times New Roman"/>
          <w:sz w:val="24"/>
          <w:szCs w:val="24"/>
        </w:rPr>
        <w:t xml:space="preserve">quadrennial </w:t>
      </w:r>
      <w:r w:rsidR="2EEC5FF3" w:rsidRPr="00073E44">
        <w:rPr>
          <w:rFonts w:ascii="Times New Roman" w:hAnsi="Times New Roman" w:cs="Times New Roman"/>
          <w:sz w:val="24"/>
          <w:szCs w:val="24"/>
        </w:rPr>
        <w:t xml:space="preserve">review cycle. </w:t>
      </w:r>
      <w:r w:rsidR="7B1B3038" w:rsidRPr="00073E44">
        <w:rPr>
          <w:rFonts w:ascii="Times New Roman" w:hAnsi="Times New Roman" w:cs="Times New Roman"/>
          <w:sz w:val="24"/>
          <w:szCs w:val="24"/>
        </w:rPr>
        <w:t xml:space="preserve">The </w:t>
      </w:r>
      <w:r w:rsidR="51301514" w:rsidRPr="00073E44">
        <w:rPr>
          <w:rFonts w:ascii="Times New Roman" w:hAnsi="Times New Roman" w:cs="Times New Roman"/>
          <w:sz w:val="24"/>
          <w:szCs w:val="24"/>
        </w:rPr>
        <w:t xml:space="preserve">department </w:t>
      </w:r>
      <w:r w:rsidR="7B1B3038" w:rsidRPr="00073E44">
        <w:rPr>
          <w:rFonts w:ascii="Times New Roman" w:hAnsi="Times New Roman" w:cs="Times New Roman"/>
          <w:sz w:val="24"/>
          <w:szCs w:val="24"/>
        </w:rPr>
        <w:t>reports and their findings are presented to the Program Review Committee which allows for campus wide discussions of issues and opportunities that</w:t>
      </w:r>
      <w:r w:rsidR="5AEB9E38" w:rsidRPr="00073E44">
        <w:rPr>
          <w:rFonts w:ascii="Times New Roman" w:hAnsi="Times New Roman" w:cs="Times New Roman"/>
          <w:sz w:val="24"/>
          <w:szCs w:val="24"/>
        </w:rPr>
        <w:t xml:space="preserve"> </w:t>
      </w:r>
      <w:r w:rsidR="7B1B3038" w:rsidRPr="00073E44">
        <w:rPr>
          <w:rFonts w:ascii="Times New Roman" w:hAnsi="Times New Roman" w:cs="Times New Roman"/>
          <w:sz w:val="24"/>
          <w:szCs w:val="24"/>
        </w:rPr>
        <w:t>faculty and students</w:t>
      </w:r>
      <w:r w:rsidR="785DEEFF" w:rsidRPr="00073E44">
        <w:rPr>
          <w:rFonts w:ascii="Times New Roman" w:hAnsi="Times New Roman" w:cs="Times New Roman"/>
          <w:sz w:val="24"/>
          <w:szCs w:val="24"/>
        </w:rPr>
        <w:t xml:space="preserve"> may be facing.  </w:t>
      </w:r>
      <w:r w:rsidR="09B7E25A" w:rsidRPr="00073E44">
        <w:rPr>
          <w:rFonts w:ascii="Times New Roman" w:hAnsi="Times New Roman" w:cs="Times New Roman"/>
          <w:sz w:val="24"/>
          <w:szCs w:val="24"/>
        </w:rPr>
        <w:t xml:space="preserve">As discipline faculty present their findings to faculty and student services staff from across the campus, </w:t>
      </w:r>
      <w:r w:rsidR="46148497" w:rsidRPr="00073E44">
        <w:rPr>
          <w:rFonts w:ascii="Times New Roman" w:hAnsi="Times New Roman" w:cs="Times New Roman"/>
          <w:sz w:val="24"/>
          <w:szCs w:val="24"/>
        </w:rPr>
        <w:t xml:space="preserve">members of the campus community share </w:t>
      </w:r>
      <w:r w:rsidR="09B7E25A" w:rsidRPr="00073E44">
        <w:rPr>
          <w:rFonts w:ascii="Times New Roman" w:hAnsi="Times New Roman" w:cs="Times New Roman"/>
          <w:sz w:val="24"/>
          <w:szCs w:val="24"/>
        </w:rPr>
        <w:t xml:space="preserve">ideas for </w:t>
      </w:r>
      <w:r w:rsidR="7E4EACC8" w:rsidRPr="00073E44">
        <w:rPr>
          <w:rFonts w:ascii="Times New Roman" w:hAnsi="Times New Roman" w:cs="Times New Roman"/>
          <w:sz w:val="24"/>
          <w:szCs w:val="24"/>
        </w:rPr>
        <w:t>student</w:t>
      </w:r>
      <w:r w:rsidR="09B7E25A" w:rsidRPr="00073E44">
        <w:rPr>
          <w:rFonts w:ascii="Times New Roman" w:hAnsi="Times New Roman" w:cs="Times New Roman"/>
          <w:sz w:val="24"/>
          <w:szCs w:val="24"/>
        </w:rPr>
        <w:t xml:space="preserve"> </w:t>
      </w:r>
      <w:r w:rsidR="1975F869" w:rsidRPr="00073E44">
        <w:rPr>
          <w:rFonts w:ascii="Times New Roman" w:hAnsi="Times New Roman" w:cs="Times New Roman"/>
          <w:sz w:val="24"/>
          <w:szCs w:val="24"/>
        </w:rPr>
        <w:t>support, best</w:t>
      </w:r>
      <w:r w:rsidR="09B7E25A" w:rsidRPr="00073E44">
        <w:rPr>
          <w:rFonts w:ascii="Times New Roman" w:hAnsi="Times New Roman" w:cs="Times New Roman"/>
          <w:sz w:val="24"/>
          <w:szCs w:val="24"/>
        </w:rPr>
        <w:t xml:space="preserve"> </w:t>
      </w:r>
      <w:r w:rsidR="009C371A" w:rsidRPr="00073E44">
        <w:rPr>
          <w:rFonts w:ascii="Times New Roman" w:hAnsi="Times New Roman" w:cs="Times New Roman"/>
          <w:sz w:val="24"/>
          <w:szCs w:val="24"/>
        </w:rPr>
        <w:t>practices,</w:t>
      </w:r>
      <w:r w:rsidR="09B7E25A" w:rsidRPr="00073E44">
        <w:rPr>
          <w:rFonts w:ascii="Times New Roman" w:hAnsi="Times New Roman" w:cs="Times New Roman"/>
          <w:sz w:val="24"/>
          <w:szCs w:val="24"/>
        </w:rPr>
        <w:t xml:space="preserve"> and ways to imp</w:t>
      </w:r>
      <w:r w:rsidR="73E35308" w:rsidRPr="00073E44">
        <w:rPr>
          <w:rFonts w:ascii="Times New Roman" w:hAnsi="Times New Roman" w:cs="Times New Roman"/>
          <w:sz w:val="24"/>
          <w:szCs w:val="24"/>
        </w:rPr>
        <w:t>rove teaching and learning. These collaborative d</w:t>
      </w:r>
      <w:r w:rsidR="6BC7BAED" w:rsidRPr="00073E44">
        <w:rPr>
          <w:rFonts w:ascii="Times New Roman" w:hAnsi="Times New Roman" w:cs="Times New Roman"/>
          <w:sz w:val="24"/>
          <w:szCs w:val="24"/>
        </w:rPr>
        <w:t xml:space="preserve">iscussions are </w:t>
      </w:r>
      <w:r w:rsidR="0F761F89" w:rsidRPr="00073E44">
        <w:rPr>
          <w:rFonts w:ascii="Times New Roman" w:hAnsi="Times New Roman" w:cs="Times New Roman"/>
          <w:sz w:val="24"/>
          <w:szCs w:val="24"/>
        </w:rPr>
        <w:t xml:space="preserve">the </w:t>
      </w:r>
      <w:r w:rsidR="24A6EA18" w:rsidRPr="00073E44">
        <w:rPr>
          <w:rFonts w:ascii="Times New Roman" w:hAnsi="Times New Roman" w:cs="Times New Roman"/>
          <w:sz w:val="24"/>
          <w:szCs w:val="24"/>
        </w:rPr>
        <w:t xml:space="preserve">foundation </w:t>
      </w:r>
      <w:r w:rsidR="3D57829F" w:rsidRPr="00073E44">
        <w:rPr>
          <w:rFonts w:ascii="Times New Roman" w:hAnsi="Times New Roman" w:cs="Times New Roman"/>
          <w:sz w:val="24"/>
          <w:szCs w:val="24"/>
        </w:rPr>
        <w:t>of</w:t>
      </w:r>
      <w:r w:rsidR="24A6EA18" w:rsidRPr="00073E44">
        <w:rPr>
          <w:rFonts w:ascii="Times New Roman" w:hAnsi="Times New Roman" w:cs="Times New Roman"/>
          <w:sz w:val="24"/>
          <w:szCs w:val="24"/>
        </w:rPr>
        <w:t xml:space="preserve"> ongoing improvement of content delivery and </w:t>
      </w:r>
      <w:r w:rsidR="3CDF065D" w:rsidRPr="00073E44">
        <w:rPr>
          <w:rFonts w:ascii="Times New Roman" w:hAnsi="Times New Roman" w:cs="Times New Roman"/>
          <w:sz w:val="24"/>
          <w:szCs w:val="24"/>
        </w:rPr>
        <w:t>academic</w:t>
      </w:r>
      <w:r w:rsidR="24A6EA18" w:rsidRPr="00073E44">
        <w:rPr>
          <w:rFonts w:ascii="Times New Roman" w:hAnsi="Times New Roman" w:cs="Times New Roman"/>
          <w:sz w:val="24"/>
          <w:szCs w:val="24"/>
        </w:rPr>
        <w:t xml:space="preserve"> support services.</w:t>
      </w:r>
    </w:p>
    <w:p w14:paraId="30337C50" w14:textId="6B3F6F59" w:rsidR="30C2BC40" w:rsidRPr="00073E44" w:rsidRDefault="30C2BC40" w:rsidP="189939E9">
      <w:pPr>
        <w:pStyle w:val="paragraph"/>
        <w:spacing w:before="0" w:beforeAutospacing="0" w:after="0" w:afterAutospacing="0"/>
        <w:rPr>
          <w:rStyle w:val="eop"/>
        </w:rPr>
      </w:pPr>
    </w:p>
    <w:p w14:paraId="588C4296" w14:textId="277280C3" w:rsidR="306C091E" w:rsidRPr="00073E44" w:rsidRDefault="306C091E" w:rsidP="189939E9">
      <w:pPr>
        <w:pStyle w:val="paragraph"/>
        <w:spacing w:before="0" w:beforeAutospacing="0" w:after="0" w:afterAutospacing="0"/>
        <w:rPr>
          <w:rStyle w:val="normaltextrun"/>
          <w:b/>
          <w:bCs/>
        </w:rPr>
      </w:pPr>
    </w:p>
    <w:p w14:paraId="4EFD15DA" w14:textId="2EC2A716" w:rsidR="35243CA2" w:rsidRPr="00150916" w:rsidRDefault="002448D4" w:rsidP="00150916">
      <w:pPr>
        <w:pStyle w:val="paragraph"/>
        <w:spacing w:before="0" w:beforeAutospacing="0" w:after="0" w:afterAutospacing="0"/>
        <w:ind w:left="-660"/>
        <w:textAlignment w:val="baseline"/>
        <w:rPr>
          <w:rStyle w:val="normaltextrun"/>
        </w:rPr>
      </w:pPr>
      <w:r w:rsidRPr="00073E44">
        <w:rPr>
          <w:rStyle w:val="eop"/>
        </w:rPr>
        <w:t> </w:t>
      </w:r>
    </w:p>
    <w:p w14:paraId="6761B146" w14:textId="30E13A21" w:rsidR="35243CA2" w:rsidRPr="00073E44" w:rsidRDefault="35243CA2" w:rsidP="189939E9">
      <w:pPr>
        <w:pStyle w:val="paragraph"/>
        <w:spacing w:before="0" w:beforeAutospacing="0" w:after="0" w:afterAutospacing="0"/>
        <w:rPr>
          <w:rStyle w:val="normaltextrun"/>
          <w:b/>
          <w:bCs/>
        </w:rPr>
      </w:pPr>
    </w:p>
    <w:p w14:paraId="7CF5935A" w14:textId="7B648548" w:rsidR="002448D4" w:rsidRPr="00073E44" w:rsidRDefault="4AC54E64" w:rsidP="00150916">
      <w:pPr>
        <w:pStyle w:val="paragraph"/>
        <w:spacing w:before="0" w:beforeAutospacing="0" w:after="0" w:afterAutospacing="0"/>
        <w:ind w:left="720"/>
        <w:textAlignment w:val="baseline"/>
        <w:rPr>
          <w:rStyle w:val="eop"/>
          <w:b/>
          <w:bCs/>
        </w:rPr>
      </w:pPr>
      <w:r w:rsidRPr="00073E44">
        <w:rPr>
          <w:rStyle w:val="normaltextrun"/>
          <w:b/>
          <w:bCs/>
        </w:rPr>
        <w:t xml:space="preserve">II.A.3. </w:t>
      </w:r>
      <w:r w:rsidR="002448D4" w:rsidRPr="00073E44">
        <w:rPr>
          <w:rStyle w:val="normaltextrun"/>
          <w:b/>
          <w:bCs/>
        </w:rPr>
        <w:t xml:space="preserve">The institution identifies and regularly assesses learning outcomes for courses, programs, </w:t>
      </w:r>
      <w:r w:rsidR="009C371A" w:rsidRPr="00073E44">
        <w:rPr>
          <w:rStyle w:val="normaltextrun"/>
          <w:b/>
          <w:bCs/>
        </w:rPr>
        <w:t>certificates,</w:t>
      </w:r>
      <w:r w:rsidR="002448D4" w:rsidRPr="00073E44">
        <w:rPr>
          <w:rStyle w:val="normaltextrun"/>
          <w:b/>
          <w:bCs/>
        </w:rPr>
        <w:t xml:space="preserve"> and degrees using established institutional procedures.  The institution has officially approved and current course outlines that include student learning outcomes.  In every class section</w:t>
      </w:r>
      <w:r w:rsidR="12B3C7C8" w:rsidRPr="00073E44">
        <w:rPr>
          <w:rStyle w:val="normaltextrun"/>
          <w:b/>
          <w:bCs/>
        </w:rPr>
        <w:t>,</w:t>
      </w:r>
      <w:r w:rsidR="002448D4" w:rsidRPr="00073E44">
        <w:rPr>
          <w:rStyle w:val="normaltextrun"/>
          <w:b/>
          <w:bCs/>
        </w:rPr>
        <w:t xml:space="preserve"> students receive a course syllabus that includes learning outcomes from the institution’s officially approved course outline.</w:t>
      </w:r>
      <w:r w:rsidR="002448D4" w:rsidRPr="00073E44">
        <w:rPr>
          <w:rStyle w:val="eop"/>
          <w:b/>
          <w:bCs/>
        </w:rPr>
        <w:t> </w:t>
      </w:r>
    </w:p>
    <w:p w14:paraId="4ECEB114"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4F6430BA" w14:textId="2F84CBC4" w:rsidR="002448D4" w:rsidRPr="00073E44" w:rsidRDefault="6B4A2862" w:rsidP="189939E9">
      <w:pPr>
        <w:pStyle w:val="paragraph"/>
        <w:spacing w:before="0" w:beforeAutospacing="0" w:after="0" w:afterAutospacing="0"/>
        <w:textAlignment w:val="baseline"/>
      </w:pPr>
      <w:r w:rsidRPr="00073E44">
        <w:rPr>
          <w:rStyle w:val="normaltextrun"/>
          <w:b/>
          <w:bCs/>
        </w:rPr>
        <w:t xml:space="preserve">II.A.3. </w:t>
      </w:r>
      <w:r w:rsidR="002448D4" w:rsidRPr="00073E44">
        <w:rPr>
          <w:rStyle w:val="normaltextrun"/>
          <w:b/>
          <w:bCs/>
        </w:rPr>
        <w:t>Evidence of Meeting the Standard</w:t>
      </w:r>
      <w:r w:rsidR="002448D4" w:rsidRPr="00073E44">
        <w:rPr>
          <w:rStyle w:val="eop"/>
        </w:rPr>
        <w:t> </w:t>
      </w:r>
    </w:p>
    <w:p w14:paraId="0D8BF348"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1331344B" w14:textId="35D71967" w:rsidR="002448D4" w:rsidRPr="00073E44" w:rsidRDefault="2D362B23" w:rsidP="34BBF2CE">
      <w:pPr>
        <w:rPr>
          <w:rStyle w:val="eop"/>
          <w:rFonts w:ascii="Times New Roman" w:eastAsia="Calibri" w:hAnsi="Times New Roman" w:cs="Times New Roman"/>
          <w:sz w:val="24"/>
          <w:szCs w:val="24"/>
        </w:rPr>
      </w:pPr>
      <w:r w:rsidRPr="00073E44">
        <w:rPr>
          <w:rFonts w:ascii="Times New Roman" w:hAnsi="Times New Roman" w:cs="Times New Roman"/>
          <w:sz w:val="24"/>
          <w:szCs w:val="24"/>
        </w:rPr>
        <w:t xml:space="preserve">In the Fall </w:t>
      </w:r>
      <w:r w:rsidR="1E250523" w:rsidRPr="00073E44">
        <w:rPr>
          <w:rFonts w:ascii="Times New Roman" w:hAnsi="Times New Roman" w:cs="Times New Roman"/>
          <w:sz w:val="24"/>
          <w:szCs w:val="24"/>
        </w:rPr>
        <w:t>semester of 2019,</w:t>
      </w:r>
      <w:r w:rsidRPr="00073E44">
        <w:rPr>
          <w:rFonts w:ascii="Times New Roman" w:hAnsi="Times New Roman" w:cs="Times New Roman"/>
          <w:sz w:val="24"/>
          <w:szCs w:val="24"/>
        </w:rPr>
        <w:t xml:space="preserve"> a faculty Outcomes and Assessment Coordinator was hired to lead the </w:t>
      </w:r>
      <w:r w:rsidR="5C45079E" w:rsidRPr="00073E44">
        <w:rPr>
          <w:rFonts w:ascii="Times New Roman" w:hAnsi="Times New Roman" w:cs="Times New Roman"/>
          <w:sz w:val="24"/>
          <w:szCs w:val="24"/>
        </w:rPr>
        <w:t>effort of training and supporting faculty in writing and assessing outcomes. This work is further supported by the Outcomes and Assessment Committee</w:t>
      </w:r>
      <w:r w:rsidR="051B85DC" w:rsidRPr="00073E44">
        <w:rPr>
          <w:rFonts w:ascii="Times New Roman" w:hAnsi="Times New Roman" w:cs="Times New Roman"/>
          <w:sz w:val="24"/>
          <w:szCs w:val="24"/>
        </w:rPr>
        <w:t xml:space="preserve"> (O&amp;A) (Evidence: O&amp;A Committee.pdf). The O&amp;A Committee works in partnership with the Program Review Committee to </w:t>
      </w:r>
      <w:r w:rsidR="0853269E" w:rsidRPr="00073E44">
        <w:rPr>
          <w:rFonts w:ascii="Times New Roman" w:hAnsi="Times New Roman" w:cs="Times New Roman"/>
          <w:sz w:val="24"/>
          <w:szCs w:val="24"/>
        </w:rPr>
        <w:t>support the transition of outcomes assessment to the program review process.</w:t>
      </w:r>
    </w:p>
    <w:p w14:paraId="51BF7970" w14:textId="498AB468" w:rsidR="015FCF3F" w:rsidRPr="00073E44" w:rsidRDefault="0AF9CEA4" w:rsidP="34BBF2CE">
      <w:pPr>
        <w:rPr>
          <w:rFonts w:ascii="Times New Roman" w:eastAsia="Calibri" w:hAnsi="Times New Roman" w:cs="Times New Roman"/>
          <w:sz w:val="24"/>
          <w:szCs w:val="24"/>
        </w:rPr>
      </w:pPr>
      <w:r w:rsidRPr="00073E44">
        <w:rPr>
          <w:rFonts w:ascii="Times New Roman" w:hAnsi="Times New Roman" w:cs="Times New Roman"/>
          <w:sz w:val="24"/>
          <w:szCs w:val="24"/>
        </w:rPr>
        <w:t xml:space="preserve">To ensure faculty are implementing best practices related to </w:t>
      </w:r>
      <w:r w:rsidR="2AEA02F1" w:rsidRPr="00073E44">
        <w:rPr>
          <w:rFonts w:ascii="Times New Roman" w:hAnsi="Times New Roman" w:cs="Times New Roman"/>
          <w:sz w:val="24"/>
          <w:szCs w:val="24"/>
        </w:rPr>
        <w:t xml:space="preserve">student learning </w:t>
      </w:r>
      <w:r w:rsidRPr="00073E44">
        <w:rPr>
          <w:rFonts w:ascii="Times New Roman" w:hAnsi="Times New Roman" w:cs="Times New Roman"/>
          <w:sz w:val="24"/>
          <w:szCs w:val="24"/>
        </w:rPr>
        <w:t>outcomes</w:t>
      </w:r>
      <w:r w:rsidR="3BA3D996" w:rsidRPr="00073E44">
        <w:rPr>
          <w:rFonts w:ascii="Times New Roman" w:hAnsi="Times New Roman" w:cs="Times New Roman"/>
          <w:sz w:val="24"/>
          <w:szCs w:val="24"/>
        </w:rPr>
        <w:t xml:space="preserve"> (SLO)</w:t>
      </w:r>
      <w:r w:rsidRPr="00073E44">
        <w:rPr>
          <w:rFonts w:ascii="Times New Roman" w:hAnsi="Times New Roman" w:cs="Times New Roman"/>
          <w:sz w:val="24"/>
          <w:szCs w:val="24"/>
        </w:rPr>
        <w:t xml:space="preserve"> assessment</w:t>
      </w:r>
      <w:r w:rsidR="5CDF8EE4" w:rsidRPr="00073E44">
        <w:rPr>
          <w:rFonts w:ascii="Times New Roman" w:hAnsi="Times New Roman" w:cs="Times New Roman"/>
          <w:sz w:val="24"/>
          <w:szCs w:val="24"/>
        </w:rPr>
        <w:t>,</w:t>
      </w:r>
      <w:r w:rsidRPr="00073E44">
        <w:rPr>
          <w:rFonts w:ascii="Times New Roman" w:hAnsi="Times New Roman" w:cs="Times New Roman"/>
          <w:sz w:val="24"/>
          <w:szCs w:val="24"/>
        </w:rPr>
        <w:t xml:space="preserve"> a SLO Training Course was developed by the faculty coordinator and is available to all full</w:t>
      </w:r>
      <w:r w:rsidR="07CCE635" w:rsidRPr="00073E44">
        <w:rPr>
          <w:rFonts w:ascii="Times New Roman" w:hAnsi="Times New Roman" w:cs="Times New Roman"/>
          <w:sz w:val="24"/>
          <w:szCs w:val="24"/>
        </w:rPr>
        <w:t>-</w:t>
      </w:r>
      <w:r w:rsidRPr="00073E44">
        <w:rPr>
          <w:rFonts w:ascii="Times New Roman" w:hAnsi="Times New Roman" w:cs="Times New Roman"/>
          <w:sz w:val="24"/>
          <w:szCs w:val="24"/>
        </w:rPr>
        <w:t xml:space="preserve">time and part-time faculty. (Evidence: </w:t>
      </w:r>
      <w:r w:rsidR="68130D63" w:rsidRPr="00073E44">
        <w:rPr>
          <w:rFonts w:ascii="Times New Roman" w:hAnsi="Times New Roman" w:cs="Times New Roman"/>
          <w:sz w:val="24"/>
          <w:szCs w:val="24"/>
        </w:rPr>
        <w:t>SLO Training Course.pdf).  Within the course faculty are taught the Eleven Principles of SLO Assessment</w:t>
      </w:r>
      <w:r w:rsidR="56DF5718" w:rsidRPr="00073E44">
        <w:rPr>
          <w:rFonts w:ascii="Times New Roman" w:hAnsi="Times New Roman" w:cs="Times New Roman"/>
          <w:sz w:val="24"/>
          <w:szCs w:val="24"/>
        </w:rPr>
        <w:t xml:space="preserve">. </w:t>
      </w:r>
      <w:r w:rsidR="68130D63" w:rsidRPr="00073E44">
        <w:rPr>
          <w:rFonts w:ascii="Times New Roman" w:hAnsi="Times New Roman" w:cs="Times New Roman"/>
          <w:sz w:val="24"/>
          <w:szCs w:val="24"/>
        </w:rPr>
        <w:t xml:space="preserve">Principles for SLO Assessment </w:t>
      </w:r>
      <w:r w:rsidR="5AD65E27" w:rsidRPr="00073E44">
        <w:rPr>
          <w:rFonts w:ascii="Times New Roman" w:hAnsi="Times New Roman" w:cs="Times New Roman"/>
          <w:sz w:val="24"/>
          <w:szCs w:val="24"/>
        </w:rPr>
        <w:t xml:space="preserve">come </w:t>
      </w:r>
      <w:r w:rsidR="68130D63" w:rsidRPr="00073E44">
        <w:rPr>
          <w:rFonts w:ascii="Times New Roman" w:hAnsi="Times New Roman" w:cs="Times New Roman"/>
          <w:sz w:val="24"/>
          <w:szCs w:val="24"/>
        </w:rPr>
        <w:t>from the Guiding Principles for SLO Assessment</w:t>
      </w:r>
      <w:r w:rsidR="1EC747E4" w:rsidRPr="00073E44">
        <w:rPr>
          <w:rFonts w:ascii="Times New Roman" w:hAnsi="Times New Roman" w:cs="Times New Roman"/>
          <w:sz w:val="24"/>
          <w:szCs w:val="24"/>
        </w:rPr>
        <w:t xml:space="preserve"> which provide a foundation for faculty regularly and effectively assess learning outcomes for courses and programs. (Evidence: </w:t>
      </w:r>
      <w:r w:rsidR="4CF8FE2B" w:rsidRPr="00073E44">
        <w:rPr>
          <w:rFonts w:ascii="Times New Roman" w:hAnsi="Times New Roman" w:cs="Times New Roman"/>
          <w:sz w:val="24"/>
          <w:szCs w:val="24"/>
        </w:rPr>
        <w:t xml:space="preserve">The Eleven Principles of SLO Assessment.pdf) </w:t>
      </w:r>
    </w:p>
    <w:p w14:paraId="3BEF142D" w14:textId="6C1DABA8" w:rsidR="419C6DED" w:rsidRPr="00073E44" w:rsidRDefault="29EE60EF" w:rsidP="34BBF2CE">
      <w:pPr>
        <w:rPr>
          <w:rStyle w:val="eop"/>
          <w:rFonts w:ascii="Times New Roman" w:eastAsia="Calibri" w:hAnsi="Times New Roman" w:cs="Times New Roman"/>
          <w:sz w:val="24"/>
          <w:szCs w:val="24"/>
        </w:rPr>
      </w:pPr>
      <w:r w:rsidRPr="00073E44">
        <w:rPr>
          <w:rFonts w:ascii="Times New Roman" w:hAnsi="Times New Roman" w:cs="Times New Roman"/>
          <w:sz w:val="24"/>
          <w:szCs w:val="24"/>
        </w:rPr>
        <w:t>Courses submitted through the established college procedures utilizing the</w:t>
      </w:r>
      <w:r w:rsidR="25ACDFF6" w:rsidRPr="00073E44">
        <w:rPr>
          <w:rFonts w:ascii="Times New Roman" w:hAnsi="Times New Roman" w:cs="Times New Roman"/>
          <w:sz w:val="24"/>
          <w:szCs w:val="24"/>
        </w:rPr>
        <w:t xml:space="preserve"> Curri</w:t>
      </w:r>
      <w:r w:rsidR="29F70825" w:rsidRPr="00073E44">
        <w:rPr>
          <w:rFonts w:ascii="Times New Roman" w:hAnsi="Times New Roman" w:cs="Times New Roman"/>
          <w:sz w:val="24"/>
          <w:szCs w:val="24"/>
        </w:rPr>
        <w:t>Q</w:t>
      </w:r>
      <w:r w:rsidR="24066AC9" w:rsidRPr="00073E44">
        <w:rPr>
          <w:rFonts w:ascii="Times New Roman" w:hAnsi="Times New Roman" w:cs="Times New Roman"/>
          <w:sz w:val="24"/>
          <w:szCs w:val="24"/>
        </w:rPr>
        <w:t>u</w:t>
      </w:r>
      <w:r w:rsidR="25ACDFF6" w:rsidRPr="00073E44">
        <w:rPr>
          <w:rFonts w:ascii="Times New Roman" w:hAnsi="Times New Roman" w:cs="Times New Roman"/>
          <w:sz w:val="24"/>
          <w:szCs w:val="24"/>
        </w:rPr>
        <w:t>net META Course Outline of Record</w:t>
      </w:r>
      <w:r w:rsidR="5C20C394" w:rsidRPr="00073E44">
        <w:rPr>
          <w:rFonts w:ascii="Times New Roman" w:hAnsi="Times New Roman" w:cs="Times New Roman"/>
          <w:sz w:val="24"/>
          <w:szCs w:val="24"/>
        </w:rPr>
        <w:t xml:space="preserve"> (COR)</w:t>
      </w:r>
      <w:r w:rsidR="25ACDFF6" w:rsidRPr="00073E44">
        <w:rPr>
          <w:rFonts w:ascii="Times New Roman" w:hAnsi="Times New Roman" w:cs="Times New Roman"/>
          <w:sz w:val="24"/>
          <w:szCs w:val="24"/>
        </w:rPr>
        <w:t xml:space="preserve"> template include the required section for </w:t>
      </w:r>
      <w:r w:rsidR="2C9F04A8" w:rsidRPr="00073E44">
        <w:rPr>
          <w:rFonts w:ascii="Times New Roman" w:hAnsi="Times New Roman" w:cs="Times New Roman"/>
          <w:sz w:val="24"/>
          <w:szCs w:val="24"/>
        </w:rPr>
        <w:t>student learning outcomes</w:t>
      </w:r>
      <w:r w:rsidR="25ACDFF6" w:rsidRPr="00073E44">
        <w:rPr>
          <w:rFonts w:ascii="Times New Roman" w:hAnsi="Times New Roman" w:cs="Times New Roman"/>
          <w:sz w:val="24"/>
          <w:szCs w:val="24"/>
        </w:rPr>
        <w:t>. (Evidence: C</w:t>
      </w:r>
      <w:r w:rsidR="70855655" w:rsidRPr="00073E44">
        <w:rPr>
          <w:rFonts w:ascii="Times New Roman" w:hAnsi="Times New Roman" w:cs="Times New Roman"/>
          <w:sz w:val="24"/>
          <w:szCs w:val="24"/>
        </w:rPr>
        <w:t xml:space="preserve">OR Engr 183 – AutoCADI.pdf). The </w:t>
      </w:r>
      <w:r w:rsidR="6EEB7299" w:rsidRPr="00073E44">
        <w:rPr>
          <w:rFonts w:ascii="Times New Roman" w:hAnsi="Times New Roman" w:cs="Times New Roman"/>
          <w:sz w:val="24"/>
          <w:szCs w:val="24"/>
        </w:rPr>
        <w:t>COR is provided to faculty teaching the course to ensure</w:t>
      </w:r>
      <w:r w:rsidR="22F9EC2F" w:rsidRPr="00073E44">
        <w:rPr>
          <w:rFonts w:ascii="Times New Roman" w:hAnsi="Times New Roman" w:cs="Times New Roman"/>
          <w:sz w:val="24"/>
          <w:szCs w:val="24"/>
        </w:rPr>
        <w:t xml:space="preserve"> they meet</w:t>
      </w:r>
      <w:r w:rsidR="6EEB7299" w:rsidRPr="00073E44">
        <w:rPr>
          <w:rFonts w:ascii="Times New Roman" w:hAnsi="Times New Roman" w:cs="Times New Roman"/>
          <w:sz w:val="24"/>
          <w:szCs w:val="24"/>
        </w:rPr>
        <w:t xml:space="preserve"> all course requirements when preparing the syllabus and delivering the course. The SLOs from the COR are included on the syllabus provided to each student</w:t>
      </w:r>
      <w:r w:rsidR="1B66A08C" w:rsidRPr="00073E44">
        <w:rPr>
          <w:rFonts w:ascii="Times New Roman" w:hAnsi="Times New Roman" w:cs="Times New Roman"/>
          <w:sz w:val="24"/>
          <w:szCs w:val="24"/>
        </w:rPr>
        <w:t>.</w:t>
      </w:r>
      <w:r w:rsidR="6EEB7299" w:rsidRPr="00073E44">
        <w:rPr>
          <w:rFonts w:ascii="Times New Roman" w:hAnsi="Times New Roman" w:cs="Times New Roman"/>
          <w:sz w:val="24"/>
          <w:szCs w:val="24"/>
        </w:rPr>
        <w:t xml:space="preserve"> (Evidence: Syllabus</w:t>
      </w:r>
      <w:r w:rsidR="1CFEDC9F" w:rsidRPr="00073E44">
        <w:rPr>
          <w:rFonts w:ascii="Times New Roman" w:hAnsi="Times New Roman" w:cs="Times New Roman"/>
          <w:sz w:val="24"/>
          <w:szCs w:val="24"/>
        </w:rPr>
        <w:t xml:space="preserve"> Engr 183 – AutoCADI.pdf)</w:t>
      </w:r>
      <w:r w:rsidR="23C5AC7C" w:rsidRPr="00073E44">
        <w:rPr>
          <w:rFonts w:ascii="Times New Roman" w:hAnsi="Times New Roman" w:cs="Times New Roman"/>
          <w:sz w:val="24"/>
          <w:szCs w:val="24"/>
        </w:rPr>
        <w:t xml:space="preserve"> </w:t>
      </w:r>
      <w:r w:rsidR="1A4C5302" w:rsidRPr="00073E44">
        <w:rPr>
          <w:rFonts w:ascii="Times New Roman" w:hAnsi="Times New Roman" w:cs="Times New Roman"/>
          <w:sz w:val="24"/>
          <w:szCs w:val="24"/>
        </w:rPr>
        <w:t>Degree and certificate programs also include Program Learning Outcomes in Curri</w:t>
      </w:r>
      <w:r w:rsidR="401826CC" w:rsidRPr="00073E44">
        <w:rPr>
          <w:rFonts w:ascii="Times New Roman" w:hAnsi="Times New Roman" w:cs="Times New Roman"/>
          <w:sz w:val="24"/>
          <w:szCs w:val="24"/>
        </w:rPr>
        <w:t>Q</w:t>
      </w:r>
      <w:r w:rsidR="1A4C5302" w:rsidRPr="00073E44">
        <w:rPr>
          <w:rFonts w:ascii="Times New Roman" w:hAnsi="Times New Roman" w:cs="Times New Roman"/>
          <w:sz w:val="24"/>
          <w:szCs w:val="24"/>
        </w:rPr>
        <w:t>unet META a</w:t>
      </w:r>
      <w:r w:rsidR="026BB559" w:rsidRPr="00073E44">
        <w:rPr>
          <w:rFonts w:ascii="Times New Roman" w:hAnsi="Times New Roman" w:cs="Times New Roman"/>
          <w:sz w:val="24"/>
          <w:szCs w:val="24"/>
        </w:rPr>
        <w:t>nd in</w:t>
      </w:r>
      <w:r w:rsidR="1A4C5302" w:rsidRPr="00073E44">
        <w:rPr>
          <w:rFonts w:ascii="Times New Roman" w:hAnsi="Times New Roman" w:cs="Times New Roman"/>
          <w:sz w:val="24"/>
          <w:szCs w:val="24"/>
        </w:rPr>
        <w:t xml:space="preserve"> the College Catalog (Evidence: </w:t>
      </w:r>
      <w:r w:rsidR="19608894" w:rsidRPr="00073E44">
        <w:rPr>
          <w:rFonts w:ascii="Times New Roman" w:hAnsi="Times New Roman" w:cs="Times New Roman"/>
          <w:sz w:val="24"/>
          <w:szCs w:val="24"/>
        </w:rPr>
        <w:t xml:space="preserve">Dance Certificate.pdf, Pharmacy Tech AS Degree.pdf, Philosophy AAT </w:t>
      </w:r>
      <w:r w:rsidR="009C371A" w:rsidRPr="00073E44">
        <w:rPr>
          <w:rFonts w:ascii="Times New Roman" w:hAnsi="Times New Roman" w:cs="Times New Roman"/>
          <w:sz w:val="24"/>
          <w:szCs w:val="24"/>
        </w:rPr>
        <w:t>Degree.pdf, PLOs</w:t>
      </w:r>
      <w:r w:rsidR="72B24179" w:rsidRPr="00073E44">
        <w:rPr>
          <w:rFonts w:ascii="Times New Roman" w:hAnsi="Times New Roman" w:cs="Times New Roman"/>
          <w:sz w:val="24"/>
          <w:szCs w:val="24"/>
        </w:rPr>
        <w:t xml:space="preserve"> SAC 202-201 Catalog.pdf)</w:t>
      </w:r>
    </w:p>
    <w:p w14:paraId="3571FED5" w14:textId="3354FEAC" w:rsidR="002448D4" w:rsidRPr="00073E44" w:rsidRDefault="35B32973" w:rsidP="34BBF2CE">
      <w:pPr>
        <w:rPr>
          <w:rStyle w:val="eop"/>
          <w:rFonts w:ascii="Times New Roman" w:eastAsia="Calibri" w:hAnsi="Times New Roman" w:cs="Times New Roman"/>
          <w:sz w:val="24"/>
          <w:szCs w:val="24"/>
        </w:rPr>
      </w:pPr>
      <w:r w:rsidRPr="00073E44">
        <w:rPr>
          <w:rFonts w:ascii="Times New Roman" w:hAnsi="Times New Roman" w:cs="Times New Roman"/>
          <w:sz w:val="24"/>
          <w:szCs w:val="24"/>
        </w:rPr>
        <w:t>S</w:t>
      </w:r>
      <w:r w:rsidR="0D68A42F" w:rsidRPr="00073E44">
        <w:rPr>
          <w:rFonts w:ascii="Times New Roman" w:hAnsi="Times New Roman" w:cs="Times New Roman"/>
          <w:sz w:val="24"/>
          <w:szCs w:val="24"/>
        </w:rPr>
        <w:t xml:space="preserve">anta </w:t>
      </w:r>
      <w:r w:rsidRPr="00073E44">
        <w:rPr>
          <w:rFonts w:ascii="Times New Roman" w:hAnsi="Times New Roman" w:cs="Times New Roman"/>
          <w:sz w:val="24"/>
          <w:szCs w:val="24"/>
        </w:rPr>
        <w:t>A</w:t>
      </w:r>
      <w:r w:rsidR="32CBF926" w:rsidRPr="00073E44">
        <w:rPr>
          <w:rFonts w:ascii="Times New Roman" w:hAnsi="Times New Roman" w:cs="Times New Roman"/>
          <w:sz w:val="24"/>
          <w:szCs w:val="24"/>
        </w:rPr>
        <w:t xml:space="preserve">na </w:t>
      </w:r>
      <w:r w:rsidRPr="00073E44">
        <w:rPr>
          <w:rFonts w:ascii="Times New Roman" w:hAnsi="Times New Roman" w:cs="Times New Roman"/>
          <w:sz w:val="24"/>
          <w:szCs w:val="24"/>
        </w:rPr>
        <w:t>C</w:t>
      </w:r>
      <w:r w:rsidR="502A11D2" w:rsidRPr="00073E44">
        <w:rPr>
          <w:rFonts w:ascii="Times New Roman" w:hAnsi="Times New Roman" w:cs="Times New Roman"/>
          <w:sz w:val="24"/>
          <w:szCs w:val="24"/>
        </w:rPr>
        <w:t>ollege</w:t>
      </w:r>
      <w:r w:rsidRPr="00073E44">
        <w:rPr>
          <w:rFonts w:ascii="Times New Roman" w:hAnsi="Times New Roman" w:cs="Times New Roman"/>
          <w:sz w:val="24"/>
          <w:szCs w:val="24"/>
        </w:rPr>
        <w:t xml:space="preserve"> has officially, and within established college procedures, approved the Occupational Studies (OS) baccalaureate degree program and the course outlines of record (COR) for all courses taught in the OS baccalaureate degree program. (</w:t>
      </w:r>
      <w:r w:rsidR="6C3C7689" w:rsidRPr="00073E44">
        <w:rPr>
          <w:rFonts w:ascii="Times New Roman" w:hAnsi="Times New Roman" w:cs="Times New Roman"/>
          <w:sz w:val="24"/>
          <w:szCs w:val="24"/>
        </w:rPr>
        <w:t>E</w:t>
      </w:r>
      <w:r w:rsidRPr="00073E44">
        <w:rPr>
          <w:rFonts w:ascii="Times New Roman" w:hAnsi="Times New Roman" w:cs="Times New Roman"/>
          <w:sz w:val="24"/>
          <w:szCs w:val="24"/>
        </w:rPr>
        <w:t>vidence</w:t>
      </w:r>
      <w:r w:rsidR="26B4627F" w:rsidRPr="00073E44">
        <w:rPr>
          <w:rFonts w:ascii="Times New Roman" w:hAnsi="Times New Roman" w:cs="Times New Roman"/>
          <w:sz w:val="24"/>
          <w:szCs w:val="24"/>
        </w:rPr>
        <w:t>:</w:t>
      </w:r>
      <w:r w:rsidRPr="00073E44">
        <w:rPr>
          <w:rFonts w:ascii="Times New Roman" w:hAnsi="Times New Roman" w:cs="Times New Roman"/>
          <w:sz w:val="24"/>
          <w:szCs w:val="24"/>
        </w:rPr>
        <w:t xml:space="preserve"> OS Program outline and OS 305 COR). All OS course outlines and OS course syllabi in the OS baccalaureate program contain student learning outcomes, multiple methods of assessment, and grading policies. (evidence OS 305 COR and OS 305 syllabus).</w:t>
      </w:r>
    </w:p>
    <w:p w14:paraId="5EDB29A5" w14:textId="6EC28ABC" w:rsidR="002448D4" w:rsidRDefault="002448D4" w:rsidP="189939E9">
      <w:pPr>
        <w:pStyle w:val="paragraph"/>
        <w:spacing w:before="0" w:beforeAutospacing="0" w:after="0" w:afterAutospacing="0"/>
        <w:textAlignment w:val="baseline"/>
        <w:rPr>
          <w:rStyle w:val="eop"/>
        </w:rPr>
      </w:pPr>
    </w:p>
    <w:p w14:paraId="38513C98" w14:textId="1F8E5515" w:rsidR="00073E44" w:rsidRDefault="00073E44" w:rsidP="189939E9">
      <w:pPr>
        <w:pStyle w:val="paragraph"/>
        <w:spacing w:before="0" w:beforeAutospacing="0" w:after="0" w:afterAutospacing="0"/>
        <w:textAlignment w:val="baseline"/>
        <w:rPr>
          <w:rStyle w:val="eop"/>
        </w:rPr>
      </w:pPr>
    </w:p>
    <w:p w14:paraId="3262D382" w14:textId="77777777" w:rsidR="00073E44" w:rsidRPr="00073E44" w:rsidRDefault="00073E44" w:rsidP="189939E9">
      <w:pPr>
        <w:pStyle w:val="paragraph"/>
        <w:spacing w:before="0" w:beforeAutospacing="0" w:after="0" w:afterAutospacing="0"/>
        <w:textAlignment w:val="baseline"/>
        <w:rPr>
          <w:rStyle w:val="eop"/>
        </w:rPr>
      </w:pPr>
    </w:p>
    <w:p w14:paraId="4A600EB2" w14:textId="0611DE76" w:rsidR="002448D4" w:rsidRPr="00073E44" w:rsidRDefault="1D595259" w:rsidP="189939E9">
      <w:pPr>
        <w:pStyle w:val="paragraph"/>
        <w:spacing w:before="0" w:beforeAutospacing="0" w:after="0" w:afterAutospacing="0"/>
        <w:textAlignment w:val="baseline"/>
      </w:pPr>
      <w:r w:rsidRPr="00073E44">
        <w:rPr>
          <w:rStyle w:val="normaltextrun"/>
          <w:b/>
          <w:bCs/>
        </w:rPr>
        <w:t xml:space="preserve">II.A.3. </w:t>
      </w:r>
      <w:r w:rsidR="002448D4" w:rsidRPr="00073E44">
        <w:rPr>
          <w:rStyle w:val="normaltextrun"/>
          <w:b/>
          <w:bCs/>
        </w:rPr>
        <w:t>Analysis and Evaluation</w:t>
      </w:r>
      <w:r w:rsidR="002448D4" w:rsidRPr="00073E44">
        <w:rPr>
          <w:rStyle w:val="eop"/>
        </w:rPr>
        <w:t> </w:t>
      </w:r>
    </w:p>
    <w:p w14:paraId="3E072A37" w14:textId="4352247F" w:rsidR="66F56DE3" w:rsidRPr="00073E44" w:rsidRDefault="66F56DE3" w:rsidP="189939E9">
      <w:pPr>
        <w:pStyle w:val="paragraph"/>
        <w:spacing w:before="0" w:beforeAutospacing="0" w:after="0" w:afterAutospacing="0"/>
        <w:rPr>
          <w:rStyle w:val="eop"/>
        </w:rPr>
      </w:pPr>
    </w:p>
    <w:p w14:paraId="18178D35" w14:textId="4F2AD596" w:rsidR="7DA382A5" w:rsidRPr="00073E44" w:rsidRDefault="650C6253" w:rsidP="34BBF2CE">
      <w:pPr>
        <w:rPr>
          <w:rFonts w:ascii="Times New Roman" w:hAnsi="Times New Roman" w:cs="Times New Roman"/>
          <w:sz w:val="24"/>
          <w:szCs w:val="24"/>
        </w:rPr>
      </w:pPr>
      <w:r w:rsidRPr="00073E44">
        <w:rPr>
          <w:rFonts w:ascii="Times New Roman" w:hAnsi="Times New Roman" w:cs="Times New Roman"/>
          <w:sz w:val="24"/>
          <w:szCs w:val="24"/>
        </w:rPr>
        <w:lastRenderedPageBreak/>
        <w:t>Santa Ana College through the Outcomes and Assessment faculty coordinator and committee have established a structure for training, development, assessment</w:t>
      </w:r>
      <w:r w:rsidR="16086E6C" w:rsidRPr="00073E44">
        <w:rPr>
          <w:rFonts w:ascii="Times New Roman" w:hAnsi="Times New Roman" w:cs="Times New Roman"/>
          <w:sz w:val="24"/>
          <w:szCs w:val="24"/>
        </w:rPr>
        <w:t>,</w:t>
      </w:r>
      <w:r w:rsidRPr="00073E44">
        <w:rPr>
          <w:rFonts w:ascii="Times New Roman" w:hAnsi="Times New Roman" w:cs="Times New Roman"/>
          <w:sz w:val="24"/>
          <w:szCs w:val="24"/>
        </w:rPr>
        <w:t xml:space="preserve"> and evaluation</w:t>
      </w:r>
      <w:r w:rsidR="3EEB3954" w:rsidRPr="00073E44">
        <w:rPr>
          <w:rFonts w:ascii="Times New Roman" w:hAnsi="Times New Roman" w:cs="Times New Roman"/>
          <w:sz w:val="24"/>
          <w:szCs w:val="24"/>
        </w:rPr>
        <w:t xml:space="preserve"> of learning outcomes</w:t>
      </w:r>
      <w:r w:rsidRPr="00073E44">
        <w:rPr>
          <w:rFonts w:ascii="Times New Roman" w:hAnsi="Times New Roman" w:cs="Times New Roman"/>
          <w:sz w:val="24"/>
          <w:szCs w:val="24"/>
        </w:rPr>
        <w:t xml:space="preserve">. </w:t>
      </w:r>
      <w:r w:rsidR="2C22B398" w:rsidRPr="00073E44">
        <w:rPr>
          <w:rFonts w:ascii="Times New Roman" w:hAnsi="Times New Roman" w:cs="Times New Roman"/>
          <w:sz w:val="24"/>
          <w:szCs w:val="24"/>
        </w:rPr>
        <w:t xml:space="preserve"> </w:t>
      </w:r>
      <w:r w:rsidR="53DB2E95" w:rsidRPr="00073E44">
        <w:rPr>
          <w:rFonts w:ascii="Times New Roman" w:hAnsi="Times New Roman" w:cs="Times New Roman"/>
          <w:sz w:val="24"/>
          <w:szCs w:val="24"/>
        </w:rPr>
        <w:t>L</w:t>
      </w:r>
      <w:r w:rsidR="2C22B398" w:rsidRPr="00073E44">
        <w:rPr>
          <w:rFonts w:ascii="Times New Roman" w:hAnsi="Times New Roman" w:cs="Times New Roman"/>
          <w:sz w:val="24"/>
          <w:szCs w:val="24"/>
        </w:rPr>
        <w:t xml:space="preserve">earning outcomes are submitted, </w:t>
      </w:r>
      <w:r w:rsidR="009C371A" w:rsidRPr="00073E44">
        <w:rPr>
          <w:rFonts w:ascii="Times New Roman" w:hAnsi="Times New Roman" w:cs="Times New Roman"/>
          <w:sz w:val="24"/>
          <w:szCs w:val="24"/>
        </w:rPr>
        <w:t>reviewed,</w:t>
      </w:r>
      <w:r w:rsidR="2C22B398" w:rsidRPr="00073E44">
        <w:rPr>
          <w:rFonts w:ascii="Times New Roman" w:hAnsi="Times New Roman" w:cs="Times New Roman"/>
          <w:sz w:val="24"/>
          <w:szCs w:val="24"/>
        </w:rPr>
        <w:t xml:space="preserve"> and approved through the established curriculum procedures. </w:t>
      </w:r>
      <w:r w:rsidR="0387EC40" w:rsidRPr="00073E44">
        <w:rPr>
          <w:rFonts w:ascii="Times New Roman" w:hAnsi="Times New Roman" w:cs="Times New Roman"/>
          <w:sz w:val="24"/>
          <w:szCs w:val="24"/>
        </w:rPr>
        <w:t>Learning</w:t>
      </w:r>
      <w:r w:rsidR="2C22B398" w:rsidRPr="00073E44">
        <w:rPr>
          <w:rFonts w:ascii="Times New Roman" w:hAnsi="Times New Roman" w:cs="Times New Roman"/>
          <w:sz w:val="24"/>
          <w:szCs w:val="24"/>
        </w:rPr>
        <w:t xml:space="preserve"> outcomes for courses and programs are made available to </w:t>
      </w:r>
      <w:r w:rsidR="0F996B0E" w:rsidRPr="00073E44">
        <w:rPr>
          <w:rFonts w:ascii="Times New Roman" w:hAnsi="Times New Roman" w:cs="Times New Roman"/>
          <w:sz w:val="24"/>
          <w:szCs w:val="24"/>
        </w:rPr>
        <w:t>faculty, staff</w:t>
      </w:r>
      <w:r w:rsidR="45800B03" w:rsidRPr="00073E44">
        <w:rPr>
          <w:rFonts w:ascii="Times New Roman" w:hAnsi="Times New Roman" w:cs="Times New Roman"/>
          <w:sz w:val="24"/>
          <w:szCs w:val="24"/>
        </w:rPr>
        <w:t>,</w:t>
      </w:r>
      <w:r w:rsidR="0F996B0E" w:rsidRPr="00073E44">
        <w:rPr>
          <w:rFonts w:ascii="Times New Roman" w:hAnsi="Times New Roman" w:cs="Times New Roman"/>
          <w:sz w:val="24"/>
          <w:szCs w:val="24"/>
        </w:rPr>
        <w:t xml:space="preserve"> and students as they are included in the </w:t>
      </w:r>
      <w:r w:rsidR="54E1CD8A" w:rsidRPr="00073E44">
        <w:rPr>
          <w:rFonts w:ascii="Times New Roman" w:hAnsi="Times New Roman" w:cs="Times New Roman"/>
          <w:sz w:val="24"/>
          <w:szCs w:val="24"/>
        </w:rPr>
        <w:t>course outline of record</w:t>
      </w:r>
      <w:r w:rsidR="0F996B0E" w:rsidRPr="00073E44">
        <w:rPr>
          <w:rFonts w:ascii="Times New Roman" w:hAnsi="Times New Roman" w:cs="Times New Roman"/>
          <w:sz w:val="24"/>
          <w:szCs w:val="24"/>
        </w:rPr>
        <w:t>, College Catalog and syllabi prepared for each course.</w:t>
      </w:r>
    </w:p>
    <w:p w14:paraId="19CFE972" w14:textId="4BCC45A3" w:rsidR="0F996B0E" w:rsidRPr="00073E44" w:rsidRDefault="0F996B0E" w:rsidP="34BBF2CE">
      <w:pPr>
        <w:rPr>
          <w:rStyle w:val="eop"/>
          <w:rFonts w:ascii="Times New Roman" w:hAnsi="Times New Roman" w:cs="Times New Roman"/>
          <w:sz w:val="24"/>
          <w:szCs w:val="24"/>
        </w:rPr>
      </w:pPr>
      <w:r w:rsidRPr="00073E44">
        <w:rPr>
          <w:rFonts w:ascii="Times New Roman" w:hAnsi="Times New Roman" w:cs="Times New Roman"/>
          <w:sz w:val="24"/>
          <w:szCs w:val="24"/>
        </w:rPr>
        <w:t>The SLO Training was created to better prepare faculty to create and assess meaningful outcomes for both programs and courses.  As</w:t>
      </w:r>
      <w:r w:rsidR="1B9CDFC8" w:rsidRPr="00073E44">
        <w:rPr>
          <w:rFonts w:ascii="Times New Roman" w:hAnsi="Times New Roman" w:cs="Times New Roman"/>
          <w:sz w:val="24"/>
          <w:szCs w:val="24"/>
        </w:rPr>
        <w:t xml:space="preserve"> full and part-time faculty complete this training this process will continue to improve. </w:t>
      </w:r>
      <w:r w:rsidR="24AB72AF" w:rsidRPr="00073E44">
        <w:rPr>
          <w:rFonts w:ascii="Times New Roman" w:hAnsi="Times New Roman" w:cs="Times New Roman"/>
          <w:sz w:val="24"/>
          <w:szCs w:val="24"/>
        </w:rPr>
        <w:t xml:space="preserve">Communication and coordination </w:t>
      </w:r>
      <w:r w:rsidR="18E6AA2B" w:rsidRPr="00073E44">
        <w:rPr>
          <w:rFonts w:ascii="Times New Roman" w:hAnsi="Times New Roman" w:cs="Times New Roman"/>
          <w:sz w:val="24"/>
          <w:szCs w:val="24"/>
        </w:rPr>
        <w:t>w</w:t>
      </w:r>
      <w:r w:rsidR="24AB72AF" w:rsidRPr="00073E44">
        <w:rPr>
          <w:rFonts w:ascii="Times New Roman" w:hAnsi="Times New Roman" w:cs="Times New Roman"/>
          <w:sz w:val="24"/>
          <w:szCs w:val="24"/>
        </w:rPr>
        <w:t>ith all faculty</w:t>
      </w:r>
      <w:r w:rsidR="3693D71E" w:rsidRPr="00073E44">
        <w:rPr>
          <w:rFonts w:ascii="Times New Roman" w:hAnsi="Times New Roman" w:cs="Times New Roman"/>
          <w:sz w:val="24"/>
          <w:szCs w:val="24"/>
        </w:rPr>
        <w:t xml:space="preserve"> </w:t>
      </w:r>
      <w:r w:rsidR="4DF5A111" w:rsidRPr="00073E44">
        <w:rPr>
          <w:rFonts w:ascii="Times New Roman" w:hAnsi="Times New Roman" w:cs="Times New Roman"/>
          <w:sz w:val="24"/>
          <w:szCs w:val="24"/>
        </w:rPr>
        <w:t>to utilize</w:t>
      </w:r>
      <w:r w:rsidR="3693D71E" w:rsidRPr="00073E44">
        <w:rPr>
          <w:rFonts w:ascii="Times New Roman" w:hAnsi="Times New Roman" w:cs="Times New Roman"/>
          <w:sz w:val="24"/>
          <w:szCs w:val="24"/>
        </w:rPr>
        <w:t xml:space="preserve"> the most up to date learning outcomes</w:t>
      </w:r>
      <w:r w:rsidR="24AB72AF" w:rsidRPr="00073E44">
        <w:rPr>
          <w:rFonts w:ascii="Times New Roman" w:hAnsi="Times New Roman" w:cs="Times New Roman"/>
          <w:sz w:val="24"/>
          <w:szCs w:val="24"/>
        </w:rPr>
        <w:t xml:space="preserve"> continues to be an area for improvement</w:t>
      </w:r>
      <w:r w:rsidR="58619A3B" w:rsidRPr="00073E44">
        <w:rPr>
          <w:rFonts w:ascii="Times New Roman" w:hAnsi="Times New Roman" w:cs="Times New Roman"/>
          <w:sz w:val="24"/>
          <w:szCs w:val="24"/>
        </w:rPr>
        <w:t>.</w:t>
      </w:r>
      <w:r w:rsidR="1B9CDFC8" w:rsidRPr="00073E44">
        <w:rPr>
          <w:rFonts w:ascii="Times New Roman" w:hAnsi="Times New Roman" w:cs="Times New Roman"/>
          <w:sz w:val="24"/>
          <w:szCs w:val="24"/>
        </w:rPr>
        <w:t xml:space="preserve"> </w:t>
      </w:r>
    </w:p>
    <w:p w14:paraId="27861EA3" w14:textId="16D35FE1" w:rsidR="002448D4" w:rsidRPr="00073E44" w:rsidRDefault="002448D4" w:rsidP="189939E9">
      <w:pPr>
        <w:pStyle w:val="paragraph"/>
        <w:spacing w:before="0" w:beforeAutospacing="0" w:after="0" w:afterAutospacing="0" w:line="257" w:lineRule="auto"/>
        <w:textAlignment w:val="baseline"/>
      </w:pPr>
      <w:r w:rsidRPr="00073E44">
        <w:rPr>
          <w:rStyle w:val="eop"/>
        </w:rPr>
        <w:t> </w:t>
      </w:r>
      <w:r w:rsidR="269D0389" w:rsidRPr="00073E44">
        <w:t xml:space="preserve"> </w:t>
      </w:r>
    </w:p>
    <w:p w14:paraId="5E6F60B5"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5AED7B9B" w14:textId="0EB670C9" w:rsidR="35243CA2" w:rsidRPr="00073E44" w:rsidRDefault="35243CA2" w:rsidP="189939E9">
      <w:pPr>
        <w:pStyle w:val="paragraph"/>
        <w:spacing w:before="0" w:beforeAutospacing="0" w:after="0" w:afterAutospacing="0"/>
        <w:rPr>
          <w:rStyle w:val="eop"/>
        </w:rPr>
      </w:pPr>
    </w:p>
    <w:p w14:paraId="07FC0D26" w14:textId="0791F05D" w:rsidR="002448D4" w:rsidRPr="00073E44" w:rsidRDefault="0F23E46F" w:rsidP="00150916">
      <w:pPr>
        <w:pStyle w:val="paragraph"/>
        <w:spacing w:before="0" w:beforeAutospacing="0" w:after="0" w:afterAutospacing="0"/>
        <w:ind w:left="720"/>
        <w:textAlignment w:val="baseline"/>
        <w:rPr>
          <w:rStyle w:val="eop"/>
          <w:b/>
          <w:bCs/>
        </w:rPr>
      </w:pPr>
      <w:r w:rsidRPr="00073E44">
        <w:rPr>
          <w:rStyle w:val="normaltextrun"/>
          <w:b/>
          <w:bCs/>
        </w:rPr>
        <w:t xml:space="preserve">II.A.4. </w:t>
      </w:r>
      <w:r w:rsidR="002448D4" w:rsidRPr="00073E44">
        <w:rPr>
          <w:rStyle w:val="normaltextrun"/>
          <w:b/>
          <w:bCs/>
        </w:rPr>
        <w:t>If the institution offers pre-collegiate level curriculum, it distinguishes that curriculum from college level curriculum and directly supports students in learning the knowledge and skills necessary to advance to and succeed in college level curriculum.</w:t>
      </w:r>
      <w:r w:rsidR="002448D4" w:rsidRPr="00073E44">
        <w:rPr>
          <w:rStyle w:val="eop"/>
          <w:b/>
          <w:bCs/>
        </w:rPr>
        <w:t> </w:t>
      </w:r>
    </w:p>
    <w:p w14:paraId="1DF8BA61"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5535ED54" w14:textId="6818CBA9" w:rsidR="002448D4" w:rsidRPr="00073E44" w:rsidRDefault="0F7BAFFA" w:rsidP="189939E9">
      <w:pPr>
        <w:pStyle w:val="paragraph"/>
        <w:spacing w:before="0" w:beforeAutospacing="0" w:after="0" w:afterAutospacing="0"/>
        <w:textAlignment w:val="baseline"/>
      </w:pPr>
      <w:r w:rsidRPr="00073E44">
        <w:rPr>
          <w:rStyle w:val="normaltextrun"/>
          <w:b/>
          <w:bCs/>
        </w:rPr>
        <w:t xml:space="preserve">II.A.4. </w:t>
      </w:r>
      <w:r w:rsidR="002448D4" w:rsidRPr="00073E44">
        <w:rPr>
          <w:rStyle w:val="normaltextrun"/>
          <w:b/>
          <w:bCs/>
        </w:rPr>
        <w:t>Evidence of Meeting the Standard</w:t>
      </w:r>
      <w:r w:rsidR="002448D4" w:rsidRPr="00073E44">
        <w:rPr>
          <w:rStyle w:val="eop"/>
        </w:rPr>
        <w:t> </w:t>
      </w:r>
    </w:p>
    <w:p w14:paraId="365DB198"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33D4771A" w14:textId="3C32AD6F" w:rsidR="2F38B8F9" w:rsidRPr="00073E44" w:rsidRDefault="2F38B8F9" w:rsidP="34BBF2CE">
      <w:pPr>
        <w:rPr>
          <w:rFonts w:ascii="Times New Roman" w:eastAsia="Calibri" w:hAnsi="Times New Roman" w:cs="Times New Roman"/>
          <w:sz w:val="24"/>
          <w:szCs w:val="24"/>
        </w:rPr>
      </w:pPr>
      <w:r w:rsidRPr="00073E44">
        <w:rPr>
          <w:rFonts w:ascii="Times New Roman" w:hAnsi="Times New Roman" w:cs="Times New Roman"/>
          <w:sz w:val="24"/>
          <w:szCs w:val="24"/>
        </w:rPr>
        <w:t>Offering an extensive pre-collegiate level curriculum, Santa Ana college clearly distinguishes college level curriculum through numerous channels, including the Santa Ana Catalog (</w:t>
      </w:r>
      <w:hyperlink r:id="rId10">
        <w:r w:rsidRPr="00073E44">
          <w:rPr>
            <w:rStyle w:val="Hyperlink"/>
            <w:rFonts w:ascii="Times New Roman" w:hAnsi="Times New Roman" w:cs="Times New Roman"/>
            <w:sz w:val="24"/>
            <w:szCs w:val="24"/>
          </w:rPr>
          <w:t>https://www.sac.edu/catalogAndSchedule/Documents/2019-2020/2019_Catalog.pdf</w:t>
        </w:r>
      </w:hyperlink>
      <w:r w:rsidRPr="00073E44">
        <w:rPr>
          <w:rFonts w:ascii="Times New Roman" w:hAnsi="Times New Roman" w:cs="Times New Roman"/>
          <w:sz w:val="24"/>
          <w:szCs w:val="24"/>
        </w:rPr>
        <w:t>) and Schedule of Classes (</w:t>
      </w:r>
      <w:hyperlink r:id="rId11">
        <w:r w:rsidRPr="00073E44">
          <w:rPr>
            <w:rStyle w:val="Hyperlink"/>
            <w:rFonts w:ascii="Times New Roman" w:hAnsi="Times New Roman" w:cs="Times New Roman"/>
            <w:sz w:val="24"/>
            <w:szCs w:val="24"/>
          </w:rPr>
          <w:t>https://www.sac.edu/catalogAndSchedule/Documents/2019-2020/2020FA-SCHEDULE.pdf</w:t>
        </w:r>
      </w:hyperlink>
      <w:r w:rsidRPr="00073E44">
        <w:rPr>
          <w:rFonts w:ascii="Times New Roman" w:hAnsi="Times New Roman" w:cs="Times New Roman"/>
          <w:sz w:val="24"/>
          <w:szCs w:val="24"/>
        </w:rPr>
        <w:t>), and course descriptions for high school and GED students, English as a Second Language Students, and Career Education students. There is clear alignment between pre-collegiate level curriculum and college curriculum, ensuring clear and efficient pathways for high school and GED students (Math Final Articulation Agreement - Math Final.pdf, Building Reading Skills 1.pdf, Adult Basic Education Map Edited 8.17.19.pdf; ESL students (ESL Core Capstone Certificate of Competency.pdf, ESL Transition to Adult Secondary Ed.pdf, ESL Academic ESL Capstone Certificate of Competency.pdf, 2019-2020 SAC SCE Student Handbook Int-Adv Levels.pdf [page9]); and Career Education students (SCE Career Education Program Map.pdf, which includes Guided Pathways).</w:t>
      </w:r>
    </w:p>
    <w:p w14:paraId="7A2DDA9E" w14:textId="7758095E" w:rsidR="2F38B8F9" w:rsidRPr="00073E44" w:rsidRDefault="2F38B8F9" w:rsidP="34BBF2CE">
      <w:pPr>
        <w:rPr>
          <w:rFonts w:ascii="Times New Roman" w:eastAsia="Calibri" w:hAnsi="Times New Roman" w:cs="Times New Roman"/>
          <w:sz w:val="24"/>
          <w:szCs w:val="24"/>
        </w:rPr>
      </w:pPr>
      <w:r w:rsidRPr="00073E44">
        <w:rPr>
          <w:rFonts w:ascii="Times New Roman" w:hAnsi="Times New Roman" w:cs="Times New Roman"/>
          <w:sz w:val="24"/>
          <w:szCs w:val="24"/>
        </w:rPr>
        <w:t>Santa Ana College directly supports students in gaining the knowledge and skills necessary to advance and succeed in college level curriculum by using criteria and processes in the offering of developmental, (Reading Proficiency.pdf, Building Reading Skills 1.pdf),  pre-collegiate (Math Fundamental - MathFund1.pdf, Composition 1.pdf, Pre-AlgebraA.pdf, Adult Basic Education Reading.pdf) continuing and community education (VHLTH 799 Intro to Pharm Tech COR.pdf, ESL Core Capstone Certificate of Competency.pdf), and short-term training (VBUS 680 Basic Machining Concepts and Operations COR.pdf).</w:t>
      </w:r>
    </w:p>
    <w:p w14:paraId="3A8DA126" w14:textId="0A855D64" w:rsidR="2F38B8F9" w:rsidRPr="00073E44" w:rsidRDefault="2F38B8F9" w:rsidP="34BBF2CE">
      <w:pPr>
        <w:rPr>
          <w:rFonts w:ascii="Times New Roman" w:eastAsia="Calibri" w:hAnsi="Times New Roman" w:cs="Times New Roman"/>
          <w:sz w:val="24"/>
          <w:szCs w:val="24"/>
        </w:rPr>
      </w:pPr>
      <w:r w:rsidRPr="00073E44">
        <w:rPr>
          <w:rFonts w:ascii="Times New Roman" w:hAnsi="Times New Roman" w:cs="Times New Roman"/>
          <w:sz w:val="24"/>
          <w:szCs w:val="24"/>
        </w:rPr>
        <w:lastRenderedPageBreak/>
        <w:t xml:space="preserve">To best serve its students, Santa Ana College determines appropriate credit type, (ESL 306 Advanced High.pdf, ESL 720 Transition of College Class.pdf), mode of delivery (VHLTH 705 Intro to Biotech Lab COR.pdf) and location of courses and programs. </w:t>
      </w:r>
    </w:p>
    <w:p w14:paraId="080C6A4C" w14:textId="39656028" w:rsidR="2F38B8F9" w:rsidRPr="00073E44" w:rsidRDefault="2F38B8F9" w:rsidP="34BBF2CE">
      <w:pPr>
        <w:rPr>
          <w:rFonts w:ascii="Times New Roman" w:eastAsia="Calibri" w:hAnsi="Times New Roman" w:cs="Times New Roman"/>
          <w:sz w:val="24"/>
          <w:szCs w:val="24"/>
        </w:rPr>
      </w:pPr>
      <w:r w:rsidRPr="00073E44">
        <w:rPr>
          <w:rFonts w:ascii="Times New Roman" w:hAnsi="Times New Roman" w:cs="Times New Roman"/>
          <w:sz w:val="24"/>
          <w:szCs w:val="24"/>
        </w:rPr>
        <w:t xml:space="preserve">In promoting student success, Santa Ana College uses the Guided Pathways model in both pre-collegiate </w:t>
      </w:r>
      <w:r w:rsidR="15D4596C" w:rsidRPr="00073E44">
        <w:rPr>
          <w:rFonts w:ascii="Times New Roman" w:hAnsi="Times New Roman" w:cs="Times New Roman"/>
          <w:sz w:val="24"/>
          <w:szCs w:val="24"/>
        </w:rPr>
        <w:t xml:space="preserve">and college </w:t>
      </w:r>
      <w:r w:rsidRPr="00073E44">
        <w:rPr>
          <w:rFonts w:ascii="Times New Roman" w:hAnsi="Times New Roman" w:cs="Times New Roman"/>
          <w:sz w:val="24"/>
          <w:szCs w:val="24"/>
        </w:rPr>
        <w:t>curriculum (Progam_Mapping_Cover_Sheet_VCT.pdf, Program_Mapping_Cover_Sheet_ES-AA.pdf, Program_Mapping_Cover_Sheet_CMR.pdf).</w:t>
      </w:r>
    </w:p>
    <w:p w14:paraId="1D5BCD6B" w14:textId="77777777"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5994322C" w14:textId="2B84A332" w:rsidR="02A8162F" w:rsidRPr="00073E44" w:rsidRDefault="1350CDE5" w:rsidP="189939E9">
      <w:pPr>
        <w:pStyle w:val="paragraph"/>
        <w:spacing w:before="0" w:beforeAutospacing="0" w:after="0" w:afterAutospacing="0"/>
      </w:pPr>
      <w:r w:rsidRPr="00073E44">
        <w:rPr>
          <w:rStyle w:val="normaltextrun"/>
          <w:b/>
          <w:bCs/>
        </w:rPr>
        <w:t xml:space="preserve">II.A.4. </w:t>
      </w:r>
      <w:r w:rsidR="02A8162F" w:rsidRPr="00073E44">
        <w:rPr>
          <w:rStyle w:val="normaltextrun"/>
          <w:b/>
          <w:bCs/>
        </w:rPr>
        <w:t>Analysis and Evaluation</w:t>
      </w:r>
      <w:r w:rsidR="02A8162F" w:rsidRPr="00073E44">
        <w:rPr>
          <w:rStyle w:val="eop"/>
        </w:rPr>
        <w:t> </w:t>
      </w:r>
    </w:p>
    <w:p w14:paraId="79DE660E" w14:textId="0AB71CD0" w:rsidR="7DA382A5" w:rsidRPr="00073E44" w:rsidRDefault="7DA382A5" w:rsidP="189939E9">
      <w:pPr>
        <w:pStyle w:val="paragraph"/>
        <w:spacing w:before="0" w:beforeAutospacing="0" w:after="0" w:afterAutospacing="0"/>
        <w:rPr>
          <w:rStyle w:val="eop"/>
        </w:rPr>
      </w:pPr>
    </w:p>
    <w:p w14:paraId="0946B293" w14:textId="3DB5C821" w:rsidR="25E92C3B" w:rsidRPr="00073E44" w:rsidRDefault="024230EC" w:rsidP="34BBF2CE">
      <w:pPr>
        <w:rPr>
          <w:rFonts w:ascii="Times New Roman" w:eastAsia="Calibri" w:hAnsi="Times New Roman" w:cs="Times New Roman"/>
          <w:sz w:val="24"/>
          <w:szCs w:val="24"/>
        </w:rPr>
      </w:pPr>
      <w:r w:rsidRPr="00073E44">
        <w:rPr>
          <w:rFonts w:ascii="Times New Roman" w:hAnsi="Times New Roman" w:cs="Times New Roman"/>
          <w:sz w:val="24"/>
          <w:szCs w:val="24"/>
        </w:rPr>
        <w:t xml:space="preserve">Santa Ana College has created clear pathways for students </w:t>
      </w:r>
      <w:r w:rsidR="015700B5" w:rsidRPr="00073E44">
        <w:rPr>
          <w:rFonts w:ascii="Times New Roman" w:hAnsi="Times New Roman" w:cs="Times New Roman"/>
          <w:sz w:val="24"/>
          <w:szCs w:val="24"/>
        </w:rPr>
        <w:t>enrolled in pre-collegiate level courses</w:t>
      </w:r>
      <w:r w:rsidR="3ACC8A52" w:rsidRPr="00073E44">
        <w:rPr>
          <w:rFonts w:ascii="Times New Roman" w:hAnsi="Times New Roman" w:cs="Times New Roman"/>
          <w:sz w:val="24"/>
          <w:szCs w:val="24"/>
        </w:rPr>
        <w:t>,</w:t>
      </w:r>
      <w:r w:rsidR="015700B5" w:rsidRPr="00073E44">
        <w:rPr>
          <w:rFonts w:ascii="Times New Roman" w:hAnsi="Times New Roman" w:cs="Times New Roman"/>
          <w:sz w:val="24"/>
          <w:szCs w:val="24"/>
        </w:rPr>
        <w:t xml:space="preserve"> which are available as both</w:t>
      </w:r>
      <w:r w:rsidR="03F795E2" w:rsidRPr="00073E44">
        <w:rPr>
          <w:rFonts w:ascii="Times New Roman" w:hAnsi="Times New Roman" w:cs="Times New Roman"/>
          <w:sz w:val="24"/>
          <w:szCs w:val="24"/>
        </w:rPr>
        <w:t xml:space="preserve"> </w:t>
      </w:r>
      <w:r w:rsidR="015700B5" w:rsidRPr="00073E44">
        <w:rPr>
          <w:rFonts w:ascii="Times New Roman" w:hAnsi="Times New Roman" w:cs="Times New Roman"/>
          <w:sz w:val="24"/>
          <w:szCs w:val="24"/>
        </w:rPr>
        <w:t>credit and non-credit.</w:t>
      </w:r>
      <w:r w:rsidR="743A2579" w:rsidRPr="00073E44">
        <w:rPr>
          <w:rFonts w:ascii="Times New Roman" w:hAnsi="Times New Roman" w:cs="Times New Roman"/>
          <w:sz w:val="24"/>
          <w:szCs w:val="24"/>
        </w:rPr>
        <w:t xml:space="preserve"> The courses are distinguished by the course numbering. </w:t>
      </w:r>
      <w:r w:rsidR="3CBA16D1" w:rsidRPr="00073E44">
        <w:rPr>
          <w:rFonts w:ascii="Times New Roman" w:hAnsi="Times New Roman" w:cs="Times New Roman"/>
          <w:sz w:val="24"/>
          <w:szCs w:val="24"/>
        </w:rPr>
        <w:t xml:space="preserve">The majority of the pre-collegiate credit courses available are in English, English as a second language, math, </w:t>
      </w:r>
      <w:r w:rsidR="6093D2DD" w:rsidRPr="00073E44">
        <w:rPr>
          <w:rFonts w:ascii="Times New Roman" w:hAnsi="Times New Roman" w:cs="Times New Roman"/>
          <w:sz w:val="24"/>
          <w:szCs w:val="24"/>
        </w:rPr>
        <w:t xml:space="preserve">reading and some career education courses. Non-credit courses are all considered pre-collegiate level. </w:t>
      </w:r>
    </w:p>
    <w:p w14:paraId="3BC5EC03" w14:textId="5EB42AD9" w:rsidR="002448D4" w:rsidRPr="00073E44" w:rsidRDefault="743A2579" w:rsidP="34BBF2CE">
      <w:pPr>
        <w:rPr>
          <w:rFonts w:ascii="Times New Roman" w:eastAsia="Calibri" w:hAnsi="Times New Roman" w:cs="Times New Roman"/>
          <w:sz w:val="24"/>
          <w:szCs w:val="24"/>
        </w:rPr>
      </w:pPr>
      <w:r w:rsidRPr="00073E44">
        <w:rPr>
          <w:rFonts w:ascii="Times New Roman" w:hAnsi="Times New Roman" w:cs="Times New Roman"/>
          <w:sz w:val="24"/>
          <w:szCs w:val="24"/>
        </w:rPr>
        <w:t xml:space="preserve">Articulation </w:t>
      </w:r>
      <w:r w:rsidR="0F3F5CA2" w:rsidRPr="00073E44">
        <w:rPr>
          <w:rFonts w:ascii="Times New Roman" w:hAnsi="Times New Roman" w:cs="Times New Roman"/>
          <w:sz w:val="24"/>
          <w:szCs w:val="24"/>
        </w:rPr>
        <w:t xml:space="preserve">for credit </w:t>
      </w:r>
      <w:r w:rsidRPr="00073E44">
        <w:rPr>
          <w:rFonts w:ascii="Times New Roman" w:hAnsi="Times New Roman" w:cs="Times New Roman"/>
          <w:sz w:val="24"/>
          <w:szCs w:val="24"/>
        </w:rPr>
        <w:t xml:space="preserve">has </w:t>
      </w:r>
      <w:r w:rsidR="4AB8132E" w:rsidRPr="00073E44">
        <w:rPr>
          <w:rFonts w:ascii="Times New Roman" w:hAnsi="Times New Roman" w:cs="Times New Roman"/>
          <w:sz w:val="24"/>
          <w:szCs w:val="24"/>
        </w:rPr>
        <w:t>been established for some non-credit courses to ensure students can more e</w:t>
      </w:r>
      <w:r w:rsidR="3B3153B3" w:rsidRPr="00073E44">
        <w:rPr>
          <w:rFonts w:ascii="Times New Roman" w:hAnsi="Times New Roman" w:cs="Times New Roman"/>
          <w:sz w:val="24"/>
          <w:szCs w:val="24"/>
        </w:rPr>
        <w:t>asily transition to credit programs using the knowledge and skills they have gained in the non-credit courses.</w:t>
      </w:r>
      <w:r w:rsidR="5AB16E9B" w:rsidRPr="00073E44">
        <w:rPr>
          <w:rFonts w:ascii="Times New Roman" w:hAnsi="Times New Roman" w:cs="Times New Roman"/>
          <w:sz w:val="24"/>
          <w:szCs w:val="24"/>
        </w:rPr>
        <w:t xml:space="preserve"> Pathway maps have been developed to provide clear direction for student completion.</w:t>
      </w:r>
      <w:r w:rsidR="002448D4" w:rsidRPr="00073E44">
        <w:rPr>
          <w:rFonts w:ascii="Times New Roman" w:hAnsi="Times New Roman" w:cs="Times New Roman"/>
          <w:sz w:val="24"/>
          <w:szCs w:val="24"/>
        </w:rPr>
        <w:t> </w:t>
      </w:r>
    </w:p>
    <w:p w14:paraId="0D349E3C" w14:textId="55E56E39" w:rsidR="30C2BC40" w:rsidRPr="00073E44" w:rsidRDefault="30C2BC40" w:rsidP="47DD0ACB">
      <w:pPr>
        <w:spacing w:after="0"/>
        <w:rPr>
          <w:rStyle w:val="eop"/>
          <w:rFonts w:ascii="Times New Roman" w:eastAsia="Times New Roman" w:hAnsi="Times New Roman" w:cs="Times New Roman"/>
          <w:sz w:val="24"/>
          <w:szCs w:val="24"/>
        </w:rPr>
      </w:pPr>
    </w:p>
    <w:p w14:paraId="3751300F"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28CBCEBB" w14:textId="3CF4879B" w:rsidR="35243CA2" w:rsidRPr="00073E44" w:rsidRDefault="35243CA2" w:rsidP="189939E9">
      <w:pPr>
        <w:pStyle w:val="paragraph"/>
        <w:spacing w:before="0" w:beforeAutospacing="0" w:after="0" w:afterAutospacing="0"/>
        <w:rPr>
          <w:rStyle w:val="normaltextrun"/>
          <w:b/>
          <w:bCs/>
        </w:rPr>
      </w:pPr>
    </w:p>
    <w:p w14:paraId="7E6C5894" w14:textId="64E5888B" w:rsidR="002448D4" w:rsidRPr="00073E44" w:rsidRDefault="019E0D9B" w:rsidP="00150916">
      <w:pPr>
        <w:pStyle w:val="paragraph"/>
        <w:spacing w:before="0" w:beforeAutospacing="0" w:after="0" w:afterAutospacing="0"/>
        <w:ind w:left="720"/>
        <w:textAlignment w:val="baseline"/>
        <w:rPr>
          <w:rStyle w:val="eop"/>
          <w:b/>
          <w:bCs/>
        </w:rPr>
      </w:pPr>
      <w:r w:rsidRPr="00073E44">
        <w:rPr>
          <w:rStyle w:val="normaltextrun"/>
          <w:b/>
          <w:bCs/>
        </w:rPr>
        <w:t xml:space="preserve">II.A.5. </w:t>
      </w:r>
      <w:r w:rsidR="002448D4" w:rsidRPr="00073E44">
        <w:rPr>
          <w:rStyle w:val="normaltextrun"/>
          <w:b/>
          <w:bCs/>
        </w:rPr>
        <w:t>The institution’s degrees and programs follow practices common to American higher education, including appropriate length, breadth, depth, rigor, course sequencing, time to completion, and synthesis of learning.  The institution ensures that minimum degree requirements are 60 semester credits or equivalent at the associate level, and 120 credits or equivalent at the baccalaureate level. (ER 12)</w:t>
      </w:r>
      <w:r w:rsidR="002448D4" w:rsidRPr="00073E44">
        <w:rPr>
          <w:rStyle w:val="eop"/>
          <w:b/>
          <w:bCs/>
        </w:rPr>
        <w:t> </w:t>
      </w:r>
    </w:p>
    <w:p w14:paraId="35F0889A"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39006654" w14:textId="4AAE6FF4" w:rsidR="002448D4" w:rsidRPr="00073E44" w:rsidRDefault="4EFF5C9F" w:rsidP="189939E9">
      <w:pPr>
        <w:pStyle w:val="paragraph"/>
        <w:spacing w:before="0" w:beforeAutospacing="0" w:after="0" w:afterAutospacing="0"/>
        <w:textAlignment w:val="baseline"/>
      </w:pPr>
      <w:r w:rsidRPr="00073E44">
        <w:rPr>
          <w:rStyle w:val="normaltextrun"/>
          <w:b/>
          <w:bCs/>
        </w:rPr>
        <w:t xml:space="preserve">II.A.5. </w:t>
      </w:r>
      <w:r w:rsidR="002448D4" w:rsidRPr="00073E44">
        <w:rPr>
          <w:rStyle w:val="normaltextrun"/>
          <w:b/>
          <w:bCs/>
        </w:rPr>
        <w:t>Evidence of Meeting the Standard</w:t>
      </w:r>
      <w:r w:rsidR="002448D4" w:rsidRPr="00073E44">
        <w:rPr>
          <w:rStyle w:val="eop"/>
        </w:rPr>
        <w:t> </w:t>
      </w:r>
    </w:p>
    <w:p w14:paraId="6B515302" w14:textId="77777777" w:rsidR="002448D4" w:rsidRPr="00073E44" w:rsidRDefault="002448D4" w:rsidP="189939E9">
      <w:pPr>
        <w:pStyle w:val="paragraph"/>
        <w:spacing w:before="0" w:beforeAutospacing="0" w:after="0" w:afterAutospacing="0"/>
        <w:textAlignment w:val="baseline"/>
        <w:rPr>
          <w:color w:val="0070C0"/>
        </w:rPr>
      </w:pPr>
      <w:r w:rsidRPr="00073E44">
        <w:rPr>
          <w:rStyle w:val="eop"/>
          <w:color w:val="0070C0"/>
        </w:rPr>
        <w:t> </w:t>
      </w:r>
    </w:p>
    <w:p w14:paraId="443ED7E1" w14:textId="39D3541C" w:rsidR="325116BA" w:rsidRPr="00073E44" w:rsidRDefault="325116B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 xml:space="preserve">The college’s curriculum review and approval processes, defined in the Santa Ana College Curriculum and Instruction Handbook, follow all legal mandates stipulated in Title 5 of the California Education Code and are guided by the California Community Colleges Chancellor’s </w:t>
      </w:r>
      <w:r w:rsidR="1DF7E69D" w:rsidRPr="00073E44">
        <w:rPr>
          <w:rFonts w:ascii="Times New Roman" w:hAnsi="Times New Roman" w:cs="Times New Roman"/>
          <w:sz w:val="24"/>
          <w:szCs w:val="24"/>
        </w:rPr>
        <w:t>Office’s Program</w:t>
      </w:r>
      <w:r w:rsidRPr="00073E44">
        <w:rPr>
          <w:rFonts w:ascii="Times New Roman" w:hAnsi="Times New Roman" w:cs="Times New Roman"/>
          <w:sz w:val="24"/>
          <w:szCs w:val="24"/>
        </w:rPr>
        <w:t xml:space="preserve"> and Course Approval Handbook (PCAH).  The college also consults publications by the Academic Senate for California Community Colleges, such as Ensuring Effective Curriculum Approval Processes: A Guide for Local Senates, The Course Outline of Record: A Curriculum Reference Guide, and Good Practices for Course Approval Processes in its interpretations of state regulations. </w:t>
      </w:r>
    </w:p>
    <w:p w14:paraId="7003F3A5" w14:textId="5459BC5B" w:rsidR="002448D4" w:rsidRPr="00073E44" w:rsidRDefault="325116B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Santa Ana College follows the criteria established in Title 5 of the California Education Code to determine the breadth, depth, and rigor of each program it offers, as evidenced by the college’s General Education Philosophy, General Education Categories (</w:t>
      </w:r>
      <w:r w:rsidR="2A2500C3"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SAC Catalog page 30), Associate Degree Requirements (</w:t>
      </w:r>
      <w:r w:rsidR="25712E36" w:rsidRPr="00073E44">
        <w:rPr>
          <w:rFonts w:ascii="Times New Roman" w:hAnsi="Times New Roman" w:cs="Times New Roman"/>
          <w:sz w:val="24"/>
          <w:szCs w:val="24"/>
        </w:rPr>
        <w:t>Evidence:</w:t>
      </w:r>
      <w:r w:rsidR="5F554EA9"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SAC Catalog page 31), Associate Degree for </w:t>
      </w:r>
      <w:r w:rsidRPr="00073E44">
        <w:rPr>
          <w:rFonts w:ascii="Times New Roman" w:hAnsi="Times New Roman" w:cs="Times New Roman"/>
          <w:sz w:val="24"/>
          <w:szCs w:val="24"/>
        </w:rPr>
        <w:lastRenderedPageBreak/>
        <w:t>Transfer Requirements (</w:t>
      </w:r>
      <w:r w:rsidR="18A5D861" w:rsidRPr="00073E44">
        <w:rPr>
          <w:rFonts w:ascii="Times New Roman" w:hAnsi="Times New Roman" w:cs="Times New Roman"/>
          <w:sz w:val="24"/>
          <w:szCs w:val="24"/>
        </w:rPr>
        <w:t>Evidence:</w:t>
      </w:r>
      <w:r w:rsidR="005D2F8D" w:rsidRPr="00073E44">
        <w:rPr>
          <w:rFonts w:ascii="Times New Roman" w:hAnsi="Times New Roman" w:cs="Times New Roman"/>
          <w:sz w:val="24"/>
          <w:szCs w:val="24"/>
        </w:rPr>
        <w:t xml:space="preserve"> </w:t>
      </w:r>
      <w:r w:rsidRPr="00073E44">
        <w:rPr>
          <w:rFonts w:ascii="Times New Roman" w:hAnsi="Times New Roman" w:cs="Times New Roman"/>
          <w:sz w:val="24"/>
          <w:szCs w:val="24"/>
        </w:rPr>
        <w:t>SAC Catalog page 27), and Certificate of Achievement Program Requirements (</w:t>
      </w:r>
      <w:r w:rsidR="3C290EB2"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 xml:space="preserve">SAC Catalog page 26).  </w:t>
      </w:r>
      <w:r w:rsidR="561A54EA" w:rsidRPr="00073E44">
        <w:rPr>
          <w:rFonts w:ascii="Times New Roman" w:hAnsi="Times New Roman" w:cs="Times New Roman"/>
          <w:sz w:val="24"/>
          <w:szCs w:val="24"/>
        </w:rPr>
        <w:t xml:space="preserve">All associate degrees require a minimum of 60 semester units, as evidenced by the Unit and Residency Requirement (Evidence: SAC Catalog page 31).  All associate degrees for transfer require 60 semester units, as evidenced by Requirement 1 (Evidence: SAC Catalog page 27). </w:t>
      </w:r>
    </w:p>
    <w:p w14:paraId="1F145433" w14:textId="651C7908" w:rsidR="002448D4" w:rsidRPr="00073E44" w:rsidRDefault="325116B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 xml:space="preserve">The college follows established criteria to determine course sequencing, time to completion, and synthesis of learning as evidenced in the program map for each program it offers. </w:t>
      </w:r>
      <w:r w:rsidR="08CBD39D"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 xml:space="preserve"> </w:t>
      </w:r>
      <w:r w:rsidR="07E74320" w:rsidRPr="00073E44">
        <w:rPr>
          <w:rFonts w:ascii="Times New Roman" w:hAnsi="Times New Roman" w:cs="Times New Roman"/>
          <w:sz w:val="24"/>
          <w:szCs w:val="24"/>
        </w:rPr>
        <w:t>PrgMap A</w:t>
      </w:r>
      <w:r w:rsidRPr="00073E44">
        <w:rPr>
          <w:rFonts w:ascii="Times New Roman" w:hAnsi="Times New Roman" w:cs="Times New Roman"/>
          <w:sz w:val="24"/>
          <w:szCs w:val="24"/>
        </w:rPr>
        <w:t>uto</w:t>
      </w:r>
      <w:r w:rsidR="2B9C151D" w:rsidRPr="00073E44">
        <w:rPr>
          <w:rFonts w:ascii="Times New Roman" w:hAnsi="Times New Roman" w:cs="Times New Roman"/>
          <w:sz w:val="24"/>
          <w:szCs w:val="24"/>
        </w:rPr>
        <w:t>.pdf</w:t>
      </w:r>
      <w:r w:rsidRPr="00073E44">
        <w:rPr>
          <w:rFonts w:ascii="Times New Roman" w:hAnsi="Times New Roman" w:cs="Times New Roman"/>
          <w:sz w:val="24"/>
          <w:szCs w:val="24"/>
        </w:rPr>
        <w:t xml:space="preserve">, </w:t>
      </w:r>
      <w:r w:rsidR="757D5AC4" w:rsidRPr="00073E44">
        <w:rPr>
          <w:rFonts w:ascii="Times New Roman" w:hAnsi="Times New Roman" w:cs="Times New Roman"/>
          <w:sz w:val="24"/>
          <w:szCs w:val="24"/>
        </w:rPr>
        <w:t xml:space="preserve">PrgMap </w:t>
      </w:r>
      <w:r w:rsidRPr="00073E44">
        <w:rPr>
          <w:rFonts w:ascii="Times New Roman" w:hAnsi="Times New Roman" w:cs="Times New Roman"/>
          <w:sz w:val="24"/>
          <w:szCs w:val="24"/>
        </w:rPr>
        <w:t>Biotech</w:t>
      </w:r>
      <w:r w:rsidR="494CFA06" w:rsidRPr="00073E44">
        <w:rPr>
          <w:rFonts w:ascii="Times New Roman" w:hAnsi="Times New Roman" w:cs="Times New Roman"/>
          <w:sz w:val="24"/>
          <w:szCs w:val="24"/>
        </w:rPr>
        <w:t>.pdf</w:t>
      </w:r>
      <w:r w:rsidRPr="00073E44">
        <w:rPr>
          <w:rFonts w:ascii="Times New Roman" w:hAnsi="Times New Roman" w:cs="Times New Roman"/>
          <w:sz w:val="24"/>
          <w:szCs w:val="24"/>
        </w:rPr>
        <w:t xml:space="preserve">, </w:t>
      </w:r>
      <w:r w:rsidR="6DEA2AB7" w:rsidRPr="00073E44">
        <w:rPr>
          <w:rFonts w:ascii="Times New Roman" w:hAnsi="Times New Roman" w:cs="Times New Roman"/>
          <w:sz w:val="24"/>
          <w:szCs w:val="24"/>
        </w:rPr>
        <w:t xml:space="preserve">PrgMap </w:t>
      </w:r>
      <w:r w:rsidRPr="00073E44">
        <w:rPr>
          <w:rFonts w:ascii="Times New Roman" w:hAnsi="Times New Roman" w:cs="Times New Roman"/>
          <w:sz w:val="24"/>
          <w:szCs w:val="24"/>
        </w:rPr>
        <w:t>Chem</w:t>
      </w:r>
      <w:r w:rsidR="3D64A28D" w:rsidRPr="00073E44">
        <w:rPr>
          <w:rFonts w:ascii="Times New Roman" w:hAnsi="Times New Roman" w:cs="Times New Roman"/>
          <w:sz w:val="24"/>
          <w:szCs w:val="24"/>
        </w:rPr>
        <w:t>.pdf</w:t>
      </w:r>
      <w:r w:rsidRPr="00073E44">
        <w:rPr>
          <w:rFonts w:ascii="Times New Roman" w:hAnsi="Times New Roman" w:cs="Times New Roman"/>
          <w:sz w:val="24"/>
          <w:szCs w:val="24"/>
        </w:rPr>
        <w:t xml:space="preserve">, </w:t>
      </w:r>
      <w:r w:rsidR="3596714C" w:rsidRPr="00073E44">
        <w:rPr>
          <w:rFonts w:ascii="Times New Roman" w:hAnsi="Times New Roman" w:cs="Times New Roman"/>
          <w:sz w:val="24"/>
          <w:szCs w:val="24"/>
        </w:rPr>
        <w:t xml:space="preserve">PrfMap </w:t>
      </w:r>
      <w:r w:rsidRPr="00073E44">
        <w:rPr>
          <w:rFonts w:ascii="Times New Roman" w:hAnsi="Times New Roman" w:cs="Times New Roman"/>
          <w:sz w:val="24"/>
          <w:szCs w:val="24"/>
        </w:rPr>
        <w:t>Eng</w:t>
      </w:r>
      <w:r w:rsidR="4BF496D1" w:rsidRPr="00073E44">
        <w:rPr>
          <w:rFonts w:ascii="Times New Roman" w:hAnsi="Times New Roman" w:cs="Times New Roman"/>
          <w:sz w:val="24"/>
          <w:szCs w:val="24"/>
        </w:rPr>
        <w:t>r.pdf)</w:t>
      </w:r>
      <w:r w:rsidRPr="00073E44">
        <w:rPr>
          <w:rFonts w:ascii="Times New Roman" w:hAnsi="Times New Roman" w:cs="Times New Roman"/>
          <w:sz w:val="24"/>
          <w:szCs w:val="24"/>
        </w:rPr>
        <w:t>.</w:t>
      </w:r>
    </w:p>
    <w:p w14:paraId="09D003CA" w14:textId="7CACC40E" w:rsidR="796D35EA" w:rsidRPr="00073E44" w:rsidRDefault="796D35E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The Occupational Studies (OS) baccalaureate degree consists of 40 upper division semester units of coursework.  Thirty (30) of these units are specific the OS major and ten (10) of these units are general education. (Evidence: 2019-20 catalog, page 47). Upper division courses are clearly marked on the student’s transcripts (Evidence: SAC Transcript Legend June 2019)</w:t>
      </w:r>
    </w:p>
    <w:p w14:paraId="53EA548D" w14:textId="03534691" w:rsidR="796D35EA" w:rsidRPr="00073E44" w:rsidRDefault="796D35E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The OS program and upper division courses have been added through the curriculum approval process at SAC and include rigorous student learning outcomes consistent with the expectation of upper division courses as well as higher levels of knowledge. Advanced problem solving, clinical reasoning skills</w:t>
      </w:r>
      <w:r w:rsidR="09EC24E3" w:rsidRPr="00073E44">
        <w:rPr>
          <w:rFonts w:ascii="Times New Roman" w:hAnsi="Times New Roman" w:cs="Times New Roman"/>
          <w:sz w:val="24"/>
          <w:szCs w:val="24"/>
        </w:rPr>
        <w:t>,</w:t>
      </w:r>
      <w:r w:rsidRPr="00073E44">
        <w:rPr>
          <w:rFonts w:ascii="Times New Roman" w:hAnsi="Times New Roman" w:cs="Times New Roman"/>
          <w:sz w:val="24"/>
          <w:szCs w:val="24"/>
        </w:rPr>
        <w:t xml:space="preserve"> and critical thinking are expected in OS upper division assignments and coursework (Evidence: OS 305 syllabus and OS 305 assignment).</w:t>
      </w:r>
    </w:p>
    <w:p w14:paraId="77EE5F8E" w14:textId="064F48E3" w:rsidR="796D35EA" w:rsidRPr="00073E44" w:rsidRDefault="796D35EA"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This OS program is for students who have graduated from an Occupational Therapy Assistant (OTA) program that must be accredited by the Accreditation Council for Occupational Therapy Education (ACOTE).  The OS program at SAC is designed to be a post-professional program for COTAs.  Students will enter the program as fifth semester juniors with their OTA education counting as their freshman and sophomore years. OS students are required to meet the same lower division general education patterns required by 4-year universities. The OS program length is two years. Students are guaranteed enrollment in all required classes as a cohort.  The delivery mode of courses is in-class, online, or hybrid and determined by pedagogical need (Evidence</w:t>
      </w:r>
      <w:r w:rsidR="71BF570C" w:rsidRPr="00073E44">
        <w:rPr>
          <w:rFonts w:ascii="Times New Roman" w:hAnsi="Times New Roman" w:cs="Times New Roman"/>
          <w:sz w:val="24"/>
          <w:szCs w:val="24"/>
        </w:rPr>
        <w:t>:</w:t>
      </w:r>
      <w:r w:rsidRPr="00073E44">
        <w:rPr>
          <w:rFonts w:ascii="Times New Roman" w:hAnsi="Times New Roman" w:cs="Times New Roman"/>
          <w:sz w:val="24"/>
          <w:szCs w:val="24"/>
        </w:rPr>
        <w:t xml:space="preserve"> SAC catalog page 47-49, OS Course Information Fall 2020).</w:t>
      </w:r>
    </w:p>
    <w:p w14:paraId="65C1919A" w14:textId="5F61D55A" w:rsidR="3C0D1698" w:rsidRPr="00073E44" w:rsidRDefault="3C0D1698" w:rsidP="189939E9">
      <w:pPr>
        <w:pStyle w:val="paragraph"/>
        <w:spacing w:before="0" w:beforeAutospacing="0" w:after="0" w:afterAutospacing="0"/>
        <w:rPr>
          <w:rStyle w:val="eop"/>
        </w:rPr>
      </w:pPr>
    </w:p>
    <w:p w14:paraId="4EB7801D" w14:textId="7F39D3EE" w:rsidR="002448D4" w:rsidRPr="00073E44" w:rsidRDefault="002448D4" w:rsidP="189939E9">
      <w:pPr>
        <w:pStyle w:val="paragraph"/>
        <w:spacing w:before="0" w:beforeAutospacing="0" w:after="0" w:afterAutospacing="0"/>
        <w:textAlignment w:val="baseline"/>
      </w:pPr>
      <w:r w:rsidRPr="00073E44">
        <w:rPr>
          <w:rStyle w:val="eop"/>
          <w:b/>
          <w:bCs/>
        </w:rPr>
        <w:t> </w:t>
      </w:r>
      <w:r w:rsidR="1C5FD9E1" w:rsidRPr="00073E44">
        <w:rPr>
          <w:rStyle w:val="eop"/>
          <w:b/>
          <w:bCs/>
        </w:rPr>
        <w:t xml:space="preserve">II.A.5. </w:t>
      </w:r>
      <w:r w:rsidRPr="00073E44">
        <w:rPr>
          <w:rStyle w:val="normaltextrun"/>
          <w:b/>
          <w:bCs/>
        </w:rPr>
        <w:t>Analysis and Evaluation</w:t>
      </w:r>
      <w:r w:rsidRPr="00073E44">
        <w:rPr>
          <w:rStyle w:val="eop"/>
        </w:rPr>
        <w:t> </w:t>
      </w:r>
    </w:p>
    <w:p w14:paraId="2D6473E8" w14:textId="53500F7A" w:rsidR="002448D4" w:rsidRPr="00073E44" w:rsidRDefault="002448D4" w:rsidP="189939E9">
      <w:pPr>
        <w:pStyle w:val="paragraph"/>
        <w:spacing w:before="0" w:beforeAutospacing="0" w:after="0" w:afterAutospacing="0"/>
        <w:textAlignment w:val="baseline"/>
        <w:rPr>
          <w:rStyle w:val="eop"/>
          <w:color w:val="FF0000"/>
        </w:rPr>
      </w:pPr>
      <w:r w:rsidRPr="00073E44">
        <w:rPr>
          <w:rStyle w:val="eop"/>
        </w:rPr>
        <w:t> </w:t>
      </w:r>
      <w:r w:rsidR="5C501FE9" w:rsidRPr="00073E44">
        <w:rPr>
          <w:rStyle w:val="eop"/>
          <w:color w:val="FF0000"/>
        </w:rPr>
        <w:t xml:space="preserve"> </w:t>
      </w:r>
    </w:p>
    <w:p w14:paraId="240A8840" w14:textId="5E2EA78F" w:rsidR="5BD11EC5" w:rsidRPr="00073E44" w:rsidRDefault="5BD11EC5" w:rsidP="34BBF2CE">
      <w:pPr>
        <w:rPr>
          <w:rFonts w:ascii="Times New Roman" w:eastAsia="Calibri" w:hAnsi="Times New Roman" w:cs="Times New Roman"/>
          <w:sz w:val="24"/>
          <w:szCs w:val="24"/>
        </w:rPr>
      </w:pPr>
      <w:r w:rsidRPr="00073E44">
        <w:rPr>
          <w:rFonts w:ascii="Times New Roman" w:hAnsi="Times New Roman" w:cs="Times New Roman"/>
          <w:sz w:val="24"/>
          <w:szCs w:val="24"/>
        </w:rPr>
        <w:t>The practices and procedures established in Santa Ana College’s Curriculum and Instruction Handbook are in accordance with the PCAH.  These defined practices and procedures include curriculum review and approval</w:t>
      </w:r>
      <w:r w:rsidR="4112A598" w:rsidRPr="00073E44">
        <w:rPr>
          <w:rFonts w:ascii="Times New Roman" w:hAnsi="Times New Roman" w:cs="Times New Roman"/>
          <w:sz w:val="24"/>
          <w:szCs w:val="24"/>
        </w:rPr>
        <w:t>. All courses and programs offered by the college require approval</w:t>
      </w:r>
      <w:r w:rsidRPr="00073E44">
        <w:rPr>
          <w:rFonts w:ascii="Times New Roman" w:hAnsi="Times New Roman" w:cs="Times New Roman"/>
          <w:sz w:val="24"/>
          <w:szCs w:val="24"/>
        </w:rPr>
        <w:t xml:space="preserve"> by the </w:t>
      </w:r>
      <w:r w:rsidR="1C8D7CD3" w:rsidRPr="00073E44">
        <w:rPr>
          <w:rFonts w:ascii="Times New Roman" w:hAnsi="Times New Roman" w:cs="Times New Roman"/>
          <w:sz w:val="24"/>
          <w:szCs w:val="24"/>
        </w:rPr>
        <w:t>respective d</w:t>
      </w:r>
      <w:r w:rsidRPr="00073E44">
        <w:rPr>
          <w:rFonts w:ascii="Times New Roman" w:hAnsi="Times New Roman" w:cs="Times New Roman"/>
          <w:sz w:val="24"/>
          <w:szCs w:val="24"/>
        </w:rPr>
        <w:t xml:space="preserve">epartment, </w:t>
      </w:r>
      <w:r w:rsidR="7BDFEF6B" w:rsidRPr="00073E44">
        <w:rPr>
          <w:rFonts w:ascii="Times New Roman" w:hAnsi="Times New Roman" w:cs="Times New Roman"/>
          <w:sz w:val="24"/>
          <w:szCs w:val="24"/>
        </w:rPr>
        <w:t xml:space="preserve">the </w:t>
      </w:r>
      <w:r w:rsidRPr="00073E44">
        <w:rPr>
          <w:rFonts w:ascii="Times New Roman" w:hAnsi="Times New Roman" w:cs="Times New Roman"/>
          <w:sz w:val="24"/>
          <w:szCs w:val="24"/>
        </w:rPr>
        <w:t xml:space="preserve">Senate Division, and </w:t>
      </w:r>
      <w:r w:rsidR="259C0FBA" w:rsidRPr="00073E44">
        <w:rPr>
          <w:rFonts w:ascii="Times New Roman" w:hAnsi="Times New Roman" w:cs="Times New Roman"/>
          <w:sz w:val="24"/>
          <w:szCs w:val="24"/>
        </w:rPr>
        <w:t>the</w:t>
      </w:r>
      <w:r w:rsidR="084C8010" w:rsidRPr="00073E44">
        <w:rPr>
          <w:rFonts w:ascii="Times New Roman" w:hAnsi="Times New Roman" w:cs="Times New Roman"/>
          <w:sz w:val="24"/>
          <w:szCs w:val="24"/>
        </w:rPr>
        <w:t xml:space="preserve"> </w:t>
      </w:r>
      <w:r w:rsidRPr="00073E44">
        <w:rPr>
          <w:rFonts w:ascii="Times New Roman" w:hAnsi="Times New Roman" w:cs="Times New Roman"/>
          <w:sz w:val="24"/>
          <w:szCs w:val="24"/>
        </w:rPr>
        <w:t>Curriculum and Instruction Council, a sub-committee of the</w:t>
      </w:r>
      <w:r w:rsidR="6DEE1571" w:rsidRPr="00073E44">
        <w:rPr>
          <w:rFonts w:ascii="Times New Roman" w:hAnsi="Times New Roman" w:cs="Times New Roman"/>
          <w:sz w:val="24"/>
          <w:szCs w:val="24"/>
        </w:rPr>
        <w:t xml:space="preserve"> college’s</w:t>
      </w:r>
      <w:r w:rsidRPr="00073E44">
        <w:rPr>
          <w:rFonts w:ascii="Times New Roman" w:hAnsi="Times New Roman" w:cs="Times New Roman"/>
          <w:sz w:val="24"/>
          <w:szCs w:val="24"/>
        </w:rPr>
        <w:t xml:space="preserve"> Academic Senate. This review and approval process is enforced via an internet-based software application designed to automate and enhance the development and approval of curriculum.  </w:t>
      </w:r>
    </w:p>
    <w:p w14:paraId="3650272A" w14:textId="3910C1D9" w:rsidR="5BD11EC5" w:rsidRPr="00073E44" w:rsidRDefault="5BD11EC5" w:rsidP="34BBF2CE">
      <w:pPr>
        <w:rPr>
          <w:rFonts w:ascii="Times New Roman" w:eastAsia="Calibri" w:hAnsi="Times New Roman" w:cs="Times New Roman"/>
          <w:sz w:val="24"/>
          <w:szCs w:val="24"/>
        </w:rPr>
      </w:pPr>
      <w:r w:rsidRPr="00073E44">
        <w:rPr>
          <w:rFonts w:ascii="Times New Roman" w:hAnsi="Times New Roman" w:cs="Times New Roman"/>
          <w:sz w:val="24"/>
          <w:szCs w:val="24"/>
        </w:rPr>
        <w:t xml:space="preserve">The college’s Associate </w:t>
      </w:r>
      <w:r w:rsidR="2904E26E" w:rsidRPr="00073E44">
        <w:rPr>
          <w:rFonts w:ascii="Times New Roman" w:hAnsi="Times New Roman" w:cs="Times New Roman"/>
          <w:sz w:val="24"/>
          <w:szCs w:val="24"/>
        </w:rPr>
        <w:t>d</w:t>
      </w:r>
      <w:r w:rsidRPr="00073E44">
        <w:rPr>
          <w:rFonts w:ascii="Times New Roman" w:hAnsi="Times New Roman" w:cs="Times New Roman"/>
          <w:sz w:val="24"/>
          <w:szCs w:val="24"/>
        </w:rPr>
        <w:t xml:space="preserve">egree </w:t>
      </w:r>
      <w:r w:rsidR="6E861CD4" w:rsidRPr="00073E44">
        <w:rPr>
          <w:rFonts w:ascii="Times New Roman" w:hAnsi="Times New Roman" w:cs="Times New Roman"/>
          <w:sz w:val="24"/>
          <w:szCs w:val="24"/>
        </w:rPr>
        <w:t>p</w:t>
      </w:r>
      <w:r w:rsidRPr="00073E44">
        <w:rPr>
          <w:rFonts w:ascii="Times New Roman" w:hAnsi="Times New Roman" w:cs="Times New Roman"/>
          <w:sz w:val="24"/>
          <w:szCs w:val="24"/>
        </w:rPr>
        <w:t>rograms require completion of at least 60 semester units, 12 of which must be earn</w:t>
      </w:r>
      <w:r w:rsidR="2465F304" w:rsidRPr="00073E44">
        <w:rPr>
          <w:rFonts w:ascii="Times New Roman" w:hAnsi="Times New Roman" w:cs="Times New Roman"/>
          <w:sz w:val="24"/>
          <w:szCs w:val="24"/>
        </w:rPr>
        <w:t>ed</w:t>
      </w:r>
      <w:r w:rsidRPr="00073E44">
        <w:rPr>
          <w:rFonts w:ascii="Times New Roman" w:hAnsi="Times New Roman" w:cs="Times New Roman"/>
          <w:sz w:val="24"/>
          <w:szCs w:val="24"/>
        </w:rPr>
        <w:t xml:space="preserve"> at the college</w:t>
      </w:r>
      <w:r w:rsidR="190D6E41" w:rsidRPr="00073E44">
        <w:rPr>
          <w:rFonts w:ascii="Times New Roman" w:hAnsi="Times New Roman" w:cs="Times New Roman"/>
          <w:sz w:val="24"/>
          <w:szCs w:val="24"/>
        </w:rPr>
        <w:t>.</w:t>
      </w:r>
      <w:r w:rsidRPr="00073E44">
        <w:rPr>
          <w:rFonts w:ascii="Times New Roman" w:hAnsi="Times New Roman" w:cs="Times New Roman"/>
          <w:sz w:val="24"/>
          <w:szCs w:val="24"/>
        </w:rPr>
        <w:t xml:space="preserve"> </w:t>
      </w:r>
      <w:r w:rsidR="00C08EDB" w:rsidRPr="00073E44">
        <w:rPr>
          <w:rFonts w:ascii="Times New Roman" w:hAnsi="Times New Roman" w:cs="Times New Roman"/>
          <w:sz w:val="24"/>
          <w:szCs w:val="24"/>
        </w:rPr>
        <w:t xml:space="preserve">This also </w:t>
      </w:r>
      <w:r w:rsidRPr="00073E44">
        <w:rPr>
          <w:rFonts w:ascii="Times New Roman" w:hAnsi="Times New Roman" w:cs="Times New Roman"/>
          <w:sz w:val="24"/>
          <w:szCs w:val="24"/>
        </w:rPr>
        <w:t>includ</w:t>
      </w:r>
      <w:r w:rsidR="28EBA554" w:rsidRPr="00073E44">
        <w:rPr>
          <w:rFonts w:ascii="Times New Roman" w:hAnsi="Times New Roman" w:cs="Times New Roman"/>
          <w:sz w:val="24"/>
          <w:szCs w:val="24"/>
        </w:rPr>
        <w:t>e</w:t>
      </w:r>
      <w:r w:rsidR="4DB4733C" w:rsidRPr="00073E44">
        <w:rPr>
          <w:rFonts w:ascii="Times New Roman" w:hAnsi="Times New Roman" w:cs="Times New Roman"/>
          <w:sz w:val="24"/>
          <w:szCs w:val="24"/>
        </w:rPr>
        <w:t>s</w:t>
      </w:r>
      <w:r w:rsidRPr="00073E44">
        <w:rPr>
          <w:rFonts w:ascii="Times New Roman" w:hAnsi="Times New Roman" w:cs="Times New Roman"/>
          <w:sz w:val="24"/>
          <w:szCs w:val="24"/>
        </w:rPr>
        <w:t xml:space="preserve"> 24 units of General Education and a minimum of 18 units for the major</w:t>
      </w:r>
      <w:r w:rsidR="01E3DFA5" w:rsidRPr="00073E44">
        <w:rPr>
          <w:rFonts w:ascii="Times New Roman" w:hAnsi="Times New Roman" w:cs="Times New Roman"/>
          <w:sz w:val="24"/>
          <w:szCs w:val="24"/>
        </w:rPr>
        <w:t>,</w:t>
      </w:r>
      <w:r w:rsidRPr="00073E44">
        <w:rPr>
          <w:rFonts w:ascii="Times New Roman" w:hAnsi="Times New Roman" w:cs="Times New Roman"/>
          <w:sz w:val="24"/>
          <w:szCs w:val="24"/>
        </w:rPr>
        <w:t xml:space="preserve"> along with</w:t>
      </w:r>
      <w:r w:rsidR="1A66CFC8" w:rsidRPr="00073E44">
        <w:rPr>
          <w:rFonts w:ascii="Times New Roman" w:hAnsi="Times New Roman" w:cs="Times New Roman"/>
          <w:sz w:val="24"/>
          <w:szCs w:val="24"/>
        </w:rPr>
        <w:t xml:space="preserve"> </w:t>
      </w:r>
      <w:r w:rsidR="1A8BC4A5" w:rsidRPr="00073E44">
        <w:rPr>
          <w:rFonts w:ascii="Times New Roman" w:hAnsi="Times New Roman" w:cs="Times New Roman"/>
          <w:sz w:val="24"/>
          <w:szCs w:val="24"/>
        </w:rPr>
        <w:t>requir</w:t>
      </w:r>
      <w:r w:rsidR="1A66CFC8" w:rsidRPr="00073E44">
        <w:rPr>
          <w:rFonts w:ascii="Times New Roman" w:hAnsi="Times New Roman" w:cs="Times New Roman"/>
          <w:sz w:val="24"/>
          <w:szCs w:val="24"/>
        </w:rPr>
        <w:t>ed</w:t>
      </w:r>
      <w:r w:rsidRPr="00073E44">
        <w:rPr>
          <w:rFonts w:ascii="Times New Roman" w:hAnsi="Times New Roman" w:cs="Times New Roman"/>
          <w:sz w:val="24"/>
          <w:szCs w:val="24"/>
        </w:rPr>
        <w:t xml:space="preserve"> Math and English proficiencies</w:t>
      </w:r>
      <w:r w:rsidR="28D5DF22" w:rsidRPr="00073E44">
        <w:rPr>
          <w:rFonts w:ascii="Times New Roman" w:hAnsi="Times New Roman" w:cs="Times New Roman"/>
          <w:sz w:val="24"/>
          <w:szCs w:val="24"/>
        </w:rPr>
        <w:t>.</w:t>
      </w:r>
      <w:r w:rsidRPr="00073E44">
        <w:rPr>
          <w:rFonts w:ascii="Times New Roman" w:hAnsi="Times New Roman" w:cs="Times New Roman"/>
          <w:sz w:val="24"/>
          <w:szCs w:val="24"/>
        </w:rPr>
        <w:t xml:space="preserve"> These requirements </w:t>
      </w:r>
      <w:r w:rsidR="66042FBC" w:rsidRPr="00073E44">
        <w:rPr>
          <w:rFonts w:ascii="Times New Roman" w:hAnsi="Times New Roman" w:cs="Times New Roman"/>
          <w:sz w:val="24"/>
          <w:szCs w:val="24"/>
        </w:rPr>
        <w:t>comply with</w:t>
      </w:r>
      <w:r w:rsidRPr="00073E44">
        <w:rPr>
          <w:rFonts w:ascii="Times New Roman" w:hAnsi="Times New Roman" w:cs="Times New Roman"/>
          <w:sz w:val="24"/>
          <w:szCs w:val="24"/>
        </w:rPr>
        <w:t xml:space="preserve"> the</w:t>
      </w:r>
      <w:r w:rsidR="72A021DF" w:rsidRPr="00073E44">
        <w:rPr>
          <w:rFonts w:ascii="Times New Roman" w:hAnsi="Times New Roman" w:cs="Times New Roman"/>
          <w:sz w:val="24"/>
          <w:szCs w:val="24"/>
        </w:rPr>
        <w:t xml:space="preserve"> required</w:t>
      </w:r>
      <w:r w:rsidRPr="00073E44">
        <w:rPr>
          <w:rFonts w:ascii="Times New Roman" w:hAnsi="Times New Roman" w:cs="Times New Roman"/>
          <w:sz w:val="24"/>
          <w:szCs w:val="24"/>
        </w:rPr>
        <w:t xml:space="preserve"> breadth, depth, rigor, sequencing, time to completion, and </w:t>
      </w:r>
      <w:r w:rsidRPr="00073E44">
        <w:rPr>
          <w:rFonts w:ascii="Times New Roman" w:hAnsi="Times New Roman" w:cs="Times New Roman"/>
          <w:sz w:val="24"/>
          <w:szCs w:val="24"/>
        </w:rPr>
        <w:lastRenderedPageBreak/>
        <w:t xml:space="preserve">synthesis of learning as stipulated by the California Education Code § 55063. The college’s Certificate of Achievement </w:t>
      </w:r>
      <w:r w:rsidR="0218634C" w:rsidRPr="00073E44">
        <w:rPr>
          <w:rFonts w:ascii="Times New Roman" w:hAnsi="Times New Roman" w:cs="Times New Roman"/>
          <w:sz w:val="24"/>
          <w:szCs w:val="24"/>
        </w:rPr>
        <w:t>p</w:t>
      </w:r>
      <w:r w:rsidRPr="00073E44">
        <w:rPr>
          <w:rFonts w:ascii="Times New Roman" w:hAnsi="Times New Roman" w:cs="Times New Roman"/>
          <w:sz w:val="24"/>
          <w:szCs w:val="24"/>
        </w:rPr>
        <w:t xml:space="preserve">rograms require 16 semester units and </w:t>
      </w:r>
      <w:r w:rsidR="10B6446A" w:rsidRPr="00073E44">
        <w:rPr>
          <w:rFonts w:ascii="Times New Roman" w:hAnsi="Times New Roman" w:cs="Times New Roman"/>
          <w:sz w:val="24"/>
          <w:szCs w:val="24"/>
        </w:rPr>
        <w:t>follow</w:t>
      </w:r>
      <w:r w:rsidRPr="00073E44">
        <w:rPr>
          <w:rFonts w:ascii="Times New Roman" w:hAnsi="Times New Roman" w:cs="Times New Roman"/>
          <w:sz w:val="24"/>
          <w:szCs w:val="24"/>
        </w:rPr>
        <w:t xml:space="preserve"> California Education Code § 55070.</w:t>
      </w:r>
    </w:p>
    <w:p w14:paraId="7FAE9FE9" w14:textId="2BF2908E" w:rsidR="67C4F9B7" w:rsidRPr="00073E44" w:rsidRDefault="67C4F9B7" w:rsidP="34BBF2CE">
      <w:pPr>
        <w:rPr>
          <w:rFonts w:ascii="Times New Roman" w:eastAsia="Calibri" w:hAnsi="Times New Roman" w:cs="Times New Roman"/>
          <w:sz w:val="24"/>
          <w:szCs w:val="24"/>
        </w:rPr>
      </w:pPr>
      <w:r w:rsidRPr="00073E44">
        <w:rPr>
          <w:rFonts w:ascii="Times New Roman" w:hAnsi="Times New Roman" w:cs="Times New Roman"/>
          <w:sz w:val="24"/>
          <w:szCs w:val="24"/>
        </w:rPr>
        <w:t xml:space="preserve">The Baccalaureate degree in Occupational Studies includes the required lower division and upper division general education and discipline specific courses. </w:t>
      </w:r>
      <w:r w:rsidR="1677B3DA" w:rsidRPr="00073E44">
        <w:rPr>
          <w:rFonts w:ascii="Times New Roman" w:hAnsi="Times New Roman" w:cs="Times New Roman"/>
          <w:sz w:val="24"/>
          <w:szCs w:val="24"/>
        </w:rPr>
        <w:t xml:space="preserve">The courses and program requirements have been approved by the established curriculum approval process and </w:t>
      </w:r>
      <w:r w:rsidR="431D6E7C" w:rsidRPr="00073E44">
        <w:rPr>
          <w:rFonts w:ascii="Times New Roman" w:hAnsi="Times New Roman" w:cs="Times New Roman"/>
          <w:sz w:val="24"/>
          <w:szCs w:val="24"/>
        </w:rPr>
        <w:t>comply with</w:t>
      </w:r>
      <w:r w:rsidR="1677B3DA" w:rsidRPr="00073E44">
        <w:rPr>
          <w:rFonts w:ascii="Times New Roman" w:hAnsi="Times New Roman" w:cs="Times New Roman"/>
          <w:sz w:val="24"/>
          <w:szCs w:val="24"/>
        </w:rPr>
        <w:t xml:space="preserve"> California Education Code.</w:t>
      </w:r>
    </w:p>
    <w:p w14:paraId="696D69FC"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241C22FD" w14:textId="3991167A" w:rsidR="35243CA2" w:rsidRPr="00073E44" w:rsidRDefault="35243CA2" w:rsidP="189939E9">
      <w:pPr>
        <w:pStyle w:val="paragraph"/>
        <w:spacing w:before="0" w:beforeAutospacing="0" w:after="0" w:afterAutospacing="0"/>
        <w:rPr>
          <w:rStyle w:val="normaltextrun"/>
          <w:b/>
          <w:bCs/>
        </w:rPr>
      </w:pPr>
    </w:p>
    <w:p w14:paraId="4950E470" w14:textId="0FEA9E04" w:rsidR="35243CA2" w:rsidRPr="00073E44" w:rsidRDefault="35243CA2" w:rsidP="189939E9">
      <w:pPr>
        <w:pStyle w:val="paragraph"/>
        <w:spacing w:before="0" w:beforeAutospacing="0" w:after="0" w:afterAutospacing="0"/>
        <w:rPr>
          <w:rStyle w:val="normaltextrun"/>
          <w:b/>
          <w:bCs/>
        </w:rPr>
      </w:pPr>
    </w:p>
    <w:p w14:paraId="4F03C227" w14:textId="563D4674" w:rsidR="002448D4" w:rsidRPr="00073E44" w:rsidRDefault="1BB30D3B" w:rsidP="00150916">
      <w:pPr>
        <w:pStyle w:val="paragraph"/>
        <w:spacing w:before="0" w:beforeAutospacing="0" w:after="0" w:afterAutospacing="0"/>
        <w:ind w:left="720"/>
        <w:textAlignment w:val="baseline"/>
        <w:rPr>
          <w:rStyle w:val="eop"/>
          <w:b/>
          <w:bCs/>
        </w:rPr>
      </w:pPr>
      <w:r w:rsidRPr="00073E44">
        <w:rPr>
          <w:rStyle w:val="normaltextrun"/>
          <w:b/>
          <w:bCs/>
        </w:rPr>
        <w:t xml:space="preserve">II.A.6. </w:t>
      </w:r>
      <w:r w:rsidR="002448D4" w:rsidRPr="00073E44">
        <w:rPr>
          <w:rStyle w:val="normaltextrun"/>
          <w:b/>
          <w:bCs/>
        </w:rPr>
        <w:t>The institution schedules courses in a manner that allows students to complete certificate and degree programs within a period of time consistent with established expectations in higher education. (ER 9)</w:t>
      </w:r>
      <w:r w:rsidR="002448D4" w:rsidRPr="00073E44">
        <w:rPr>
          <w:rStyle w:val="eop"/>
          <w:b/>
          <w:bCs/>
        </w:rPr>
        <w:t> </w:t>
      </w:r>
    </w:p>
    <w:p w14:paraId="72302A59"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62222320" w14:textId="415FAF1E" w:rsidR="002448D4" w:rsidRPr="00073E44" w:rsidRDefault="60E72354" w:rsidP="189939E9">
      <w:pPr>
        <w:pStyle w:val="paragraph"/>
        <w:spacing w:before="0" w:beforeAutospacing="0" w:after="0" w:afterAutospacing="0"/>
        <w:textAlignment w:val="baseline"/>
        <w:rPr>
          <w:rStyle w:val="eop"/>
        </w:rPr>
      </w:pPr>
      <w:r w:rsidRPr="00073E44">
        <w:rPr>
          <w:rStyle w:val="normaltextrun"/>
          <w:b/>
          <w:bCs/>
        </w:rPr>
        <w:t xml:space="preserve">II.A.6. </w:t>
      </w:r>
      <w:r w:rsidR="002448D4" w:rsidRPr="00073E44">
        <w:rPr>
          <w:rStyle w:val="normaltextrun"/>
          <w:b/>
          <w:bCs/>
        </w:rPr>
        <w:t>Evidence of Meeting the Standard</w:t>
      </w:r>
      <w:r w:rsidR="002448D4" w:rsidRPr="00073E44">
        <w:rPr>
          <w:rStyle w:val="eop"/>
        </w:rPr>
        <w:t> </w:t>
      </w:r>
      <w:r w:rsidRPr="00073E44">
        <w:br/>
      </w:r>
    </w:p>
    <w:p w14:paraId="1FA19636" w14:textId="3C0B2C99" w:rsidR="271BBE63" w:rsidRPr="00073E44" w:rsidRDefault="248355B4" w:rsidP="189939E9">
      <w:pPr>
        <w:rPr>
          <w:rFonts w:ascii="Times New Roman" w:eastAsiaTheme="minorEastAsia" w:hAnsi="Times New Roman" w:cs="Times New Roman"/>
          <w:sz w:val="24"/>
          <w:szCs w:val="24"/>
        </w:rPr>
      </w:pPr>
      <w:r w:rsidRPr="00073E44">
        <w:rPr>
          <w:rFonts w:ascii="Times New Roman" w:hAnsi="Times New Roman" w:cs="Times New Roman"/>
          <w:sz w:val="24"/>
          <w:szCs w:val="24"/>
        </w:rPr>
        <w:t>Santa Ana Colle</w:t>
      </w:r>
      <w:r w:rsidR="674033F8" w:rsidRPr="00073E44">
        <w:rPr>
          <w:rFonts w:ascii="Times New Roman" w:hAnsi="Times New Roman" w:cs="Times New Roman"/>
          <w:sz w:val="24"/>
          <w:szCs w:val="24"/>
        </w:rPr>
        <w:t>ge utilizes a variety of methods to schedule courses in a manner that will support student completion.  This begins with program mapping developed to support Guided Pathway</w:t>
      </w:r>
      <w:r w:rsidR="574E08E9" w:rsidRPr="00073E44">
        <w:rPr>
          <w:rFonts w:ascii="Times New Roman" w:hAnsi="Times New Roman" w:cs="Times New Roman"/>
          <w:sz w:val="24"/>
          <w:szCs w:val="24"/>
        </w:rPr>
        <w:t>s. Students are provided with a plan to complete each degree and certificate allowing faculty and administration to schedule c</w:t>
      </w:r>
      <w:r w:rsidR="49500C8C" w:rsidRPr="00073E44">
        <w:rPr>
          <w:rFonts w:ascii="Times New Roman" w:hAnsi="Times New Roman" w:cs="Times New Roman"/>
          <w:sz w:val="24"/>
          <w:szCs w:val="24"/>
        </w:rPr>
        <w:t xml:space="preserve">ourses accordingly (Evidence: </w:t>
      </w:r>
      <w:r w:rsidRPr="00073E44">
        <w:rPr>
          <w:rFonts w:ascii="Times New Roman" w:hAnsi="Times New Roman" w:cs="Times New Roman"/>
          <w:sz w:val="24"/>
          <w:szCs w:val="24"/>
        </w:rPr>
        <w:t xml:space="preserve">Bus Admin ADT Map - </w:t>
      </w:r>
      <w:hyperlink r:id="rId12">
        <w:r w:rsidRPr="00073E44">
          <w:rPr>
            <w:rStyle w:val="Hyperlink"/>
            <w:rFonts w:ascii="Times New Roman" w:hAnsi="Times New Roman" w:cs="Times New Roman"/>
            <w:sz w:val="24"/>
            <w:szCs w:val="24"/>
          </w:rPr>
          <w:t>https://www.sac.edu/Pathways/Business_Paralegal/Pages/sac.bus.as.aspx</w:t>
        </w:r>
      </w:hyperlink>
      <w:r w:rsidRPr="00073E44">
        <w:rPr>
          <w:rFonts w:ascii="Times New Roman" w:hAnsi="Times New Roman" w:cs="Times New Roman"/>
          <w:sz w:val="24"/>
          <w:szCs w:val="24"/>
        </w:rPr>
        <w:t xml:space="preserve"> </w:t>
      </w:r>
      <w:r w:rsidR="40A93993" w:rsidRPr="00073E44">
        <w:rPr>
          <w:rFonts w:ascii="Times New Roman" w:hAnsi="Times New Roman" w:cs="Times New Roman"/>
          <w:sz w:val="24"/>
          <w:szCs w:val="24"/>
        </w:rPr>
        <w:t>)</w:t>
      </w:r>
      <w:r w:rsidR="4D60FCE3" w:rsidRPr="00073E44">
        <w:rPr>
          <w:rFonts w:ascii="Times New Roman" w:hAnsi="Times New Roman" w:cs="Times New Roman"/>
          <w:sz w:val="24"/>
          <w:szCs w:val="24"/>
        </w:rPr>
        <w:t xml:space="preserve">.  The first semester for SAC students can be either Fall or Spring. </w:t>
      </w:r>
      <w:r w:rsidR="501E62DE" w:rsidRPr="00073E44">
        <w:rPr>
          <w:rFonts w:ascii="Times New Roman" w:hAnsi="Times New Roman" w:cs="Times New Roman"/>
          <w:sz w:val="24"/>
          <w:szCs w:val="24"/>
        </w:rPr>
        <w:t xml:space="preserve">Recommended first semester courses are </w:t>
      </w:r>
      <w:r w:rsidR="1EB5731F" w:rsidRPr="00073E44">
        <w:rPr>
          <w:rFonts w:ascii="Times New Roman" w:hAnsi="Times New Roman" w:cs="Times New Roman"/>
          <w:sz w:val="24"/>
          <w:szCs w:val="24"/>
        </w:rPr>
        <w:t xml:space="preserve">scheduled during </w:t>
      </w:r>
      <w:r w:rsidR="501E62DE" w:rsidRPr="00073E44">
        <w:rPr>
          <w:rFonts w:ascii="Times New Roman" w:hAnsi="Times New Roman" w:cs="Times New Roman"/>
          <w:sz w:val="24"/>
          <w:szCs w:val="24"/>
        </w:rPr>
        <w:t>both semesters</w:t>
      </w:r>
      <w:r w:rsidR="0D602A0C" w:rsidRPr="00073E44">
        <w:rPr>
          <w:rFonts w:ascii="Times New Roman" w:hAnsi="Times New Roman" w:cs="Times New Roman"/>
          <w:sz w:val="24"/>
          <w:szCs w:val="24"/>
        </w:rPr>
        <w:t>,</w:t>
      </w:r>
      <w:r w:rsidR="10FC7BE9" w:rsidRPr="00073E44">
        <w:rPr>
          <w:rFonts w:ascii="Times New Roman" w:hAnsi="Times New Roman" w:cs="Times New Roman"/>
          <w:sz w:val="24"/>
          <w:szCs w:val="24"/>
        </w:rPr>
        <w:t xml:space="preserve"> allowing students to begin their education</w:t>
      </w:r>
      <w:r w:rsidR="241AD59D" w:rsidRPr="00073E44">
        <w:rPr>
          <w:rFonts w:ascii="Times New Roman" w:hAnsi="Times New Roman" w:cs="Times New Roman"/>
          <w:sz w:val="24"/>
          <w:szCs w:val="24"/>
        </w:rPr>
        <w:t xml:space="preserve"> in a timely manner. This is exemplified by </w:t>
      </w:r>
      <w:r w:rsidR="10FC7BE9" w:rsidRPr="00073E44">
        <w:rPr>
          <w:rFonts w:ascii="Times New Roman" w:hAnsi="Times New Roman" w:cs="Times New Roman"/>
          <w:sz w:val="24"/>
          <w:szCs w:val="24"/>
        </w:rPr>
        <w:t>the Bus</w:t>
      </w:r>
      <w:r w:rsidR="3EC1D540" w:rsidRPr="00073E44">
        <w:rPr>
          <w:rFonts w:ascii="Times New Roman" w:hAnsi="Times New Roman" w:cs="Times New Roman"/>
          <w:sz w:val="24"/>
          <w:szCs w:val="24"/>
        </w:rPr>
        <w:t>iness</w:t>
      </w:r>
      <w:r w:rsidR="10FC7BE9" w:rsidRPr="00073E44">
        <w:rPr>
          <w:rFonts w:ascii="Times New Roman" w:hAnsi="Times New Roman" w:cs="Times New Roman"/>
          <w:sz w:val="24"/>
          <w:szCs w:val="24"/>
        </w:rPr>
        <w:t xml:space="preserve"> Admin</w:t>
      </w:r>
      <w:r w:rsidR="36BC001D" w:rsidRPr="00073E44">
        <w:rPr>
          <w:rFonts w:ascii="Times New Roman" w:hAnsi="Times New Roman" w:cs="Times New Roman"/>
          <w:sz w:val="24"/>
          <w:szCs w:val="24"/>
        </w:rPr>
        <w:t>istration</w:t>
      </w:r>
      <w:r w:rsidR="10FC7BE9" w:rsidRPr="00073E44">
        <w:rPr>
          <w:rFonts w:ascii="Times New Roman" w:hAnsi="Times New Roman" w:cs="Times New Roman"/>
          <w:sz w:val="24"/>
          <w:szCs w:val="24"/>
        </w:rPr>
        <w:t xml:space="preserve"> A</w:t>
      </w:r>
      <w:r w:rsidR="2E91E995" w:rsidRPr="00073E44">
        <w:rPr>
          <w:rFonts w:ascii="Times New Roman" w:hAnsi="Times New Roman" w:cs="Times New Roman"/>
          <w:sz w:val="24"/>
          <w:szCs w:val="24"/>
        </w:rPr>
        <w:t xml:space="preserve">ssociate </w:t>
      </w:r>
      <w:r w:rsidR="10FC7BE9" w:rsidRPr="00073E44">
        <w:rPr>
          <w:rFonts w:ascii="Times New Roman" w:hAnsi="Times New Roman" w:cs="Times New Roman"/>
          <w:sz w:val="24"/>
          <w:szCs w:val="24"/>
        </w:rPr>
        <w:t>D</w:t>
      </w:r>
      <w:r w:rsidR="7CA11690" w:rsidRPr="00073E44">
        <w:rPr>
          <w:rFonts w:ascii="Times New Roman" w:hAnsi="Times New Roman" w:cs="Times New Roman"/>
          <w:sz w:val="24"/>
          <w:szCs w:val="24"/>
        </w:rPr>
        <w:t xml:space="preserve">egree for </w:t>
      </w:r>
      <w:r w:rsidR="10FC7BE9" w:rsidRPr="00073E44">
        <w:rPr>
          <w:rFonts w:ascii="Times New Roman" w:hAnsi="Times New Roman" w:cs="Times New Roman"/>
          <w:sz w:val="24"/>
          <w:szCs w:val="24"/>
        </w:rPr>
        <w:t>T</w:t>
      </w:r>
      <w:r w:rsidR="5955CE7C" w:rsidRPr="00073E44">
        <w:rPr>
          <w:rFonts w:ascii="Times New Roman" w:hAnsi="Times New Roman" w:cs="Times New Roman"/>
          <w:sz w:val="24"/>
          <w:szCs w:val="24"/>
        </w:rPr>
        <w:t>ransfer</w:t>
      </w:r>
      <w:r w:rsidR="10FC7BE9" w:rsidRPr="00073E44">
        <w:rPr>
          <w:rFonts w:ascii="Times New Roman" w:hAnsi="Times New Roman" w:cs="Times New Roman"/>
          <w:sz w:val="24"/>
          <w:szCs w:val="24"/>
        </w:rPr>
        <w:t xml:space="preserve"> – Bus 150, Econ 120, Engl 101, Math 140 (Evidence</w:t>
      </w:r>
      <w:r w:rsidR="53CEC3A5" w:rsidRPr="00073E44">
        <w:rPr>
          <w:rFonts w:ascii="Times New Roman" w:hAnsi="Times New Roman" w:cs="Times New Roman"/>
          <w:sz w:val="24"/>
          <w:szCs w:val="24"/>
        </w:rPr>
        <w:t xml:space="preserve">: </w:t>
      </w:r>
      <w:r w:rsidR="7AB9C4CF" w:rsidRPr="00073E44">
        <w:rPr>
          <w:rFonts w:ascii="Times New Roman" w:hAnsi="Times New Roman" w:cs="Times New Roman"/>
          <w:sz w:val="24"/>
          <w:szCs w:val="24"/>
        </w:rPr>
        <w:t xml:space="preserve">SAC Fall 2020 Class Schedule.pdf, </w:t>
      </w:r>
      <w:r w:rsidR="53CEC3A5" w:rsidRPr="00073E44">
        <w:rPr>
          <w:rFonts w:ascii="Times New Roman" w:hAnsi="Times New Roman" w:cs="Times New Roman"/>
          <w:sz w:val="24"/>
          <w:szCs w:val="24"/>
        </w:rPr>
        <w:t>SAC_Spring _20</w:t>
      </w:r>
      <w:r w:rsidR="40A1A19F" w:rsidRPr="00073E44">
        <w:rPr>
          <w:rFonts w:ascii="Times New Roman" w:hAnsi="Times New Roman" w:cs="Times New Roman"/>
          <w:sz w:val="24"/>
          <w:szCs w:val="24"/>
        </w:rPr>
        <w:t>21</w:t>
      </w:r>
      <w:r w:rsidR="53CEC3A5" w:rsidRPr="00073E44">
        <w:rPr>
          <w:rFonts w:ascii="Times New Roman" w:hAnsi="Times New Roman" w:cs="Times New Roman"/>
          <w:sz w:val="24"/>
          <w:szCs w:val="24"/>
        </w:rPr>
        <w:t>_Class Schedule.pdf,)</w:t>
      </w:r>
      <w:r w:rsidR="501E62DE" w:rsidRPr="00073E44">
        <w:rPr>
          <w:rFonts w:ascii="Times New Roman" w:hAnsi="Times New Roman" w:cs="Times New Roman"/>
          <w:sz w:val="24"/>
          <w:szCs w:val="24"/>
        </w:rPr>
        <w:t xml:space="preserve">. </w:t>
      </w:r>
      <w:r w:rsidR="4D60FCE3" w:rsidRPr="00073E44">
        <w:rPr>
          <w:rFonts w:ascii="Times New Roman" w:hAnsi="Times New Roman" w:cs="Times New Roman"/>
          <w:sz w:val="24"/>
          <w:szCs w:val="24"/>
        </w:rPr>
        <w:t xml:space="preserve"> </w:t>
      </w:r>
      <w:r w:rsidR="364D64E3" w:rsidRPr="00073E44">
        <w:rPr>
          <w:rFonts w:ascii="Times New Roman" w:hAnsi="Times New Roman" w:cs="Times New Roman"/>
          <w:sz w:val="24"/>
          <w:szCs w:val="24"/>
        </w:rPr>
        <w:t>In response to industry needs and competition from for-profit institutions, many Career Education certificate programs are fully scheduled in a semester</w:t>
      </w:r>
      <w:r w:rsidR="4E538924" w:rsidRPr="00073E44">
        <w:rPr>
          <w:rFonts w:ascii="Times New Roman" w:hAnsi="Times New Roman" w:cs="Times New Roman"/>
          <w:sz w:val="24"/>
          <w:szCs w:val="24"/>
        </w:rPr>
        <w:t xml:space="preserve"> allowing students to gain or upgrade skills in a short time. (Evidence: </w:t>
      </w:r>
      <w:r w:rsidR="4B8A08E9" w:rsidRPr="00073E44">
        <w:rPr>
          <w:rFonts w:ascii="Times New Roman" w:hAnsi="Times New Roman" w:cs="Times New Roman"/>
          <w:sz w:val="24"/>
          <w:szCs w:val="24"/>
        </w:rPr>
        <w:t>SAC_Spring _2019_Class Schedule.pdf - back cover)</w:t>
      </w:r>
    </w:p>
    <w:p w14:paraId="51895D85" w14:textId="01BC5C0F" w:rsidR="271BBE63" w:rsidRPr="00073E44" w:rsidRDefault="40A93993" w:rsidP="189939E9">
      <w:pPr>
        <w:rPr>
          <w:rFonts w:ascii="Times New Roman" w:eastAsiaTheme="minorEastAsia" w:hAnsi="Times New Roman" w:cs="Times New Roman"/>
          <w:sz w:val="24"/>
          <w:szCs w:val="24"/>
        </w:rPr>
      </w:pPr>
      <w:r w:rsidRPr="00073E44">
        <w:rPr>
          <w:rFonts w:ascii="Times New Roman" w:hAnsi="Times New Roman" w:cs="Times New Roman"/>
          <w:sz w:val="24"/>
          <w:szCs w:val="24"/>
        </w:rPr>
        <w:t>Faculty</w:t>
      </w:r>
      <w:r w:rsidR="6A0B0D6F" w:rsidRPr="00073E44">
        <w:rPr>
          <w:rFonts w:ascii="Times New Roman" w:hAnsi="Times New Roman" w:cs="Times New Roman"/>
          <w:sz w:val="24"/>
          <w:szCs w:val="24"/>
        </w:rPr>
        <w:t xml:space="preserve"> work with administration to create the schedule for each term using tools and data provided</w:t>
      </w:r>
      <w:r w:rsidR="5A7A378E" w:rsidRPr="00073E44">
        <w:rPr>
          <w:rFonts w:ascii="Times New Roman" w:hAnsi="Times New Roman" w:cs="Times New Roman"/>
          <w:sz w:val="24"/>
          <w:szCs w:val="24"/>
        </w:rPr>
        <w:t xml:space="preserve"> </w:t>
      </w:r>
      <w:r w:rsidR="07CB76CE" w:rsidRPr="00073E44">
        <w:rPr>
          <w:rFonts w:ascii="Times New Roman" w:hAnsi="Times New Roman" w:cs="Times New Roman"/>
          <w:sz w:val="24"/>
          <w:szCs w:val="24"/>
        </w:rPr>
        <w:t>(Evidence</w:t>
      </w:r>
      <w:r w:rsidR="5A7A378E" w:rsidRPr="00073E44">
        <w:rPr>
          <w:rFonts w:ascii="Times New Roman" w:hAnsi="Times New Roman" w:cs="Times New Roman"/>
          <w:sz w:val="24"/>
          <w:szCs w:val="24"/>
        </w:rPr>
        <w:t>: 2021SP Schedule Planning GBE.xls).</w:t>
      </w:r>
      <w:r w:rsidR="1D598579" w:rsidRPr="00073E44">
        <w:rPr>
          <w:rFonts w:ascii="Times New Roman" w:hAnsi="Times New Roman" w:cs="Times New Roman"/>
          <w:sz w:val="24"/>
          <w:szCs w:val="24"/>
        </w:rPr>
        <w:t xml:space="preserve"> For efficient scheduling and to reduce scheduling overlaps, the college schedules courses in time blocks based on clock hours. </w:t>
      </w:r>
      <w:r w:rsidR="56970DB0" w:rsidRPr="00073E44">
        <w:rPr>
          <w:rFonts w:ascii="Times New Roman" w:hAnsi="Times New Roman" w:cs="Times New Roman"/>
          <w:sz w:val="24"/>
          <w:szCs w:val="24"/>
        </w:rPr>
        <w:t>Th</w:t>
      </w:r>
      <w:r w:rsidR="02045462" w:rsidRPr="00073E44">
        <w:rPr>
          <w:rFonts w:ascii="Times New Roman" w:hAnsi="Times New Roman" w:cs="Times New Roman"/>
          <w:sz w:val="24"/>
          <w:szCs w:val="24"/>
        </w:rPr>
        <w:t>ese time blocks begin a</w:t>
      </w:r>
      <w:r w:rsidR="6C61FAF6" w:rsidRPr="00073E44">
        <w:rPr>
          <w:rFonts w:ascii="Times New Roman" w:hAnsi="Times New Roman" w:cs="Times New Roman"/>
          <w:sz w:val="24"/>
          <w:szCs w:val="24"/>
        </w:rPr>
        <w:t>t</w:t>
      </w:r>
      <w:r w:rsidR="02045462" w:rsidRPr="00073E44">
        <w:rPr>
          <w:rFonts w:ascii="Times New Roman" w:hAnsi="Times New Roman" w:cs="Times New Roman"/>
          <w:sz w:val="24"/>
          <w:szCs w:val="24"/>
        </w:rPr>
        <w:t xml:space="preserve"> 7:00 am</w:t>
      </w:r>
      <w:r w:rsidR="2838A480" w:rsidRPr="00073E44">
        <w:rPr>
          <w:rFonts w:ascii="Times New Roman" w:hAnsi="Times New Roman" w:cs="Times New Roman"/>
          <w:sz w:val="24"/>
          <w:szCs w:val="24"/>
        </w:rPr>
        <w:t>,</w:t>
      </w:r>
      <w:r w:rsidR="02045462" w:rsidRPr="00073E44">
        <w:rPr>
          <w:rFonts w:ascii="Times New Roman" w:hAnsi="Times New Roman" w:cs="Times New Roman"/>
          <w:sz w:val="24"/>
          <w:szCs w:val="24"/>
        </w:rPr>
        <w:t xml:space="preserve"> allowing students maximum flexibility. (Evidence: 2020FA Time Block Schedule.xls). </w:t>
      </w:r>
      <w:r w:rsidR="070AD0CC" w:rsidRPr="00073E44">
        <w:rPr>
          <w:rFonts w:ascii="Times New Roman" w:hAnsi="Times New Roman" w:cs="Times New Roman"/>
          <w:sz w:val="24"/>
          <w:szCs w:val="24"/>
        </w:rPr>
        <w:t xml:space="preserve">A timeline for schedule production </w:t>
      </w:r>
      <w:r w:rsidR="56765D98" w:rsidRPr="00073E44">
        <w:rPr>
          <w:rFonts w:ascii="Times New Roman" w:hAnsi="Times New Roman" w:cs="Times New Roman"/>
          <w:sz w:val="24"/>
          <w:szCs w:val="24"/>
        </w:rPr>
        <w:t>has been</w:t>
      </w:r>
      <w:r w:rsidR="070AD0CC" w:rsidRPr="00073E44">
        <w:rPr>
          <w:rFonts w:ascii="Times New Roman" w:hAnsi="Times New Roman" w:cs="Times New Roman"/>
          <w:sz w:val="24"/>
          <w:szCs w:val="24"/>
        </w:rPr>
        <w:t xml:space="preserve"> developed t</w:t>
      </w:r>
      <w:r w:rsidR="09D5209F" w:rsidRPr="00073E44">
        <w:rPr>
          <w:rFonts w:ascii="Times New Roman" w:hAnsi="Times New Roman" w:cs="Times New Roman"/>
          <w:sz w:val="24"/>
          <w:szCs w:val="24"/>
        </w:rPr>
        <w:t>o</w:t>
      </w:r>
      <w:r w:rsidR="070AD0CC" w:rsidRPr="00073E44">
        <w:rPr>
          <w:rFonts w:ascii="Times New Roman" w:hAnsi="Times New Roman" w:cs="Times New Roman"/>
          <w:sz w:val="24"/>
          <w:szCs w:val="24"/>
        </w:rPr>
        <w:t xml:space="preserve"> allow for faculty and administrative input and evaluation. (Evidence: </w:t>
      </w:r>
      <w:r w:rsidR="4AA05682" w:rsidRPr="00073E44">
        <w:rPr>
          <w:rFonts w:ascii="Times New Roman" w:hAnsi="Times New Roman" w:cs="Times New Roman"/>
          <w:sz w:val="24"/>
          <w:szCs w:val="24"/>
        </w:rPr>
        <w:t xml:space="preserve"> 2021SP REVISED Production Timeline.pdf)</w:t>
      </w:r>
    </w:p>
    <w:p w14:paraId="586AFFFC" w14:textId="3969723B" w:rsidR="070AD0CC" w:rsidRPr="00073E44" w:rsidRDefault="070AD0CC"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t>The Occupational Studies (OS) baccalaureate degree program schedules courses to ensure that all classes are available to students to meet degree requirements in an appropriate time.  Students complete the OS degree through a cohort model in two years. Students are admitted as a cohort, with 5th semester junior year status, and complete courses in a sequenced pattern. (evidence - OS Brochure).</w:t>
      </w:r>
    </w:p>
    <w:p w14:paraId="6AE6E2F3" w14:textId="4A632651" w:rsidR="070AD0CC" w:rsidRPr="00073E44" w:rsidRDefault="070AD0CC" w:rsidP="34BBF2CE">
      <w:pPr>
        <w:rPr>
          <w:rFonts w:ascii="Times New Roman" w:eastAsiaTheme="minorEastAsia" w:hAnsi="Times New Roman" w:cs="Times New Roman"/>
          <w:sz w:val="24"/>
          <w:szCs w:val="24"/>
        </w:rPr>
      </w:pPr>
      <w:r w:rsidRPr="00073E44">
        <w:rPr>
          <w:rFonts w:ascii="Times New Roman" w:hAnsi="Times New Roman" w:cs="Times New Roman"/>
          <w:sz w:val="24"/>
          <w:szCs w:val="24"/>
        </w:rPr>
        <w:lastRenderedPageBreak/>
        <w:t xml:space="preserve">Some students may need additional lower division general education units to meet OS degree completion requirements.  All students are required, as part of the application process, to meet with the designated OS counselor to have transcripts reviewed to determine completion of all lower division general education units and create an educational plan (evidence – OS Apply Webpage &amp; OS Bachelor’s degree checklist). </w:t>
      </w:r>
    </w:p>
    <w:p w14:paraId="5319E980" w14:textId="28C059F2" w:rsidR="314311E6" w:rsidRPr="00073E44" w:rsidRDefault="314311E6" w:rsidP="189939E9">
      <w:pPr>
        <w:rPr>
          <w:rFonts w:ascii="Times New Roman" w:eastAsiaTheme="minorEastAsia" w:hAnsi="Times New Roman" w:cs="Times New Roman"/>
          <w:b/>
          <w:bCs/>
          <w:color w:val="FF0000"/>
          <w:sz w:val="24"/>
          <w:szCs w:val="24"/>
        </w:rPr>
      </w:pPr>
      <w:r w:rsidRPr="00073E44">
        <w:rPr>
          <w:rFonts w:ascii="Times New Roman" w:hAnsi="Times New Roman" w:cs="Times New Roman"/>
          <w:sz w:val="24"/>
          <w:szCs w:val="24"/>
        </w:rPr>
        <w:t xml:space="preserve">Enrollments are monitored by the faculty and administration.  If demand is greater than capacity leading to waitlists, additional sections are added. (Evidence: </w:t>
      </w:r>
      <w:r w:rsidR="04D62396" w:rsidRPr="00073E44">
        <w:rPr>
          <w:rFonts w:ascii="Times New Roman" w:hAnsi="Times New Roman" w:cs="Times New Roman"/>
          <w:sz w:val="24"/>
          <w:szCs w:val="24"/>
        </w:rPr>
        <w:t xml:space="preserve">Intersession 2021 Enrollment Review.pdf).  Should a class be </w:t>
      </w:r>
      <w:r w:rsidR="712F111C" w:rsidRPr="00073E44">
        <w:rPr>
          <w:rFonts w:ascii="Times New Roman" w:hAnsi="Times New Roman" w:cs="Times New Roman"/>
          <w:sz w:val="24"/>
          <w:szCs w:val="24"/>
        </w:rPr>
        <w:t>cancelled students are notified and either referred to alternative sections with capacity or to the department chair for course recommendations. (Evidence:</w:t>
      </w:r>
      <w:r w:rsidR="7C080F32" w:rsidRPr="00073E44">
        <w:rPr>
          <w:rFonts w:ascii="Times New Roman" w:hAnsi="Times New Roman" w:cs="Times New Roman"/>
          <w:sz w:val="24"/>
          <w:szCs w:val="24"/>
        </w:rPr>
        <w:t xml:space="preserve"> Cancelled Class Email-B</w:t>
      </w:r>
      <w:r w:rsidR="35FBC2F6" w:rsidRPr="00073E44">
        <w:rPr>
          <w:rFonts w:ascii="Times New Roman" w:hAnsi="Times New Roman" w:cs="Times New Roman"/>
          <w:sz w:val="24"/>
          <w:szCs w:val="24"/>
        </w:rPr>
        <w:t>A</w:t>
      </w:r>
      <w:r w:rsidR="7C080F32" w:rsidRPr="00073E44">
        <w:rPr>
          <w:rFonts w:ascii="Times New Roman" w:hAnsi="Times New Roman" w:cs="Times New Roman"/>
          <w:sz w:val="24"/>
          <w:szCs w:val="24"/>
        </w:rPr>
        <w:t xml:space="preserve">-155, </w:t>
      </w:r>
      <w:r w:rsidR="6AAF1C07" w:rsidRPr="00073E44">
        <w:rPr>
          <w:rFonts w:ascii="Times New Roman" w:hAnsi="Times New Roman" w:cs="Times New Roman"/>
          <w:sz w:val="24"/>
          <w:szCs w:val="24"/>
        </w:rPr>
        <w:t>Cancelled Class Email – Bus-121.pdf)</w:t>
      </w:r>
    </w:p>
    <w:p w14:paraId="4A7717C8"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4AAC412E" w14:textId="1F854E65" w:rsidR="002448D4" w:rsidRPr="00073E44" w:rsidRDefault="619DCE11" w:rsidP="189939E9">
      <w:pPr>
        <w:pStyle w:val="paragraph"/>
        <w:spacing w:before="0" w:beforeAutospacing="0" w:after="0" w:afterAutospacing="0"/>
        <w:textAlignment w:val="baseline"/>
      </w:pPr>
      <w:r w:rsidRPr="00073E44">
        <w:rPr>
          <w:rStyle w:val="normaltextrun"/>
          <w:b/>
          <w:bCs/>
        </w:rPr>
        <w:t xml:space="preserve">II.A.6. </w:t>
      </w:r>
      <w:r w:rsidR="002448D4" w:rsidRPr="00073E44">
        <w:rPr>
          <w:rStyle w:val="normaltextrun"/>
          <w:b/>
          <w:bCs/>
        </w:rPr>
        <w:t>Analysis and Evaluation</w:t>
      </w:r>
      <w:r w:rsidR="002448D4" w:rsidRPr="00073E44">
        <w:rPr>
          <w:rStyle w:val="eop"/>
        </w:rPr>
        <w:t> </w:t>
      </w:r>
    </w:p>
    <w:p w14:paraId="11848B11" w14:textId="42C41487" w:rsidR="271BBE63" w:rsidRPr="00073E44" w:rsidRDefault="271BBE63" w:rsidP="189939E9">
      <w:pPr>
        <w:pStyle w:val="paragraph"/>
        <w:spacing w:before="0" w:beforeAutospacing="0" w:after="0" w:afterAutospacing="0"/>
        <w:rPr>
          <w:rStyle w:val="eop"/>
        </w:rPr>
      </w:pPr>
    </w:p>
    <w:p w14:paraId="1745B1BF" w14:textId="45483274" w:rsidR="002448D4" w:rsidRPr="00073E44" w:rsidRDefault="5E93E400" w:rsidP="189939E9">
      <w:pPr>
        <w:rPr>
          <w:rFonts w:ascii="Times New Roman" w:eastAsiaTheme="minorEastAsia" w:hAnsi="Times New Roman" w:cs="Times New Roman"/>
          <w:sz w:val="24"/>
          <w:szCs w:val="24"/>
        </w:rPr>
      </w:pPr>
      <w:r w:rsidRPr="00073E44">
        <w:rPr>
          <w:rFonts w:ascii="Times New Roman" w:hAnsi="Times New Roman" w:cs="Times New Roman"/>
          <w:sz w:val="24"/>
          <w:szCs w:val="24"/>
        </w:rPr>
        <w:t>Established processes are</w:t>
      </w:r>
      <w:r w:rsidR="534020BF" w:rsidRPr="00073E44">
        <w:rPr>
          <w:rFonts w:ascii="Times New Roman" w:hAnsi="Times New Roman" w:cs="Times New Roman"/>
          <w:sz w:val="24"/>
          <w:szCs w:val="24"/>
        </w:rPr>
        <w:t xml:space="preserve"> in place to create</w:t>
      </w:r>
      <w:r w:rsidR="6B7C273C" w:rsidRPr="00073E44">
        <w:rPr>
          <w:rFonts w:ascii="Times New Roman" w:hAnsi="Times New Roman" w:cs="Times New Roman"/>
          <w:sz w:val="24"/>
          <w:szCs w:val="24"/>
        </w:rPr>
        <w:t xml:space="preserve"> and monitor course schedules to provide students with pathways to completion</w:t>
      </w:r>
      <w:r w:rsidR="4C688518" w:rsidRPr="00073E44">
        <w:rPr>
          <w:rFonts w:ascii="Times New Roman" w:hAnsi="Times New Roman" w:cs="Times New Roman"/>
          <w:sz w:val="24"/>
          <w:szCs w:val="24"/>
        </w:rPr>
        <w:t>.</w:t>
      </w:r>
      <w:r w:rsidR="6B7C273C" w:rsidRPr="00073E44">
        <w:rPr>
          <w:rFonts w:ascii="Times New Roman" w:hAnsi="Times New Roman" w:cs="Times New Roman"/>
          <w:sz w:val="24"/>
          <w:szCs w:val="24"/>
        </w:rPr>
        <w:t xml:space="preserve"> </w:t>
      </w:r>
      <w:r w:rsidR="2E51D1E8" w:rsidRPr="00073E44">
        <w:rPr>
          <w:rFonts w:ascii="Times New Roman" w:hAnsi="Times New Roman" w:cs="Times New Roman"/>
          <w:sz w:val="24"/>
          <w:szCs w:val="24"/>
        </w:rPr>
        <w:t xml:space="preserve">These processes </w:t>
      </w:r>
      <w:r w:rsidR="1D38C932" w:rsidRPr="00073E44">
        <w:rPr>
          <w:rFonts w:ascii="Times New Roman" w:hAnsi="Times New Roman" w:cs="Times New Roman"/>
          <w:sz w:val="24"/>
          <w:szCs w:val="24"/>
        </w:rPr>
        <w:t>have also been communicated</w:t>
      </w:r>
      <w:r w:rsidR="6B7C273C" w:rsidRPr="00073E44">
        <w:rPr>
          <w:rFonts w:ascii="Times New Roman" w:hAnsi="Times New Roman" w:cs="Times New Roman"/>
          <w:sz w:val="24"/>
          <w:szCs w:val="24"/>
        </w:rPr>
        <w:t xml:space="preserve"> to students</w:t>
      </w:r>
      <w:r w:rsidR="0F7FB23D" w:rsidRPr="00073E44">
        <w:rPr>
          <w:rFonts w:ascii="Times New Roman" w:hAnsi="Times New Roman" w:cs="Times New Roman"/>
          <w:sz w:val="24"/>
          <w:szCs w:val="24"/>
        </w:rPr>
        <w:t>.</w:t>
      </w:r>
      <w:r w:rsidR="6B7C273C" w:rsidRPr="00073E44">
        <w:rPr>
          <w:rFonts w:ascii="Times New Roman" w:hAnsi="Times New Roman" w:cs="Times New Roman"/>
          <w:sz w:val="24"/>
          <w:szCs w:val="24"/>
        </w:rPr>
        <w:t xml:space="preserve"> </w:t>
      </w:r>
      <w:r w:rsidR="3386E64E" w:rsidRPr="00073E44">
        <w:rPr>
          <w:rFonts w:ascii="Times New Roman" w:hAnsi="Times New Roman" w:cs="Times New Roman"/>
          <w:sz w:val="24"/>
          <w:szCs w:val="24"/>
        </w:rPr>
        <w:t>However, i</w:t>
      </w:r>
      <w:r w:rsidR="17181C32" w:rsidRPr="00073E44">
        <w:rPr>
          <w:rFonts w:ascii="Times New Roman" w:hAnsi="Times New Roman" w:cs="Times New Roman"/>
          <w:sz w:val="24"/>
          <w:szCs w:val="24"/>
        </w:rPr>
        <w:t>t has become evident that better data and evaluation tools are necessary</w:t>
      </w:r>
      <w:r w:rsidR="3C7B8FA1" w:rsidRPr="00073E44">
        <w:rPr>
          <w:rFonts w:ascii="Times New Roman" w:hAnsi="Times New Roman" w:cs="Times New Roman"/>
          <w:sz w:val="24"/>
          <w:szCs w:val="24"/>
        </w:rPr>
        <w:t>. This will allow for more efficiency, data driven decisions</w:t>
      </w:r>
      <w:r w:rsidR="3E515031" w:rsidRPr="00073E44">
        <w:rPr>
          <w:rFonts w:ascii="Times New Roman" w:hAnsi="Times New Roman" w:cs="Times New Roman"/>
          <w:sz w:val="24"/>
          <w:szCs w:val="24"/>
        </w:rPr>
        <w:t>,</w:t>
      </w:r>
      <w:r w:rsidR="3C7B8FA1" w:rsidRPr="00073E44">
        <w:rPr>
          <w:rFonts w:ascii="Times New Roman" w:hAnsi="Times New Roman" w:cs="Times New Roman"/>
          <w:sz w:val="24"/>
          <w:szCs w:val="24"/>
        </w:rPr>
        <w:t xml:space="preserve"> and better schedule development</w:t>
      </w:r>
      <w:r w:rsidR="17181C32" w:rsidRPr="00073E44">
        <w:rPr>
          <w:rFonts w:ascii="Times New Roman" w:hAnsi="Times New Roman" w:cs="Times New Roman"/>
          <w:sz w:val="24"/>
          <w:szCs w:val="24"/>
        </w:rPr>
        <w:t>.</w:t>
      </w:r>
      <w:r w:rsidR="3FC4DCA8" w:rsidRPr="00073E44">
        <w:rPr>
          <w:rFonts w:ascii="Times New Roman" w:hAnsi="Times New Roman" w:cs="Times New Roman"/>
          <w:sz w:val="24"/>
          <w:szCs w:val="24"/>
        </w:rPr>
        <w:t xml:space="preserve"> </w:t>
      </w:r>
    </w:p>
    <w:p w14:paraId="097DCB98" w14:textId="209F4029" w:rsidR="002448D4" w:rsidRPr="00073E44" w:rsidRDefault="39E27866" w:rsidP="189939E9">
      <w:pPr>
        <w:rPr>
          <w:rFonts w:ascii="Times New Roman" w:eastAsiaTheme="minorEastAsia" w:hAnsi="Times New Roman" w:cs="Times New Roman"/>
          <w:sz w:val="24"/>
          <w:szCs w:val="24"/>
        </w:rPr>
      </w:pPr>
      <w:r w:rsidRPr="00073E44">
        <w:rPr>
          <w:rFonts w:ascii="Times New Roman" w:hAnsi="Times New Roman" w:cs="Times New Roman"/>
          <w:sz w:val="24"/>
          <w:szCs w:val="24"/>
        </w:rPr>
        <w:t xml:space="preserve">To better determine class demand, </w:t>
      </w:r>
      <w:r w:rsidR="3FC4DCA8" w:rsidRPr="00073E44">
        <w:rPr>
          <w:rFonts w:ascii="Times New Roman" w:hAnsi="Times New Roman" w:cs="Times New Roman"/>
          <w:sz w:val="24"/>
          <w:szCs w:val="24"/>
        </w:rPr>
        <w:t xml:space="preserve">Santa Ana College is working to implement an online education plan system </w:t>
      </w:r>
      <w:r w:rsidR="1934EAFF" w:rsidRPr="00073E44">
        <w:rPr>
          <w:rFonts w:ascii="Times New Roman" w:hAnsi="Times New Roman" w:cs="Times New Roman"/>
          <w:sz w:val="24"/>
          <w:szCs w:val="24"/>
        </w:rPr>
        <w:t xml:space="preserve">which will provide data focused on the number of students choosing a particular degree/certificate pathway and the course each may need to register for </w:t>
      </w:r>
      <w:r w:rsidR="009C371A" w:rsidRPr="00073E44">
        <w:rPr>
          <w:rFonts w:ascii="Times New Roman" w:hAnsi="Times New Roman" w:cs="Times New Roman"/>
          <w:sz w:val="24"/>
          <w:szCs w:val="24"/>
        </w:rPr>
        <w:t>in each</w:t>
      </w:r>
      <w:r w:rsidR="1934EAFF" w:rsidRPr="00073E44">
        <w:rPr>
          <w:rFonts w:ascii="Times New Roman" w:hAnsi="Times New Roman" w:cs="Times New Roman"/>
          <w:sz w:val="24"/>
          <w:szCs w:val="24"/>
        </w:rPr>
        <w:t xml:space="preserve"> semester.</w:t>
      </w:r>
    </w:p>
    <w:p w14:paraId="74FAC5F2" w14:textId="46788DA3" w:rsidR="1934EAFF" w:rsidRPr="00073E44" w:rsidRDefault="1934EAFF" w:rsidP="189939E9">
      <w:pPr>
        <w:rPr>
          <w:rFonts w:ascii="Times New Roman" w:eastAsiaTheme="minorEastAsia" w:hAnsi="Times New Roman" w:cs="Times New Roman"/>
          <w:sz w:val="24"/>
          <w:szCs w:val="24"/>
        </w:rPr>
      </w:pPr>
      <w:r w:rsidRPr="00073E44">
        <w:rPr>
          <w:rFonts w:ascii="Times New Roman" w:hAnsi="Times New Roman" w:cs="Times New Roman"/>
          <w:sz w:val="24"/>
          <w:szCs w:val="24"/>
        </w:rPr>
        <w:t xml:space="preserve">To better evaluate schedule development and student success </w:t>
      </w:r>
      <w:r w:rsidR="17181C32" w:rsidRPr="00073E44">
        <w:rPr>
          <w:rFonts w:ascii="Times New Roman" w:hAnsi="Times New Roman" w:cs="Times New Roman"/>
          <w:sz w:val="24"/>
          <w:szCs w:val="24"/>
        </w:rPr>
        <w:t xml:space="preserve">the Enrollment Management </w:t>
      </w:r>
      <w:r w:rsidR="0AAB8C22" w:rsidRPr="00073E44">
        <w:rPr>
          <w:rFonts w:ascii="Times New Roman" w:hAnsi="Times New Roman" w:cs="Times New Roman"/>
          <w:sz w:val="24"/>
          <w:szCs w:val="24"/>
        </w:rPr>
        <w:t>Taskforce</w:t>
      </w:r>
      <w:r w:rsidR="17181C32" w:rsidRPr="00073E44">
        <w:rPr>
          <w:rFonts w:ascii="Times New Roman" w:hAnsi="Times New Roman" w:cs="Times New Roman"/>
          <w:sz w:val="24"/>
          <w:szCs w:val="24"/>
        </w:rPr>
        <w:t xml:space="preserve"> has begun focused work on creating a</w:t>
      </w:r>
      <w:r w:rsidR="3D2B0C17" w:rsidRPr="00073E44">
        <w:rPr>
          <w:rFonts w:ascii="Times New Roman" w:hAnsi="Times New Roman" w:cs="Times New Roman"/>
          <w:sz w:val="24"/>
          <w:szCs w:val="24"/>
        </w:rPr>
        <w:t xml:space="preserve">n Enrollment Management Handbook. (Evidence: </w:t>
      </w:r>
      <w:r w:rsidR="4E039EEC" w:rsidRPr="00073E44">
        <w:rPr>
          <w:rFonts w:ascii="Times New Roman" w:hAnsi="Times New Roman" w:cs="Times New Roman"/>
          <w:sz w:val="24"/>
          <w:szCs w:val="24"/>
        </w:rPr>
        <w:t>12.1.</w:t>
      </w:r>
      <w:r w:rsidR="1697EF16" w:rsidRPr="00073E44">
        <w:rPr>
          <w:rFonts w:ascii="Times New Roman" w:hAnsi="Times New Roman" w:cs="Times New Roman"/>
          <w:sz w:val="24"/>
          <w:szCs w:val="24"/>
        </w:rPr>
        <w:t>2020 EM Taskforce Agenda.pdf</w:t>
      </w:r>
      <w:r w:rsidR="1F945105" w:rsidRPr="00073E44">
        <w:rPr>
          <w:rFonts w:ascii="Times New Roman" w:hAnsi="Times New Roman" w:cs="Times New Roman"/>
          <w:sz w:val="24"/>
          <w:szCs w:val="24"/>
        </w:rPr>
        <w:t>, EM PlanF2020.docx</w:t>
      </w:r>
      <w:r w:rsidR="15FA8340" w:rsidRPr="00073E44">
        <w:rPr>
          <w:rFonts w:ascii="Times New Roman" w:hAnsi="Times New Roman" w:cs="Times New Roman"/>
          <w:sz w:val="24"/>
          <w:szCs w:val="24"/>
        </w:rPr>
        <w:t>).</w:t>
      </w:r>
      <w:r w:rsidR="395E4644" w:rsidRPr="00073E44">
        <w:rPr>
          <w:rFonts w:ascii="Times New Roman" w:hAnsi="Times New Roman" w:cs="Times New Roman"/>
          <w:sz w:val="24"/>
          <w:szCs w:val="24"/>
        </w:rPr>
        <w:t xml:space="preserve"> </w:t>
      </w:r>
      <w:r w:rsidR="28AA144A" w:rsidRPr="00073E44">
        <w:rPr>
          <w:rFonts w:ascii="Times New Roman" w:hAnsi="Times New Roman" w:cs="Times New Roman"/>
          <w:sz w:val="24"/>
          <w:szCs w:val="24"/>
        </w:rPr>
        <w:t>As best practices are evaluated Santa Ana College is partnering with Santiago Canyon College and RSCC</w:t>
      </w:r>
      <w:r w:rsidR="2B5210CD" w:rsidRPr="00073E44">
        <w:rPr>
          <w:rFonts w:ascii="Times New Roman" w:hAnsi="Times New Roman" w:cs="Times New Roman"/>
          <w:sz w:val="24"/>
          <w:szCs w:val="24"/>
        </w:rPr>
        <w:t>D ITS team to evaluate and upgrade current data reports (Evidence: Email Schedule Dat</w:t>
      </w:r>
      <w:r w:rsidR="0681CA18" w:rsidRPr="00073E44">
        <w:rPr>
          <w:rFonts w:ascii="Times New Roman" w:hAnsi="Times New Roman" w:cs="Times New Roman"/>
          <w:sz w:val="24"/>
          <w:szCs w:val="24"/>
        </w:rPr>
        <w:t>a</w:t>
      </w:r>
      <w:r w:rsidR="2B5210CD" w:rsidRPr="00073E44">
        <w:rPr>
          <w:rFonts w:ascii="Times New Roman" w:hAnsi="Times New Roman" w:cs="Times New Roman"/>
          <w:sz w:val="24"/>
          <w:szCs w:val="24"/>
        </w:rPr>
        <w:t xml:space="preserve"> Reports.pdf</w:t>
      </w:r>
      <w:r w:rsidR="70053206" w:rsidRPr="00073E44">
        <w:rPr>
          <w:rFonts w:ascii="Times New Roman" w:hAnsi="Times New Roman" w:cs="Times New Roman"/>
          <w:sz w:val="24"/>
          <w:szCs w:val="24"/>
        </w:rPr>
        <w:t>; Agenda – Districtwide Enrollment Management Wrkgrp Mtg 091720.pdf</w:t>
      </w:r>
      <w:r w:rsidR="2B5210CD" w:rsidRPr="00073E44">
        <w:rPr>
          <w:rFonts w:ascii="Times New Roman" w:hAnsi="Times New Roman" w:cs="Times New Roman"/>
          <w:sz w:val="24"/>
          <w:szCs w:val="24"/>
        </w:rPr>
        <w:t xml:space="preserve">). </w:t>
      </w:r>
      <w:r w:rsidR="624A268D" w:rsidRPr="00073E44">
        <w:rPr>
          <w:rFonts w:ascii="Times New Roman" w:hAnsi="Times New Roman" w:cs="Times New Roman"/>
          <w:sz w:val="24"/>
          <w:szCs w:val="24"/>
        </w:rPr>
        <w:t>Cambridge West and AdAstra</w:t>
      </w:r>
      <w:r w:rsidR="2B5210CD" w:rsidRPr="00073E44">
        <w:rPr>
          <w:rFonts w:ascii="Times New Roman" w:hAnsi="Times New Roman" w:cs="Times New Roman"/>
          <w:sz w:val="24"/>
          <w:szCs w:val="24"/>
        </w:rPr>
        <w:t xml:space="preserve"> have also been engaged to </w:t>
      </w:r>
      <w:r w:rsidR="7879247D" w:rsidRPr="00073E44">
        <w:rPr>
          <w:rFonts w:ascii="Times New Roman" w:hAnsi="Times New Roman" w:cs="Times New Roman"/>
          <w:sz w:val="24"/>
          <w:szCs w:val="24"/>
        </w:rPr>
        <w:t>review existing systems and procedures while providing recommendations for development of new tools and improvement to e</w:t>
      </w:r>
      <w:r w:rsidR="2E7E3F72" w:rsidRPr="00073E44">
        <w:rPr>
          <w:rFonts w:ascii="Times New Roman" w:hAnsi="Times New Roman" w:cs="Times New Roman"/>
          <w:sz w:val="24"/>
          <w:szCs w:val="24"/>
        </w:rPr>
        <w:t>xisting systems. (</w:t>
      </w:r>
      <w:r w:rsidR="1E8437D7" w:rsidRPr="00073E44">
        <w:rPr>
          <w:rFonts w:ascii="Times New Roman" w:hAnsi="Times New Roman" w:cs="Times New Roman"/>
          <w:sz w:val="24"/>
          <w:szCs w:val="24"/>
        </w:rPr>
        <w:t xml:space="preserve">AdAstra Client Readiness </w:t>
      </w:r>
      <w:r w:rsidR="4ED3727D" w:rsidRPr="00073E44">
        <w:rPr>
          <w:rFonts w:ascii="Times New Roman" w:hAnsi="Times New Roman" w:cs="Times New Roman"/>
          <w:sz w:val="24"/>
          <w:szCs w:val="24"/>
        </w:rPr>
        <w:t>Packet.pdf, Enrollment Management Report draft 2020 0309.docx)</w:t>
      </w:r>
    </w:p>
    <w:p w14:paraId="74536B0D" w14:textId="48A83E79" w:rsidR="002448D4" w:rsidRPr="00073E44" w:rsidRDefault="002448D4" w:rsidP="189939E9">
      <w:pPr>
        <w:pStyle w:val="paragraph"/>
        <w:spacing w:before="0" w:beforeAutospacing="0" w:after="0" w:afterAutospacing="0"/>
        <w:textAlignment w:val="baseline"/>
      </w:pPr>
      <w:r w:rsidRPr="00073E44">
        <w:rPr>
          <w:rStyle w:val="eop"/>
        </w:rPr>
        <w:t> </w:t>
      </w:r>
    </w:p>
    <w:p w14:paraId="789DE637" w14:textId="0499D740" w:rsidR="30C2BC40" w:rsidRPr="00073E44" w:rsidRDefault="30C2BC40" w:rsidP="189939E9">
      <w:pPr>
        <w:pStyle w:val="paragraph"/>
        <w:spacing w:before="0" w:beforeAutospacing="0" w:after="0" w:afterAutospacing="0"/>
        <w:rPr>
          <w:rStyle w:val="normaltextrun"/>
          <w:b/>
          <w:bCs/>
        </w:rPr>
      </w:pPr>
    </w:p>
    <w:p w14:paraId="15B9ED62" w14:textId="6ADF8980" w:rsidR="002448D4" w:rsidRPr="00073E44" w:rsidRDefault="78091C10" w:rsidP="00150916">
      <w:pPr>
        <w:pStyle w:val="paragraph"/>
        <w:spacing w:before="0" w:beforeAutospacing="0" w:after="0" w:afterAutospacing="0"/>
        <w:ind w:left="720"/>
        <w:textAlignment w:val="baseline"/>
        <w:rPr>
          <w:rStyle w:val="eop"/>
          <w:b/>
          <w:bCs/>
        </w:rPr>
      </w:pPr>
      <w:r w:rsidRPr="00073E44">
        <w:rPr>
          <w:rStyle w:val="normaltextrun"/>
          <w:b/>
          <w:bCs/>
        </w:rPr>
        <w:t xml:space="preserve">II.A.7. </w:t>
      </w:r>
      <w:r w:rsidR="002448D4" w:rsidRPr="00073E44">
        <w:rPr>
          <w:rStyle w:val="normaltextrun"/>
          <w:b/>
          <w:bCs/>
        </w:rPr>
        <w:t>The institution effectively uses delivery modes, teaching methodologies and learning support services that reflect the diverse and changing needs of its students, in support of equity in success for all students.</w:t>
      </w:r>
      <w:r w:rsidR="002448D4" w:rsidRPr="00073E44">
        <w:rPr>
          <w:rStyle w:val="eop"/>
          <w:b/>
          <w:bCs/>
        </w:rPr>
        <w:t> </w:t>
      </w:r>
    </w:p>
    <w:p w14:paraId="7D7A3EC8"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71DC9E30" w14:textId="26974B42" w:rsidR="002448D4" w:rsidRPr="00073E44" w:rsidRDefault="319FAC8C" w:rsidP="189939E9">
      <w:pPr>
        <w:pStyle w:val="paragraph"/>
        <w:spacing w:before="0" w:beforeAutospacing="0" w:after="0" w:afterAutospacing="0"/>
        <w:textAlignment w:val="baseline"/>
      </w:pPr>
      <w:r w:rsidRPr="00073E44">
        <w:rPr>
          <w:rStyle w:val="normaltextrun"/>
          <w:b/>
          <w:bCs/>
        </w:rPr>
        <w:t xml:space="preserve">II.A.7. </w:t>
      </w:r>
      <w:r w:rsidR="002448D4" w:rsidRPr="00073E44">
        <w:rPr>
          <w:rStyle w:val="normaltextrun"/>
          <w:b/>
          <w:bCs/>
        </w:rPr>
        <w:t>Evidence of Meeting the Standard</w:t>
      </w:r>
      <w:r w:rsidR="002448D4" w:rsidRPr="00073E44">
        <w:rPr>
          <w:rStyle w:val="eop"/>
        </w:rPr>
        <w:t> </w:t>
      </w:r>
    </w:p>
    <w:p w14:paraId="34B526C9" w14:textId="511A0305" w:rsidR="67689D58" w:rsidRPr="00073E44" w:rsidRDefault="67689D58" w:rsidP="35243CA2">
      <w:pPr>
        <w:spacing w:after="0"/>
        <w:rPr>
          <w:rFonts w:ascii="Times New Roman" w:eastAsia="Times New Roman" w:hAnsi="Times New Roman" w:cs="Times New Roman"/>
          <w:sz w:val="24"/>
          <w:szCs w:val="24"/>
        </w:rPr>
      </w:pPr>
    </w:p>
    <w:p w14:paraId="761CB3EC" w14:textId="48D582C5" w:rsidR="64FC15B0" w:rsidRPr="00073E44" w:rsidRDefault="64FC15B0" w:rsidP="34BBF2CE">
      <w:pPr>
        <w:rPr>
          <w:rFonts w:ascii="Times New Roman" w:eastAsia="Times New Roman" w:hAnsi="Times New Roman" w:cs="Times New Roman"/>
          <w:color w:val="444444"/>
          <w:sz w:val="24"/>
          <w:szCs w:val="24"/>
        </w:rPr>
      </w:pPr>
      <w:r w:rsidRPr="00073E44">
        <w:rPr>
          <w:rFonts w:ascii="Times New Roman" w:hAnsi="Times New Roman" w:cs="Times New Roman"/>
          <w:sz w:val="24"/>
          <w:szCs w:val="24"/>
        </w:rPr>
        <w:t>Santa Ana College serves students from a diverse region of Orange County</w:t>
      </w:r>
      <w:r w:rsidR="7F57AEAF" w:rsidRPr="00073E44">
        <w:rPr>
          <w:rFonts w:ascii="Times New Roman" w:hAnsi="Times New Roman" w:cs="Times New Roman"/>
          <w:sz w:val="24"/>
          <w:szCs w:val="24"/>
        </w:rPr>
        <w:t>.</w:t>
      </w:r>
      <w:r w:rsidRPr="00073E44">
        <w:rPr>
          <w:rFonts w:ascii="Times New Roman" w:hAnsi="Times New Roman" w:cs="Times New Roman"/>
          <w:sz w:val="24"/>
          <w:szCs w:val="24"/>
        </w:rPr>
        <w:t xml:space="preserve"> </w:t>
      </w:r>
      <w:r w:rsidR="26197A7D" w:rsidRPr="00073E44">
        <w:rPr>
          <w:rFonts w:ascii="Times New Roman" w:hAnsi="Times New Roman" w:cs="Times New Roman"/>
          <w:sz w:val="24"/>
          <w:szCs w:val="24"/>
        </w:rPr>
        <w:t>E</w:t>
      </w:r>
      <w:r w:rsidRPr="00073E44">
        <w:rPr>
          <w:rFonts w:ascii="Times New Roman" w:hAnsi="Times New Roman" w:cs="Times New Roman"/>
          <w:sz w:val="24"/>
          <w:szCs w:val="24"/>
        </w:rPr>
        <w:t xml:space="preserve">ntering students </w:t>
      </w:r>
      <w:r w:rsidR="3D8DCB37" w:rsidRPr="00073E44">
        <w:rPr>
          <w:rFonts w:ascii="Times New Roman" w:hAnsi="Times New Roman" w:cs="Times New Roman"/>
          <w:sz w:val="24"/>
          <w:szCs w:val="24"/>
        </w:rPr>
        <w:t>ar</w:t>
      </w:r>
      <w:r w:rsidRPr="00073E44">
        <w:rPr>
          <w:rFonts w:ascii="Times New Roman" w:hAnsi="Times New Roman" w:cs="Times New Roman"/>
          <w:sz w:val="24"/>
          <w:szCs w:val="24"/>
        </w:rPr>
        <w:t>e</w:t>
      </w:r>
      <w:r w:rsidR="3D8DCB37" w:rsidRPr="00073E44">
        <w:rPr>
          <w:rFonts w:ascii="Times New Roman" w:hAnsi="Times New Roman" w:cs="Times New Roman"/>
          <w:sz w:val="24"/>
          <w:szCs w:val="24"/>
        </w:rPr>
        <w:t xml:space="preserve"> often the</w:t>
      </w:r>
      <w:r w:rsidRPr="00073E44">
        <w:rPr>
          <w:rFonts w:ascii="Times New Roman" w:hAnsi="Times New Roman" w:cs="Times New Roman"/>
          <w:sz w:val="24"/>
          <w:szCs w:val="24"/>
        </w:rPr>
        <w:t xml:space="preserve"> first in their family to attend college</w:t>
      </w:r>
      <w:r w:rsidR="5E9454F6" w:rsidRPr="00073E44">
        <w:rPr>
          <w:rFonts w:ascii="Times New Roman" w:hAnsi="Times New Roman" w:cs="Times New Roman"/>
          <w:sz w:val="24"/>
          <w:szCs w:val="24"/>
        </w:rPr>
        <w:t>, while others</w:t>
      </w:r>
      <w:r w:rsidRPr="00073E44">
        <w:rPr>
          <w:rFonts w:ascii="Times New Roman" w:hAnsi="Times New Roman" w:cs="Times New Roman"/>
          <w:sz w:val="24"/>
          <w:szCs w:val="24"/>
        </w:rPr>
        <w:t xml:space="preserve"> have parents with terminal degrees. </w:t>
      </w:r>
      <w:r w:rsidR="1AA709F7" w:rsidRPr="00073E44">
        <w:rPr>
          <w:rFonts w:ascii="Times New Roman" w:hAnsi="Times New Roman" w:cs="Times New Roman"/>
          <w:sz w:val="24"/>
          <w:szCs w:val="24"/>
        </w:rPr>
        <w:t>Therefore,</w:t>
      </w:r>
      <w:r w:rsidRPr="00073E44">
        <w:rPr>
          <w:rFonts w:ascii="Times New Roman" w:hAnsi="Times New Roman" w:cs="Times New Roman"/>
          <w:sz w:val="24"/>
          <w:szCs w:val="24"/>
        </w:rPr>
        <w:t xml:space="preserve"> identifying students by subpopulations provides faculty, staff</w:t>
      </w:r>
      <w:r w:rsidR="395F010D" w:rsidRPr="00073E44">
        <w:rPr>
          <w:rFonts w:ascii="Times New Roman" w:hAnsi="Times New Roman" w:cs="Times New Roman"/>
          <w:sz w:val="24"/>
          <w:szCs w:val="24"/>
        </w:rPr>
        <w:t>,</w:t>
      </w:r>
      <w:r w:rsidRPr="00073E44">
        <w:rPr>
          <w:rFonts w:ascii="Times New Roman" w:hAnsi="Times New Roman" w:cs="Times New Roman"/>
          <w:sz w:val="24"/>
          <w:szCs w:val="24"/>
        </w:rPr>
        <w:t xml:space="preserve"> and </w:t>
      </w:r>
      <w:r w:rsidRPr="00073E44">
        <w:rPr>
          <w:rFonts w:ascii="Times New Roman" w:hAnsi="Times New Roman" w:cs="Times New Roman"/>
          <w:sz w:val="24"/>
          <w:szCs w:val="24"/>
        </w:rPr>
        <w:lastRenderedPageBreak/>
        <w:t>administrators critical information that is used to address and meet the needs of the students served. (Evidence: Enrollment Student Subpopulations Factbook 2019.docx). To ensure that learning is happening with intentional outcomes,</w:t>
      </w:r>
      <w:r w:rsidR="67CE1DA7" w:rsidRPr="00073E44">
        <w:rPr>
          <w:rFonts w:ascii="Times New Roman" w:hAnsi="Times New Roman" w:cs="Times New Roman"/>
          <w:sz w:val="24"/>
          <w:szCs w:val="24"/>
        </w:rPr>
        <w:t xml:space="preserve"> the college formed</w:t>
      </w:r>
      <w:r w:rsidRPr="00073E44">
        <w:rPr>
          <w:rFonts w:ascii="Times New Roman" w:hAnsi="Times New Roman" w:cs="Times New Roman"/>
          <w:sz w:val="24"/>
          <w:szCs w:val="24"/>
        </w:rPr>
        <w:t xml:space="preserve"> the Learning and Engagement team</w:t>
      </w:r>
      <w:r w:rsidR="7BB28F8D" w:rsidRPr="00073E44">
        <w:rPr>
          <w:rFonts w:ascii="Times New Roman" w:hAnsi="Times New Roman" w:cs="Times New Roman"/>
          <w:sz w:val="24"/>
          <w:szCs w:val="24"/>
        </w:rPr>
        <w:t xml:space="preserve"> as part </w:t>
      </w:r>
      <w:r w:rsidRPr="00073E44">
        <w:rPr>
          <w:rFonts w:ascii="Times New Roman" w:hAnsi="Times New Roman" w:cs="Times New Roman"/>
          <w:sz w:val="24"/>
          <w:szCs w:val="24"/>
        </w:rPr>
        <w:t xml:space="preserve">of the college’s Guided Pathways </w:t>
      </w:r>
      <w:r w:rsidR="05414350" w:rsidRPr="00073E44">
        <w:rPr>
          <w:rFonts w:ascii="Times New Roman" w:hAnsi="Times New Roman" w:cs="Times New Roman"/>
          <w:sz w:val="24"/>
          <w:szCs w:val="24"/>
        </w:rPr>
        <w:t>efforts</w:t>
      </w:r>
      <w:r w:rsidRPr="00073E44">
        <w:rPr>
          <w:rFonts w:ascii="Times New Roman" w:hAnsi="Times New Roman" w:cs="Times New Roman"/>
          <w:sz w:val="24"/>
          <w:szCs w:val="24"/>
        </w:rPr>
        <w:t>. (Evidence: Learning and Engagement Plan 5-6-2020.docx, Learning &amp; Engagement Team Meeting 4.7.2020).</w:t>
      </w:r>
    </w:p>
    <w:p w14:paraId="01F79981" w14:textId="4087809B" w:rsidR="16784821" w:rsidRPr="00073E44" w:rsidRDefault="79634504" w:rsidP="34BBF2CE">
      <w:pPr>
        <w:rPr>
          <w:rFonts w:ascii="Times New Roman" w:eastAsia="Times New Roman" w:hAnsi="Times New Roman" w:cs="Times New Roman"/>
          <w:color w:val="444444"/>
          <w:sz w:val="24"/>
          <w:szCs w:val="24"/>
        </w:rPr>
      </w:pPr>
      <w:r w:rsidRPr="00073E44">
        <w:rPr>
          <w:rFonts w:ascii="Times New Roman" w:hAnsi="Times New Roman" w:cs="Times New Roman"/>
          <w:sz w:val="24"/>
          <w:szCs w:val="24"/>
        </w:rPr>
        <w:t xml:space="preserve">Santa Ana College provides flexibility in course delivery methods to best </w:t>
      </w:r>
      <w:r w:rsidR="28033817" w:rsidRPr="00073E44">
        <w:rPr>
          <w:rFonts w:ascii="Times New Roman" w:hAnsi="Times New Roman" w:cs="Times New Roman"/>
          <w:sz w:val="24"/>
          <w:szCs w:val="24"/>
        </w:rPr>
        <w:t>meet</w:t>
      </w:r>
      <w:r w:rsidRPr="00073E44">
        <w:rPr>
          <w:rFonts w:ascii="Times New Roman" w:hAnsi="Times New Roman" w:cs="Times New Roman"/>
          <w:sz w:val="24"/>
          <w:szCs w:val="24"/>
        </w:rPr>
        <w:t xml:space="preserve"> student needs.  On campus, online</w:t>
      </w:r>
      <w:r w:rsidR="3A6CFA37" w:rsidRPr="00073E44">
        <w:rPr>
          <w:rFonts w:ascii="Times New Roman" w:hAnsi="Times New Roman" w:cs="Times New Roman"/>
          <w:sz w:val="24"/>
          <w:szCs w:val="24"/>
        </w:rPr>
        <w:t>,</w:t>
      </w:r>
      <w:r w:rsidRPr="00073E44">
        <w:rPr>
          <w:rFonts w:ascii="Times New Roman" w:hAnsi="Times New Roman" w:cs="Times New Roman"/>
          <w:sz w:val="24"/>
          <w:szCs w:val="24"/>
        </w:rPr>
        <w:t xml:space="preserve"> and hybrid courses </w:t>
      </w:r>
      <w:r w:rsidR="7380E0C2" w:rsidRPr="00073E44">
        <w:rPr>
          <w:rFonts w:ascii="Times New Roman" w:hAnsi="Times New Roman" w:cs="Times New Roman"/>
          <w:sz w:val="24"/>
          <w:szCs w:val="24"/>
        </w:rPr>
        <w:t>are offered each term. (Evidence: Course Delivery Methods F2019.pdf).  With the onset of the COVID pandemic, new delivery strategies were developed to continue</w:t>
      </w:r>
      <w:r w:rsidR="175A9CCF" w:rsidRPr="00073E44">
        <w:rPr>
          <w:rFonts w:ascii="Times New Roman" w:hAnsi="Times New Roman" w:cs="Times New Roman"/>
          <w:sz w:val="24"/>
          <w:szCs w:val="24"/>
        </w:rPr>
        <w:t xml:space="preserve"> serving students in a remote environment. This included the development of Remote Live, Remote Blended</w:t>
      </w:r>
      <w:r w:rsidR="50D76564" w:rsidRPr="00073E44">
        <w:rPr>
          <w:rFonts w:ascii="Times New Roman" w:hAnsi="Times New Roman" w:cs="Times New Roman"/>
          <w:sz w:val="24"/>
          <w:szCs w:val="24"/>
        </w:rPr>
        <w:t>,</w:t>
      </w:r>
      <w:r w:rsidR="175A9CCF" w:rsidRPr="00073E44">
        <w:rPr>
          <w:rFonts w:ascii="Times New Roman" w:hAnsi="Times New Roman" w:cs="Times New Roman"/>
          <w:sz w:val="24"/>
          <w:szCs w:val="24"/>
        </w:rPr>
        <w:t xml:space="preserve"> and Hybrid courses </w:t>
      </w:r>
      <w:r w:rsidR="30A30254" w:rsidRPr="00073E44">
        <w:rPr>
          <w:rFonts w:ascii="Times New Roman" w:hAnsi="Times New Roman" w:cs="Times New Roman"/>
          <w:sz w:val="24"/>
          <w:szCs w:val="24"/>
        </w:rPr>
        <w:t>that</w:t>
      </w:r>
      <w:r w:rsidR="175A9CCF" w:rsidRPr="00073E44">
        <w:rPr>
          <w:rFonts w:ascii="Times New Roman" w:hAnsi="Times New Roman" w:cs="Times New Roman"/>
          <w:sz w:val="24"/>
          <w:szCs w:val="24"/>
        </w:rPr>
        <w:t xml:space="preserve"> include remote live sessions rather than on</w:t>
      </w:r>
      <w:r w:rsidR="4D210C14" w:rsidRPr="00073E44">
        <w:rPr>
          <w:rFonts w:ascii="Times New Roman" w:hAnsi="Times New Roman" w:cs="Times New Roman"/>
          <w:sz w:val="24"/>
          <w:szCs w:val="24"/>
        </w:rPr>
        <w:t>-</w:t>
      </w:r>
      <w:r w:rsidR="175A9CCF" w:rsidRPr="00073E44">
        <w:rPr>
          <w:rFonts w:ascii="Times New Roman" w:hAnsi="Times New Roman" w:cs="Times New Roman"/>
          <w:sz w:val="24"/>
          <w:szCs w:val="24"/>
        </w:rPr>
        <w:t>campus</w:t>
      </w:r>
      <w:r w:rsidR="4116BD1D" w:rsidRPr="00073E44">
        <w:rPr>
          <w:rFonts w:ascii="Times New Roman" w:hAnsi="Times New Roman" w:cs="Times New Roman"/>
          <w:sz w:val="24"/>
          <w:szCs w:val="24"/>
        </w:rPr>
        <w:t xml:space="preserve"> class meetings. (Evidence: Course Delivery methods S2021.pdf). </w:t>
      </w:r>
      <w:r w:rsidR="752A4BC7" w:rsidRPr="00073E44">
        <w:rPr>
          <w:rFonts w:ascii="Times New Roman" w:hAnsi="Times New Roman" w:cs="Times New Roman"/>
          <w:sz w:val="24"/>
          <w:szCs w:val="24"/>
        </w:rPr>
        <w:t xml:space="preserve">Digital Dons is a laptop loan program the college already had in place. This program was expanded in response to </w:t>
      </w:r>
      <w:r w:rsidR="5F7F7FF9" w:rsidRPr="00073E44">
        <w:rPr>
          <w:rFonts w:ascii="Times New Roman" w:hAnsi="Times New Roman" w:cs="Times New Roman"/>
          <w:sz w:val="24"/>
          <w:szCs w:val="24"/>
        </w:rPr>
        <w:t xml:space="preserve">the </w:t>
      </w:r>
      <w:r w:rsidR="752A4BC7" w:rsidRPr="00073E44">
        <w:rPr>
          <w:rFonts w:ascii="Times New Roman" w:hAnsi="Times New Roman" w:cs="Times New Roman"/>
          <w:sz w:val="24"/>
          <w:szCs w:val="24"/>
        </w:rPr>
        <w:t>t</w:t>
      </w:r>
      <w:r w:rsidR="049F7513" w:rsidRPr="00073E44">
        <w:rPr>
          <w:rFonts w:ascii="Times New Roman" w:hAnsi="Times New Roman" w:cs="Times New Roman"/>
          <w:sz w:val="24"/>
          <w:szCs w:val="24"/>
        </w:rPr>
        <w:t xml:space="preserve">ransition to </w:t>
      </w:r>
      <w:r w:rsidR="752A4BC7" w:rsidRPr="00073E44">
        <w:rPr>
          <w:rFonts w:ascii="Times New Roman" w:hAnsi="Times New Roman" w:cs="Times New Roman"/>
          <w:sz w:val="24"/>
          <w:szCs w:val="24"/>
        </w:rPr>
        <w:t>remote learning</w:t>
      </w:r>
      <w:r w:rsidR="7A0DD63C" w:rsidRPr="00073E44">
        <w:rPr>
          <w:rFonts w:ascii="Times New Roman" w:hAnsi="Times New Roman" w:cs="Times New Roman"/>
          <w:sz w:val="24"/>
          <w:szCs w:val="24"/>
        </w:rPr>
        <w:t xml:space="preserve">, ensuring </w:t>
      </w:r>
      <w:r w:rsidR="4116BD1D" w:rsidRPr="00073E44">
        <w:rPr>
          <w:rFonts w:ascii="Times New Roman" w:hAnsi="Times New Roman" w:cs="Times New Roman"/>
          <w:sz w:val="24"/>
          <w:szCs w:val="24"/>
        </w:rPr>
        <w:t>equitable access to the technology r</w:t>
      </w:r>
      <w:r w:rsidR="43D42318" w:rsidRPr="00073E44">
        <w:rPr>
          <w:rFonts w:ascii="Times New Roman" w:hAnsi="Times New Roman" w:cs="Times New Roman"/>
          <w:sz w:val="24"/>
          <w:szCs w:val="24"/>
        </w:rPr>
        <w:t>equired to complete remote and online courses</w:t>
      </w:r>
      <w:r w:rsidR="6F47E785" w:rsidRPr="00073E44">
        <w:rPr>
          <w:rFonts w:ascii="Times New Roman" w:hAnsi="Times New Roman" w:cs="Times New Roman"/>
          <w:sz w:val="24"/>
          <w:szCs w:val="24"/>
        </w:rPr>
        <w:t>. Additionally, the college has kept its</w:t>
      </w:r>
      <w:r w:rsidR="43D42318" w:rsidRPr="00073E44">
        <w:rPr>
          <w:rFonts w:ascii="Times New Roman" w:hAnsi="Times New Roman" w:cs="Times New Roman"/>
          <w:sz w:val="24"/>
          <w:szCs w:val="24"/>
        </w:rPr>
        <w:t xml:space="preserve"> Academic Computing Center </w:t>
      </w:r>
      <w:r w:rsidR="20ED61D8" w:rsidRPr="00073E44">
        <w:rPr>
          <w:rFonts w:ascii="Times New Roman" w:hAnsi="Times New Roman" w:cs="Times New Roman"/>
          <w:sz w:val="24"/>
          <w:szCs w:val="24"/>
        </w:rPr>
        <w:t xml:space="preserve">open for student computer use. (Evidence: </w:t>
      </w:r>
      <w:r w:rsidR="71F3CA77" w:rsidRPr="00073E44">
        <w:rPr>
          <w:rFonts w:ascii="Times New Roman" w:hAnsi="Times New Roman" w:cs="Times New Roman"/>
          <w:sz w:val="24"/>
          <w:szCs w:val="24"/>
        </w:rPr>
        <w:t xml:space="preserve">Digital Dons.pdf, ACC F202.pdf) </w:t>
      </w:r>
    </w:p>
    <w:p w14:paraId="7F042C2D" w14:textId="5AF7EE58" w:rsidR="002448D4" w:rsidRPr="00073E44" w:rsidRDefault="64FC15B0" w:rsidP="189939E9">
      <w:pPr>
        <w:rPr>
          <w:rFonts w:ascii="Times New Roman" w:hAnsi="Times New Roman" w:cs="Times New Roman"/>
          <w:sz w:val="24"/>
          <w:szCs w:val="24"/>
        </w:rPr>
      </w:pPr>
      <w:r w:rsidRPr="00073E44">
        <w:rPr>
          <w:rFonts w:ascii="Times New Roman" w:hAnsi="Times New Roman" w:cs="Times New Roman"/>
          <w:sz w:val="24"/>
          <w:szCs w:val="24"/>
        </w:rPr>
        <w:t>Santa Ana College’s Distance Education programs provide flexibility to those s</w:t>
      </w:r>
      <w:r w:rsidR="0690AB46" w:rsidRPr="00073E44">
        <w:rPr>
          <w:rFonts w:ascii="Times New Roman" w:hAnsi="Times New Roman" w:cs="Times New Roman"/>
          <w:sz w:val="24"/>
          <w:szCs w:val="24"/>
        </w:rPr>
        <w:t xml:space="preserve">tudents who </w:t>
      </w:r>
      <w:r w:rsidRPr="00073E44">
        <w:rPr>
          <w:rFonts w:ascii="Times New Roman" w:hAnsi="Times New Roman" w:cs="Times New Roman"/>
          <w:sz w:val="24"/>
          <w:szCs w:val="24"/>
        </w:rPr>
        <w:t xml:space="preserve">are unable to attend classes on campus. The mission of Distance Education at SAC aligns with the missions of the District and the College (Evidence: DE Mission Statement, Plan and PLOs.docx). The Distance Education Advisory Group, an Academic Senate workgroup, meets to assist the Distance Education program in addressing the needs of the faculty who are or will be teaching online or hybrid courses as well as to evaluate whether courses should be offered in the distance education modality (Evidence: DE Mission Statement, Plan and PLOs.docx, DEAdvisoryGroupMinutes12-03-14.pdf [group meets to discuss appropriate delivery method]). The approval process for courses to be offered as Distance Education is included within SAC’s Curriculum and Instruction Handbook (Evidence: Distance Education Approval Process SAC Curriculum and Instruction </w:t>
      </w:r>
      <w:r w:rsidR="0D4BD3BB" w:rsidRPr="00073E44">
        <w:rPr>
          <w:rFonts w:ascii="Times New Roman" w:hAnsi="Times New Roman" w:cs="Times New Roman"/>
          <w:sz w:val="24"/>
          <w:szCs w:val="24"/>
        </w:rPr>
        <w:t>Handbook Approved</w:t>
      </w:r>
      <w:r w:rsidRPr="00073E44">
        <w:rPr>
          <w:rFonts w:ascii="Times New Roman" w:hAnsi="Times New Roman" w:cs="Times New Roman"/>
          <w:sz w:val="24"/>
          <w:szCs w:val="24"/>
        </w:rPr>
        <w:t xml:space="preserve"> 2014-2015.pdf). The Online Learning addendum form is included within the course proposal and review processes that are approved at Curriculum and Instruction meetings. (Evidence: OnlineLearningAddendumFormE110.docx, SP20E110onlinesyllabus.pdf, Course Outline of Record Earth Science 110.docx). Through the Program Review process, delivery modes are evaluated at the Department level </w:t>
      </w:r>
      <w:r w:rsidR="009C371A" w:rsidRPr="00073E44">
        <w:rPr>
          <w:rFonts w:ascii="Times New Roman" w:hAnsi="Times New Roman" w:cs="Times New Roman"/>
          <w:sz w:val="24"/>
          <w:szCs w:val="24"/>
        </w:rPr>
        <w:t>and</w:t>
      </w:r>
      <w:r w:rsidRPr="00073E44">
        <w:rPr>
          <w:rFonts w:ascii="Times New Roman" w:hAnsi="Times New Roman" w:cs="Times New Roman"/>
          <w:sz w:val="24"/>
          <w:szCs w:val="24"/>
        </w:rPr>
        <w:t xml:space="preserve"> within the program review completed by the Distance Education office (Evidence: Legal Studies Department Meeting: January 13, 2020.docx (topics discussed included student survey results regarding course offerings, textbook costs as a barrier to students, and utilizing Canvas LMS in some courses), 2017 SAC Distance Education Report 03 09 17.pdf, 2019 05 13 Distance Education Program Review.ppt). </w:t>
      </w:r>
    </w:p>
    <w:p w14:paraId="3DAF7C90" w14:textId="0B4CFDD3" w:rsidR="002448D4" w:rsidRPr="00073E44" w:rsidRDefault="64FC15B0" w:rsidP="34BBF2CE">
      <w:pPr>
        <w:rPr>
          <w:rFonts w:ascii="Times New Roman" w:eastAsia="Times New Roman" w:hAnsi="Times New Roman" w:cs="Times New Roman"/>
          <w:sz w:val="24"/>
          <w:szCs w:val="24"/>
        </w:rPr>
      </w:pPr>
      <w:r w:rsidRPr="00073E44">
        <w:rPr>
          <w:rFonts w:ascii="Times New Roman" w:hAnsi="Times New Roman" w:cs="Times New Roman"/>
          <w:sz w:val="24"/>
          <w:szCs w:val="24"/>
        </w:rPr>
        <w:t xml:space="preserve">The college provides equitable learning support services for students </w:t>
      </w:r>
      <w:r w:rsidR="5B594DCC" w:rsidRPr="00073E44">
        <w:rPr>
          <w:rFonts w:ascii="Times New Roman" w:hAnsi="Times New Roman" w:cs="Times New Roman"/>
          <w:sz w:val="24"/>
          <w:szCs w:val="24"/>
        </w:rPr>
        <w:t>in both</w:t>
      </w:r>
      <w:r w:rsidRPr="00073E44">
        <w:rPr>
          <w:rFonts w:ascii="Times New Roman" w:hAnsi="Times New Roman" w:cs="Times New Roman"/>
          <w:sz w:val="24"/>
          <w:szCs w:val="24"/>
        </w:rPr>
        <w:t xml:space="preserve"> traditional on-campus </w:t>
      </w:r>
      <w:r w:rsidR="28F00922" w:rsidRPr="00073E44">
        <w:rPr>
          <w:rFonts w:ascii="Times New Roman" w:hAnsi="Times New Roman" w:cs="Times New Roman"/>
          <w:sz w:val="24"/>
          <w:szCs w:val="24"/>
        </w:rPr>
        <w:t>courses and distance education courses</w:t>
      </w:r>
      <w:r w:rsidRPr="00073E44">
        <w:rPr>
          <w:rFonts w:ascii="Times New Roman" w:hAnsi="Times New Roman" w:cs="Times New Roman"/>
          <w:sz w:val="24"/>
          <w:szCs w:val="24"/>
        </w:rPr>
        <w:t>. (Evidence: DE FAQ Student Support Services.docx, Learning Center Online Tutoring.docx, Learning Center Online Workshops English.docx, Math Center - Online Student Services and Virtual Services during Covid-19).</w:t>
      </w:r>
      <w:r w:rsidR="43C88C66"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Surveys conducted by the District/College Research Office coupled with the findings from Program Reviews provide a wealth of information that is used to assess the changing needs of </w:t>
      </w:r>
      <w:r w:rsidRPr="00073E44">
        <w:rPr>
          <w:rFonts w:ascii="Times New Roman" w:hAnsi="Times New Roman" w:cs="Times New Roman"/>
          <w:sz w:val="24"/>
          <w:szCs w:val="24"/>
        </w:rPr>
        <w:lastRenderedPageBreak/>
        <w:t>our students</w:t>
      </w:r>
      <w:r w:rsidR="6E08DED6" w:rsidRPr="00073E44">
        <w:rPr>
          <w:rFonts w:ascii="Times New Roman" w:hAnsi="Times New Roman" w:cs="Times New Roman"/>
          <w:sz w:val="24"/>
          <w:szCs w:val="24"/>
        </w:rPr>
        <w:t>. This information</w:t>
      </w:r>
      <w:r w:rsidRPr="00073E44">
        <w:rPr>
          <w:rFonts w:ascii="Times New Roman" w:hAnsi="Times New Roman" w:cs="Times New Roman"/>
          <w:sz w:val="24"/>
          <w:szCs w:val="24"/>
        </w:rPr>
        <w:t xml:space="preserve"> serves to support improvements in delivery modes, teaching methodologies</w:t>
      </w:r>
      <w:r w:rsidR="29817DD5" w:rsidRPr="00073E44">
        <w:rPr>
          <w:rFonts w:ascii="Times New Roman" w:hAnsi="Times New Roman" w:cs="Times New Roman"/>
          <w:sz w:val="24"/>
          <w:szCs w:val="24"/>
        </w:rPr>
        <w:t>,</w:t>
      </w:r>
      <w:r w:rsidRPr="00073E44">
        <w:rPr>
          <w:rFonts w:ascii="Times New Roman" w:hAnsi="Times New Roman" w:cs="Times New Roman"/>
          <w:sz w:val="24"/>
          <w:szCs w:val="24"/>
        </w:rPr>
        <w:t xml:space="preserve"> and learning support services. (Evidence: SAC CC Student Satisfaction Report 2017.pdf, Santa Ana College Executive Summary for 2017-2019 Integrated Plan.pdf, Santa Ana College Equity Plan 2019-2022).</w:t>
      </w:r>
    </w:p>
    <w:p w14:paraId="2790C8A6" w14:textId="62014FBE" w:rsidR="002448D4" w:rsidRPr="00073E44" w:rsidRDefault="002448D4" w:rsidP="189939E9">
      <w:pPr>
        <w:pStyle w:val="paragraph"/>
        <w:spacing w:before="0" w:beforeAutospacing="0" w:after="0" w:afterAutospacing="0"/>
        <w:textAlignment w:val="baseline"/>
        <w:rPr>
          <w:rStyle w:val="eop"/>
        </w:rPr>
      </w:pPr>
    </w:p>
    <w:p w14:paraId="6BC99737" w14:textId="5360F865" w:rsidR="002448D4" w:rsidRPr="00073E44" w:rsidRDefault="141B3799" w:rsidP="189939E9">
      <w:pPr>
        <w:pStyle w:val="paragraph"/>
        <w:spacing w:before="0" w:beforeAutospacing="0" w:after="0" w:afterAutospacing="0"/>
        <w:textAlignment w:val="baseline"/>
      </w:pPr>
      <w:r w:rsidRPr="00073E44">
        <w:rPr>
          <w:rStyle w:val="normaltextrun"/>
          <w:b/>
          <w:bCs/>
        </w:rPr>
        <w:t xml:space="preserve">II.A.7. </w:t>
      </w:r>
      <w:r w:rsidR="002448D4" w:rsidRPr="00073E44">
        <w:rPr>
          <w:rStyle w:val="normaltextrun"/>
          <w:b/>
          <w:bCs/>
        </w:rPr>
        <w:t>Analysis and Evaluation</w:t>
      </w:r>
      <w:r w:rsidR="002448D4" w:rsidRPr="00073E44">
        <w:rPr>
          <w:rStyle w:val="eop"/>
        </w:rPr>
        <w:t> </w:t>
      </w:r>
    </w:p>
    <w:p w14:paraId="6ECDD213"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2AA43988" w14:textId="175B114B" w:rsidR="16784821" w:rsidRPr="00073E44" w:rsidRDefault="73F1F4E4" w:rsidP="189939E9">
      <w:pPr>
        <w:rPr>
          <w:rStyle w:val="eop"/>
          <w:rFonts w:ascii="Times New Roman" w:hAnsi="Times New Roman" w:cs="Times New Roman"/>
          <w:sz w:val="24"/>
          <w:szCs w:val="24"/>
        </w:rPr>
      </w:pPr>
      <w:r w:rsidRPr="00073E44">
        <w:rPr>
          <w:rFonts w:ascii="Times New Roman" w:hAnsi="Times New Roman" w:cs="Times New Roman"/>
          <w:sz w:val="24"/>
          <w:szCs w:val="24"/>
        </w:rPr>
        <w:t xml:space="preserve">Santa Ana College addresses the needs of students by delivering courses </w:t>
      </w:r>
      <w:r w:rsidR="3F47EB9A" w:rsidRPr="00073E44">
        <w:rPr>
          <w:rFonts w:ascii="Times New Roman" w:hAnsi="Times New Roman" w:cs="Times New Roman"/>
          <w:sz w:val="24"/>
          <w:szCs w:val="24"/>
        </w:rPr>
        <w:t>using</w:t>
      </w:r>
      <w:r w:rsidRPr="00073E44">
        <w:rPr>
          <w:rFonts w:ascii="Times New Roman" w:hAnsi="Times New Roman" w:cs="Times New Roman"/>
          <w:sz w:val="24"/>
          <w:szCs w:val="24"/>
        </w:rPr>
        <w:t xml:space="preserve"> a variety of instructional methods</w:t>
      </w:r>
      <w:r w:rsidR="7B4179AA" w:rsidRPr="00073E44">
        <w:rPr>
          <w:rFonts w:ascii="Times New Roman" w:hAnsi="Times New Roman" w:cs="Times New Roman"/>
          <w:sz w:val="24"/>
          <w:szCs w:val="24"/>
        </w:rPr>
        <w:t>,</w:t>
      </w:r>
      <w:r w:rsidRPr="00073E44">
        <w:rPr>
          <w:rFonts w:ascii="Times New Roman" w:hAnsi="Times New Roman" w:cs="Times New Roman"/>
          <w:sz w:val="24"/>
          <w:szCs w:val="24"/>
        </w:rPr>
        <w:t xml:space="preserve"> including Face-to-Face, Online</w:t>
      </w:r>
      <w:r w:rsidR="1E1707B0" w:rsidRPr="00073E44">
        <w:rPr>
          <w:rFonts w:ascii="Times New Roman" w:hAnsi="Times New Roman" w:cs="Times New Roman"/>
          <w:sz w:val="24"/>
          <w:szCs w:val="24"/>
        </w:rPr>
        <w:t>,</w:t>
      </w:r>
      <w:r w:rsidRPr="00073E44">
        <w:rPr>
          <w:rFonts w:ascii="Times New Roman" w:hAnsi="Times New Roman" w:cs="Times New Roman"/>
          <w:sz w:val="24"/>
          <w:szCs w:val="24"/>
        </w:rPr>
        <w:t xml:space="preserve"> and Hybrid.  To ensure equitable access to resources needed to complete the courses</w:t>
      </w:r>
      <w:r w:rsidR="65DE8F0F" w:rsidRPr="00073E44">
        <w:rPr>
          <w:rFonts w:ascii="Times New Roman" w:hAnsi="Times New Roman" w:cs="Times New Roman"/>
          <w:sz w:val="24"/>
          <w:szCs w:val="24"/>
        </w:rPr>
        <w:t xml:space="preserve">, technology </w:t>
      </w:r>
      <w:r w:rsidR="71350D7B" w:rsidRPr="00073E44">
        <w:rPr>
          <w:rFonts w:ascii="Times New Roman" w:hAnsi="Times New Roman" w:cs="Times New Roman"/>
          <w:sz w:val="24"/>
          <w:szCs w:val="24"/>
        </w:rPr>
        <w:t>has been</w:t>
      </w:r>
      <w:r w:rsidR="65DE8F0F" w:rsidRPr="00073E44">
        <w:rPr>
          <w:rFonts w:ascii="Times New Roman" w:hAnsi="Times New Roman" w:cs="Times New Roman"/>
          <w:sz w:val="24"/>
          <w:szCs w:val="24"/>
        </w:rPr>
        <w:t xml:space="preserve"> made available to students through the Digital Dons laptop loan program and access to computers on campus.</w:t>
      </w:r>
    </w:p>
    <w:p w14:paraId="18A85A66" w14:textId="6A69989D" w:rsidR="65DE8F0F" w:rsidRPr="00073E44" w:rsidRDefault="65DE8F0F" w:rsidP="189939E9">
      <w:pPr>
        <w:rPr>
          <w:rStyle w:val="eop"/>
          <w:rFonts w:ascii="Times New Roman" w:hAnsi="Times New Roman" w:cs="Times New Roman"/>
          <w:sz w:val="24"/>
          <w:szCs w:val="24"/>
        </w:rPr>
      </w:pPr>
      <w:r w:rsidRPr="00073E44">
        <w:rPr>
          <w:rFonts w:ascii="Times New Roman" w:hAnsi="Times New Roman" w:cs="Times New Roman"/>
          <w:sz w:val="24"/>
          <w:szCs w:val="24"/>
        </w:rPr>
        <w:t xml:space="preserve">In response to the COVID pandemic </w:t>
      </w:r>
      <w:r w:rsidR="778CEC33" w:rsidRPr="00073E44">
        <w:rPr>
          <w:rFonts w:ascii="Times New Roman" w:hAnsi="Times New Roman" w:cs="Times New Roman"/>
          <w:sz w:val="24"/>
          <w:szCs w:val="24"/>
        </w:rPr>
        <w:t xml:space="preserve">additional delivery methods were developed which include Remote Live, Remote Blended and </w:t>
      </w:r>
      <w:r w:rsidR="12CE0E61" w:rsidRPr="00073E44">
        <w:rPr>
          <w:rFonts w:ascii="Times New Roman" w:hAnsi="Times New Roman" w:cs="Times New Roman"/>
          <w:sz w:val="24"/>
          <w:szCs w:val="24"/>
        </w:rPr>
        <w:t xml:space="preserve">a new definition of </w:t>
      </w:r>
      <w:r w:rsidR="778CEC33" w:rsidRPr="00073E44">
        <w:rPr>
          <w:rFonts w:ascii="Times New Roman" w:hAnsi="Times New Roman" w:cs="Times New Roman"/>
          <w:sz w:val="24"/>
          <w:szCs w:val="24"/>
        </w:rPr>
        <w:t xml:space="preserve">Hybrid (a combination of online and remote live). </w:t>
      </w:r>
      <w:r w:rsidR="009B7F1B" w:rsidRPr="00073E44">
        <w:rPr>
          <w:rFonts w:ascii="Times New Roman" w:hAnsi="Times New Roman" w:cs="Times New Roman"/>
          <w:sz w:val="24"/>
          <w:szCs w:val="24"/>
        </w:rPr>
        <w:t>As faculty complete the required online training and remote instruction training developed in response to COVID</w:t>
      </w:r>
      <w:r w:rsidR="1BEADA62" w:rsidRPr="00073E44">
        <w:rPr>
          <w:rFonts w:ascii="Times New Roman" w:hAnsi="Times New Roman" w:cs="Times New Roman"/>
          <w:sz w:val="24"/>
          <w:szCs w:val="24"/>
        </w:rPr>
        <w:t xml:space="preserve">, course delivery continues to improve. </w:t>
      </w:r>
      <w:r w:rsidR="3B57F931" w:rsidRPr="00073E44">
        <w:rPr>
          <w:rFonts w:ascii="Times New Roman" w:hAnsi="Times New Roman" w:cs="Times New Roman"/>
          <w:sz w:val="24"/>
          <w:szCs w:val="24"/>
        </w:rPr>
        <w:t>When</w:t>
      </w:r>
      <w:r w:rsidR="1BEADA62" w:rsidRPr="00073E44">
        <w:rPr>
          <w:rFonts w:ascii="Times New Roman" w:hAnsi="Times New Roman" w:cs="Times New Roman"/>
          <w:sz w:val="24"/>
          <w:szCs w:val="24"/>
        </w:rPr>
        <w:t xml:space="preserve"> schedules are developed for post</w:t>
      </w:r>
      <w:r w:rsidR="6B52A939" w:rsidRPr="00073E44">
        <w:rPr>
          <w:rFonts w:ascii="Times New Roman" w:hAnsi="Times New Roman" w:cs="Times New Roman"/>
          <w:sz w:val="24"/>
          <w:szCs w:val="24"/>
        </w:rPr>
        <w:t>-</w:t>
      </w:r>
      <w:r w:rsidR="1BEADA62" w:rsidRPr="00073E44">
        <w:rPr>
          <w:rFonts w:ascii="Times New Roman" w:hAnsi="Times New Roman" w:cs="Times New Roman"/>
          <w:sz w:val="24"/>
          <w:szCs w:val="24"/>
        </w:rPr>
        <w:t xml:space="preserve">pandemic instruction, there </w:t>
      </w:r>
      <w:r w:rsidR="5A8FBF93" w:rsidRPr="00073E44">
        <w:rPr>
          <w:rFonts w:ascii="Times New Roman" w:hAnsi="Times New Roman" w:cs="Times New Roman"/>
          <w:sz w:val="24"/>
          <w:szCs w:val="24"/>
        </w:rPr>
        <w:t xml:space="preserve">may </w:t>
      </w:r>
      <w:r w:rsidR="1BEADA62" w:rsidRPr="00073E44">
        <w:rPr>
          <w:rFonts w:ascii="Times New Roman" w:hAnsi="Times New Roman" w:cs="Times New Roman"/>
          <w:sz w:val="24"/>
          <w:szCs w:val="24"/>
        </w:rPr>
        <w:t xml:space="preserve">be an opportunity to </w:t>
      </w:r>
      <w:r w:rsidR="078647A1" w:rsidRPr="00073E44">
        <w:rPr>
          <w:rFonts w:ascii="Times New Roman" w:hAnsi="Times New Roman" w:cs="Times New Roman"/>
          <w:sz w:val="24"/>
          <w:szCs w:val="24"/>
        </w:rPr>
        <w:t>implement delivery m</w:t>
      </w:r>
      <w:r w:rsidR="614E1444" w:rsidRPr="00073E44">
        <w:rPr>
          <w:rFonts w:ascii="Times New Roman" w:hAnsi="Times New Roman" w:cs="Times New Roman"/>
          <w:sz w:val="24"/>
          <w:szCs w:val="24"/>
        </w:rPr>
        <w:t xml:space="preserve">ethods developed in rapid response to the pandemic that faculty and students </w:t>
      </w:r>
      <w:r w:rsidR="7E697B9F" w:rsidRPr="00073E44">
        <w:rPr>
          <w:rFonts w:ascii="Times New Roman" w:hAnsi="Times New Roman" w:cs="Times New Roman"/>
          <w:sz w:val="24"/>
          <w:szCs w:val="24"/>
        </w:rPr>
        <w:t xml:space="preserve">have determined are beneficial and appropriate to course delivery and student success. </w:t>
      </w:r>
      <w:r w:rsidR="54C9B8BD" w:rsidRPr="00073E44">
        <w:rPr>
          <w:rFonts w:ascii="Times New Roman" w:hAnsi="Times New Roman" w:cs="Times New Roman"/>
          <w:sz w:val="24"/>
          <w:szCs w:val="24"/>
        </w:rPr>
        <w:t xml:space="preserve"> </w:t>
      </w:r>
    </w:p>
    <w:p w14:paraId="52FDDA1F" w14:textId="639A8871" w:rsidR="30C2BC40" w:rsidRPr="00073E44" w:rsidRDefault="30C2BC40" w:rsidP="189939E9">
      <w:pPr>
        <w:pStyle w:val="paragraph"/>
        <w:spacing w:before="0" w:beforeAutospacing="0" w:after="0" w:afterAutospacing="0"/>
        <w:rPr>
          <w:rStyle w:val="eop"/>
        </w:rPr>
      </w:pPr>
    </w:p>
    <w:p w14:paraId="3CF347FA" w14:textId="311EE94B" w:rsidR="309F97E3" w:rsidRPr="00073E44" w:rsidRDefault="309F97E3" w:rsidP="189939E9">
      <w:pPr>
        <w:pStyle w:val="paragraph"/>
        <w:spacing w:before="0" w:beforeAutospacing="0" w:after="0" w:afterAutospacing="0"/>
        <w:ind w:left="-660"/>
        <w:rPr>
          <w:rStyle w:val="eop"/>
        </w:rPr>
      </w:pPr>
    </w:p>
    <w:p w14:paraId="45DF8FE7" w14:textId="0D02B0CF" w:rsidR="54C9B8BD" w:rsidRPr="00073E44" w:rsidRDefault="54C9B8BD" w:rsidP="189939E9">
      <w:pPr>
        <w:pStyle w:val="paragraph"/>
        <w:spacing w:before="0" w:beforeAutospacing="0" w:after="0" w:afterAutospacing="0"/>
        <w:ind w:left="-660"/>
        <w:rPr>
          <w:rStyle w:val="eop"/>
        </w:rPr>
      </w:pPr>
    </w:p>
    <w:p w14:paraId="3CC0E921" w14:textId="1EC8A6E2" w:rsidR="002448D4" w:rsidRPr="00073E44" w:rsidRDefault="54C9B8BD" w:rsidP="00150916">
      <w:pPr>
        <w:pStyle w:val="paragraph"/>
        <w:spacing w:before="0" w:beforeAutospacing="0" w:after="0" w:afterAutospacing="0"/>
        <w:ind w:left="720"/>
        <w:textAlignment w:val="baseline"/>
        <w:rPr>
          <w:rStyle w:val="eop"/>
          <w:b/>
          <w:bCs/>
        </w:rPr>
      </w:pPr>
      <w:r w:rsidRPr="00073E44">
        <w:rPr>
          <w:rStyle w:val="normaltextrun"/>
          <w:b/>
          <w:bCs/>
        </w:rPr>
        <w:t xml:space="preserve">II.A.8. </w:t>
      </w:r>
      <w:r w:rsidR="002448D4" w:rsidRPr="00073E44">
        <w:rPr>
          <w:rStyle w:val="normaltextrun"/>
          <w:b/>
          <w:bCs/>
        </w:rPr>
        <w:t>The institution validates the effectiveness of department-wide course and/or program examinations, where used, including direct assessment of prior learning. The institution ensures that processes are in place to reduce test bias and enhance reliability.</w:t>
      </w:r>
      <w:r w:rsidR="002448D4" w:rsidRPr="00073E44">
        <w:rPr>
          <w:rStyle w:val="eop"/>
          <w:b/>
          <w:bCs/>
        </w:rPr>
        <w:t> </w:t>
      </w:r>
    </w:p>
    <w:p w14:paraId="6D71D07C"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5130EB9E" w14:textId="51A0A813" w:rsidR="002448D4" w:rsidRPr="00073E44" w:rsidRDefault="346E71CD" w:rsidP="189939E9">
      <w:pPr>
        <w:pStyle w:val="paragraph"/>
        <w:spacing w:before="0" w:beforeAutospacing="0" w:after="0" w:afterAutospacing="0"/>
        <w:textAlignment w:val="baseline"/>
      </w:pPr>
      <w:r w:rsidRPr="00073E44">
        <w:rPr>
          <w:rStyle w:val="normaltextrun"/>
          <w:b/>
          <w:bCs/>
        </w:rPr>
        <w:t xml:space="preserve">II.A.8. </w:t>
      </w:r>
      <w:r w:rsidR="002448D4" w:rsidRPr="00073E44">
        <w:rPr>
          <w:rStyle w:val="normaltextrun"/>
          <w:b/>
          <w:bCs/>
        </w:rPr>
        <w:t>Evidence of Meeting the Standard</w:t>
      </w:r>
      <w:r w:rsidR="002448D4" w:rsidRPr="00073E44">
        <w:rPr>
          <w:rStyle w:val="eop"/>
        </w:rPr>
        <w:t> </w:t>
      </w:r>
    </w:p>
    <w:p w14:paraId="64AD8D14"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27B66146" w14:textId="21FF24DB" w:rsidR="4DA30D8A" w:rsidRPr="00073E44" w:rsidRDefault="4DD8AFB0" w:rsidP="34BBF2CE">
      <w:pPr>
        <w:rPr>
          <w:rStyle w:val="eop"/>
          <w:rFonts w:ascii="Times New Roman" w:eastAsia="Times New Roman" w:hAnsi="Times New Roman" w:cs="Times New Roman"/>
          <w:sz w:val="24"/>
          <w:szCs w:val="24"/>
        </w:rPr>
      </w:pPr>
      <w:r w:rsidRPr="00073E44">
        <w:rPr>
          <w:rFonts w:ascii="Times New Roman" w:hAnsi="Times New Roman" w:cs="Times New Roman"/>
          <w:sz w:val="24"/>
          <w:szCs w:val="24"/>
        </w:rPr>
        <w:t>California Assembly Bill 705 amended Section 78213 of the Education Code</w:t>
      </w:r>
      <w:r w:rsidR="4B227A13" w:rsidRPr="00073E44">
        <w:rPr>
          <w:rFonts w:ascii="Times New Roman" w:hAnsi="Times New Roman" w:cs="Times New Roman"/>
          <w:sz w:val="24"/>
          <w:szCs w:val="24"/>
        </w:rPr>
        <w:t xml:space="preserve"> as outlined in the</w:t>
      </w:r>
      <w:r w:rsidR="69280AF7" w:rsidRPr="00073E44">
        <w:rPr>
          <w:rFonts w:ascii="Times New Roman" w:hAnsi="Times New Roman" w:cs="Times New Roman"/>
          <w:sz w:val="24"/>
          <w:szCs w:val="24"/>
        </w:rPr>
        <w:t xml:space="preserve"> Irwin. Seymour-Campbell Student Success Act of 2012: matriculatio</w:t>
      </w:r>
      <w:r w:rsidR="56BD021E" w:rsidRPr="00073E44">
        <w:rPr>
          <w:rFonts w:ascii="Times New Roman" w:hAnsi="Times New Roman" w:cs="Times New Roman"/>
          <w:sz w:val="24"/>
          <w:szCs w:val="24"/>
        </w:rPr>
        <w:t>n</w:t>
      </w:r>
      <w:r w:rsidR="69280AF7" w:rsidRPr="00073E44">
        <w:rPr>
          <w:rFonts w:ascii="Times New Roman" w:hAnsi="Times New Roman" w:cs="Times New Roman"/>
          <w:sz w:val="24"/>
          <w:szCs w:val="24"/>
        </w:rPr>
        <w:t>: assessment</w:t>
      </w:r>
      <w:r w:rsidR="23FF6A9A" w:rsidRPr="00073E44">
        <w:rPr>
          <w:rFonts w:ascii="Times New Roman" w:hAnsi="Times New Roman" w:cs="Times New Roman"/>
          <w:sz w:val="24"/>
          <w:szCs w:val="24"/>
        </w:rPr>
        <w:t>. In response,</w:t>
      </w:r>
      <w:r w:rsidR="69280AF7" w:rsidRPr="00073E44">
        <w:rPr>
          <w:rFonts w:ascii="Times New Roman" w:hAnsi="Times New Roman" w:cs="Times New Roman"/>
          <w:sz w:val="24"/>
          <w:szCs w:val="24"/>
        </w:rPr>
        <w:t xml:space="preserve"> </w:t>
      </w:r>
      <w:r w:rsidR="635BAFAC" w:rsidRPr="00073E44">
        <w:rPr>
          <w:rFonts w:ascii="Times New Roman" w:hAnsi="Times New Roman" w:cs="Times New Roman"/>
          <w:sz w:val="24"/>
          <w:szCs w:val="24"/>
        </w:rPr>
        <w:t>Santa Ana College moved to reduce barriers to access for students by eliminat</w:t>
      </w:r>
      <w:r w:rsidR="284CFB12" w:rsidRPr="00073E44">
        <w:rPr>
          <w:rFonts w:ascii="Times New Roman" w:hAnsi="Times New Roman" w:cs="Times New Roman"/>
          <w:sz w:val="24"/>
          <w:szCs w:val="24"/>
        </w:rPr>
        <w:t>ing</w:t>
      </w:r>
      <w:r w:rsidR="635BAFAC" w:rsidRPr="00073E44">
        <w:rPr>
          <w:rFonts w:ascii="Times New Roman" w:hAnsi="Times New Roman" w:cs="Times New Roman"/>
          <w:sz w:val="24"/>
          <w:szCs w:val="24"/>
        </w:rPr>
        <w:t xml:space="preserve"> placement exams for Math and English</w:t>
      </w:r>
      <w:r w:rsidR="0A4FB4BA" w:rsidRPr="00073E44">
        <w:rPr>
          <w:rFonts w:ascii="Times New Roman" w:hAnsi="Times New Roman" w:cs="Times New Roman"/>
          <w:sz w:val="24"/>
          <w:szCs w:val="24"/>
        </w:rPr>
        <w:t xml:space="preserve"> and implementing</w:t>
      </w:r>
      <w:r w:rsidR="635BAFAC" w:rsidRPr="00073E44">
        <w:rPr>
          <w:rFonts w:ascii="Times New Roman" w:hAnsi="Times New Roman" w:cs="Times New Roman"/>
          <w:sz w:val="24"/>
          <w:szCs w:val="24"/>
        </w:rPr>
        <w:t xml:space="preserve"> a process of multiple measures by which students would </w:t>
      </w:r>
      <w:r w:rsidR="2492886A" w:rsidRPr="00073E44">
        <w:rPr>
          <w:rFonts w:ascii="Times New Roman" w:hAnsi="Times New Roman" w:cs="Times New Roman"/>
          <w:sz w:val="24"/>
          <w:szCs w:val="24"/>
        </w:rPr>
        <w:t>work with counselors or self-</w:t>
      </w:r>
      <w:r w:rsidR="635BAFAC" w:rsidRPr="00073E44">
        <w:rPr>
          <w:rFonts w:ascii="Times New Roman" w:hAnsi="Times New Roman" w:cs="Times New Roman"/>
          <w:sz w:val="24"/>
          <w:szCs w:val="24"/>
        </w:rPr>
        <w:t>select the appropriate course</w:t>
      </w:r>
      <w:r w:rsidR="340BD508" w:rsidRPr="00073E44">
        <w:rPr>
          <w:rFonts w:ascii="Times New Roman" w:hAnsi="Times New Roman" w:cs="Times New Roman"/>
          <w:sz w:val="24"/>
          <w:szCs w:val="24"/>
        </w:rPr>
        <w:t xml:space="preserve"> in which to register</w:t>
      </w:r>
      <w:r w:rsidR="6EA62855" w:rsidRPr="00073E44">
        <w:rPr>
          <w:rFonts w:ascii="Times New Roman" w:hAnsi="Times New Roman" w:cs="Times New Roman"/>
          <w:sz w:val="24"/>
          <w:szCs w:val="24"/>
        </w:rPr>
        <w:t>.  (Evidence:</w:t>
      </w:r>
      <w:r w:rsidR="4DA30D8A" w:rsidRPr="00073E44">
        <w:rPr>
          <w:rFonts w:ascii="Times New Roman" w:hAnsi="Times New Roman" w:cs="Times New Roman"/>
          <w:sz w:val="24"/>
          <w:szCs w:val="24"/>
        </w:rPr>
        <w:t xml:space="preserve"> </w:t>
      </w:r>
      <w:hyperlink r:id="rId13">
        <w:r w:rsidR="4DA30D8A" w:rsidRPr="00073E44">
          <w:rPr>
            <w:rStyle w:val="Hyperlink"/>
            <w:rFonts w:ascii="Times New Roman" w:hAnsi="Times New Roman" w:cs="Times New Roman"/>
            <w:sz w:val="24"/>
            <w:szCs w:val="24"/>
          </w:rPr>
          <w:t>https://www.sac.edu/StudentServices/AssessmentCenter/Pages/New-AB-705.aspx</w:t>
        </w:r>
      </w:hyperlink>
      <w:r w:rsidR="6919D1DD" w:rsidRPr="00073E44">
        <w:rPr>
          <w:rFonts w:ascii="Times New Roman" w:hAnsi="Times New Roman" w:cs="Times New Roman"/>
          <w:sz w:val="24"/>
          <w:szCs w:val="24"/>
        </w:rPr>
        <w:t>)</w:t>
      </w:r>
      <w:r w:rsidR="6ABF9835" w:rsidRPr="00073E44">
        <w:rPr>
          <w:rFonts w:ascii="Times New Roman" w:hAnsi="Times New Roman" w:cs="Times New Roman"/>
          <w:sz w:val="24"/>
          <w:szCs w:val="24"/>
        </w:rPr>
        <w:t xml:space="preserve">. Enrollment shifts to college level math and </w:t>
      </w:r>
      <w:r w:rsidR="5894394D" w:rsidRPr="00073E44">
        <w:rPr>
          <w:rFonts w:ascii="Times New Roman" w:hAnsi="Times New Roman" w:cs="Times New Roman"/>
          <w:sz w:val="24"/>
          <w:szCs w:val="24"/>
        </w:rPr>
        <w:t>English</w:t>
      </w:r>
      <w:r w:rsidR="6ABF9835" w:rsidRPr="00073E44">
        <w:rPr>
          <w:rFonts w:ascii="Times New Roman" w:hAnsi="Times New Roman" w:cs="Times New Roman"/>
          <w:sz w:val="24"/>
          <w:szCs w:val="24"/>
        </w:rPr>
        <w:t xml:space="preserve"> classes ha</w:t>
      </w:r>
      <w:r w:rsidR="77143B62" w:rsidRPr="00073E44">
        <w:rPr>
          <w:rFonts w:ascii="Times New Roman" w:hAnsi="Times New Roman" w:cs="Times New Roman"/>
          <w:sz w:val="24"/>
          <w:szCs w:val="24"/>
        </w:rPr>
        <w:t>ve</w:t>
      </w:r>
      <w:r w:rsidR="6ABF9835" w:rsidRPr="00073E44">
        <w:rPr>
          <w:rFonts w:ascii="Times New Roman" w:hAnsi="Times New Roman" w:cs="Times New Roman"/>
          <w:sz w:val="24"/>
          <w:szCs w:val="24"/>
        </w:rPr>
        <w:t xml:space="preserve"> been documented </w:t>
      </w:r>
      <w:r w:rsidR="52525D90" w:rsidRPr="00073E44">
        <w:rPr>
          <w:rFonts w:ascii="Times New Roman" w:hAnsi="Times New Roman" w:cs="Times New Roman"/>
          <w:sz w:val="24"/>
          <w:szCs w:val="24"/>
        </w:rPr>
        <w:t>and</w:t>
      </w:r>
      <w:r w:rsidR="6ABF9835" w:rsidRPr="00073E44">
        <w:rPr>
          <w:rFonts w:ascii="Times New Roman" w:hAnsi="Times New Roman" w:cs="Times New Roman"/>
          <w:sz w:val="24"/>
          <w:szCs w:val="24"/>
        </w:rPr>
        <w:t xml:space="preserve"> the success rates of these students is now being evaluated. </w:t>
      </w:r>
      <w:r w:rsidR="2E3C8C4B" w:rsidRPr="00073E44">
        <w:rPr>
          <w:rFonts w:ascii="Times New Roman" w:hAnsi="Times New Roman" w:cs="Times New Roman"/>
          <w:sz w:val="24"/>
          <w:szCs w:val="24"/>
        </w:rPr>
        <w:t xml:space="preserve"> (Evidence: SAC 2019 Factbook AB705.pdf</w:t>
      </w:r>
      <w:r w:rsidR="0244AC2F" w:rsidRPr="00073E44">
        <w:rPr>
          <w:rFonts w:ascii="Times New Roman" w:hAnsi="Times New Roman" w:cs="Times New Roman"/>
          <w:sz w:val="24"/>
          <w:szCs w:val="24"/>
        </w:rPr>
        <w:t>, ENGL_EMLS_READ_FA17_SP20 Outcomes_AB705.pdf, Math Outcomes Spring 2020 Update.pdf</w:t>
      </w:r>
      <w:r w:rsidR="2E3C8C4B" w:rsidRPr="00073E44">
        <w:rPr>
          <w:rFonts w:ascii="Times New Roman" w:hAnsi="Times New Roman" w:cs="Times New Roman"/>
          <w:sz w:val="24"/>
          <w:szCs w:val="24"/>
        </w:rPr>
        <w:t>)</w:t>
      </w:r>
    </w:p>
    <w:p w14:paraId="74308FD3" w14:textId="516F4BDA" w:rsidR="17391E7F" w:rsidRPr="00073E44" w:rsidRDefault="17391E7F" w:rsidP="34BBF2CE">
      <w:pPr>
        <w:rPr>
          <w:rFonts w:ascii="Times New Roman" w:eastAsia="Times New Roman" w:hAnsi="Times New Roman" w:cs="Times New Roman"/>
          <w:sz w:val="24"/>
          <w:szCs w:val="24"/>
        </w:rPr>
      </w:pPr>
      <w:r w:rsidRPr="00073E44">
        <w:rPr>
          <w:rFonts w:ascii="Times New Roman" w:hAnsi="Times New Roman" w:cs="Times New Roman"/>
          <w:sz w:val="24"/>
          <w:szCs w:val="24"/>
        </w:rPr>
        <w:t xml:space="preserve">On </w:t>
      </w:r>
      <w:r w:rsidR="76C344DE" w:rsidRPr="00073E44">
        <w:rPr>
          <w:rFonts w:ascii="Times New Roman" w:hAnsi="Times New Roman" w:cs="Times New Roman"/>
          <w:sz w:val="24"/>
          <w:szCs w:val="24"/>
        </w:rPr>
        <w:t>December 4, 2020,</w:t>
      </w:r>
      <w:r w:rsidRPr="00073E44">
        <w:rPr>
          <w:rFonts w:ascii="Times New Roman" w:hAnsi="Times New Roman" w:cs="Times New Roman"/>
          <w:sz w:val="24"/>
          <w:szCs w:val="24"/>
        </w:rPr>
        <w:t xml:space="preserve"> the Board of Trustees </w:t>
      </w:r>
      <w:r w:rsidR="38731DD3" w:rsidRPr="00073E44">
        <w:rPr>
          <w:rFonts w:ascii="Times New Roman" w:hAnsi="Times New Roman" w:cs="Times New Roman"/>
          <w:sz w:val="24"/>
          <w:szCs w:val="24"/>
        </w:rPr>
        <w:t>approved and updated Board Policy 4235 and Administrative Regulation</w:t>
      </w:r>
      <w:r w:rsidR="0584C80C" w:rsidRPr="00073E44">
        <w:rPr>
          <w:rFonts w:ascii="Times New Roman" w:hAnsi="Times New Roman" w:cs="Times New Roman"/>
          <w:sz w:val="24"/>
          <w:szCs w:val="24"/>
        </w:rPr>
        <w:t xml:space="preserve"> 4235 Credit for Prior Learning which provides a structure to implement </w:t>
      </w:r>
      <w:r w:rsidR="4C5AAED0" w:rsidRPr="00073E44">
        <w:rPr>
          <w:rFonts w:ascii="Times New Roman" w:hAnsi="Times New Roman" w:cs="Times New Roman"/>
          <w:sz w:val="24"/>
          <w:szCs w:val="24"/>
        </w:rPr>
        <w:t>evaluation and awarding of college credit. (Evidence: BP 4235 Credit for Prior Learning.pdf. AR 4235 Credit for Prior Learning.pdf)</w:t>
      </w:r>
    </w:p>
    <w:p w14:paraId="0EF30717" w14:textId="4B4818B6" w:rsidR="7C7D6582" w:rsidRPr="00073E44" w:rsidRDefault="7C7D6582" w:rsidP="34BBF2CE">
      <w:pPr>
        <w:rPr>
          <w:rFonts w:ascii="Times New Roman" w:eastAsia="Times New Roman" w:hAnsi="Times New Roman" w:cs="Times New Roman"/>
          <w:sz w:val="24"/>
          <w:szCs w:val="24"/>
        </w:rPr>
      </w:pPr>
      <w:r w:rsidRPr="00073E44">
        <w:rPr>
          <w:rFonts w:ascii="Times New Roman" w:hAnsi="Times New Roman" w:cs="Times New Roman"/>
          <w:sz w:val="24"/>
          <w:szCs w:val="24"/>
        </w:rPr>
        <w:lastRenderedPageBreak/>
        <w:t xml:space="preserve">Earning credit by examination is also available to students (Evidence: </w:t>
      </w:r>
      <w:hyperlink r:id="rId14">
        <w:r w:rsidR="19BC26E7" w:rsidRPr="00073E44">
          <w:rPr>
            <w:rStyle w:val="Hyperlink"/>
            <w:rFonts w:ascii="Times New Roman" w:hAnsi="Times New Roman" w:cs="Times New Roman"/>
            <w:sz w:val="24"/>
            <w:szCs w:val="24"/>
          </w:rPr>
          <w:t>https://www.sac.edu/StudentServices/AdmissionsRecords/Pages/Credit-by-Examination-.aspx</w:t>
        </w:r>
      </w:hyperlink>
      <w:r w:rsidR="02E3FBE7" w:rsidRPr="00073E44">
        <w:rPr>
          <w:rFonts w:ascii="Times New Roman" w:hAnsi="Times New Roman" w:cs="Times New Roman"/>
          <w:sz w:val="24"/>
          <w:szCs w:val="24"/>
        </w:rPr>
        <w:t>; Credit by Exam 2018-2020.xls)</w:t>
      </w:r>
    </w:p>
    <w:p w14:paraId="32EA6968" w14:textId="50EA4D44" w:rsidR="02E3FBE7" w:rsidRPr="00073E44" w:rsidRDefault="597B1373" w:rsidP="189939E9">
      <w:pPr>
        <w:rPr>
          <w:rFonts w:ascii="Times New Roman" w:hAnsi="Times New Roman" w:cs="Times New Roman"/>
          <w:sz w:val="24"/>
          <w:szCs w:val="24"/>
        </w:rPr>
      </w:pPr>
      <w:r w:rsidRPr="00073E44">
        <w:rPr>
          <w:rFonts w:ascii="Times New Roman" w:hAnsi="Times New Roman" w:cs="Times New Roman"/>
          <w:sz w:val="24"/>
          <w:szCs w:val="24"/>
        </w:rPr>
        <w:t>To</w:t>
      </w:r>
      <w:r w:rsidR="02E3FBE7" w:rsidRPr="00073E44">
        <w:rPr>
          <w:rFonts w:ascii="Times New Roman" w:hAnsi="Times New Roman" w:cs="Times New Roman"/>
          <w:sz w:val="24"/>
          <w:szCs w:val="24"/>
        </w:rPr>
        <w:t xml:space="preserve"> provide consistency and equity across course sections a variety of departments</w:t>
      </w:r>
      <w:r w:rsidR="677CD0A6" w:rsidRPr="00073E44">
        <w:rPr>
          <w:rFonts w:ascii="Times New Roman" w:hAnsi="Times New Roman" w:cs="Times New Roman"/>
          <w:sz w:val="24"/>
          <w:szCs w:val="24"/>
        </w:rPr>
        <w:t>,</w:t>
      </w:r>
      <w:r w:rsidR="02E3FBE7" w:rsidRPr="00073E44">
        <w:rPr>
          <w:rFonts w:ascii="Times New Roman" w:hAnsi="Times New Roman" w:cs="Times New Roman"/>
          <w:sz w:val="24"/>
          <w:szCs w:val="24"/>
        </w:rPr>
        <w:t xml:space="preserve"> such as Accounting, Chemistry </w:t>
      </w:r>
      <w:r w:rsidR="603662FD" w:rsidRPr="00073E44">
        <w:rPr>
          <w:rFonts w:ascii="Times New Roman" w:hAnsi="Times New Roman" w:cs="Times New Roman"/>
          <w:sz w:val="24"/>
          <w:szCs w:val="24"/>
        </w:rPr>
        <w:t>(</w:t>
      </w:r>
      <w:r w:rsidR="16A6E22F" w:rsidRPr="00073E44">
        <w:rPr>
          <w:rFonts w:ascii="Times New Roman" w:hAnsi="Times New Roman" w:cs="Times New Roman"/>
          <w:sz w:val="24"/>
          <w:szCs w:val="24"/>
        </w:rPr>
        <w:t xml:space="preserve">Evidence: Chem 2oo Fall 2019 </w:t>
      </w:r>
      <w:r w:rsidR="6196AB8E" w:rsidRPr="00073E44">
        <w:rPr>
          <w:rFonts w:ascii="Times New Roman" w:hAnsi="Times New Roman" w:cs="Times New Roman"/>
          <w:sz w:val="24"/>
          <w:szCs w:val="24"/>
        </w:rPr>
        <w:t>Syllabus</w:t>
      </w:r>
      <w:r w:rsidR="16A6E22F" w:rsidRPr="00073E44">
        <w:rPr>
          <w:rFonts w:ascii="Times New Roman" w:hAnsi="Times New Roman" w:cs="Times New Roman"/>
          <w:sz w:val="24"/>
          <w:szCs w:val="24"/>
        </w:rPr>
        <w:t xml:space="preserve">, Jenkins_Chemistry 259 spring 19_63768, </w:t>
      </w:r>
      <w:r w:rsidR="0976FAA1" w:rsidRPr="00073E44">
        <w:rPr>
          <w:rFonts w:ascii="Times New Roman" w:hAnsi="Times New Roman" w:cs="Times New Roman"/>
          <w:sz w:val="24"/>
          <w:szCs w:val="24"/>
        </w:rPr>
        <w:t>Chemistry</w:t>
      </w:r>
      <w:r w:rsidR="16A6E22F" w:rsidRPr="00073E44">
        <w:rPr>
          <w:rFonts w:ascii="Times New Roman" w:hAnsi="Times New Roman" w:cs="Times New Roman"/>
          <w:sz w:val="24"/>
          <w:szCs w:val="24"/>
        </w:rPr>
        <w:t xml:space="preserve"> Memo C209Finals, Chemistry Memo C219 </w:t>
      </w:r>
      <w:r w:rsidR="29DDEEB9" w:rsidRPr="00073E44">
        <w:rPr>
          <w:rFonts w:ascii="Times New Roman" w:hAnsi="Times New Roman" w:cs="Times New Roman"/>
          <w:sz w:val="24"/>
          <w:szCs w:val="24"/>
        </w:rPr>
        <w:t>Finals</w:t>
      </w:r>
      <w:r w:rsidR="16A6E22F" w:rsidRPr="00073E44">
        <w:rPr>
          <w:rFonts w:ascii="Times New Roman" w:hAnsi="Times New Roman" w:cs="Times New Roman"/>
          <w:sz w:val="24"/>
          <w:szCs w:val="24"/>
        </w:rPr>
        <w:t>)</w:t>
      </w:r>
      <w:r w:rsidR="79CEC041" w:rsidRPr="00073E44">
        <w:rPr>
          <w:rFonts w:ascii="Times New Roman" w:hAnsi="Times New Roman" w:cs="Times New Roman"/>
          <w:sz w:val="24"/>
          <w:szCs w:val="24"/>
        </w:rPr>
        <w:t>,</w:t>
      </w:r>
      <w:r w:rsidR="16A6E22F" w:rsidRPr="00073E44">
        <w:rPr>
          <w:rFonts w:ascii="Times New Roman" w:hAnsi="Times New Roman" w:cs="Times New Roman"/>
          <w:sz w:val="24"/>
          <w:szCs w:val="24"/>
        </w:rPr>
        <w:t xml:space="preserve"> </w:t>
      </w:r>
      <w:r w:rsidR="02E3FBE7" w:rsidRPr="00073E44">
        <w:rPr>
          <w:rFonts w:ascii="Times New Roman" w:hAnsi="Times New Roman" w:cs="Times New Roman"/>
          <w:sz w:val="24"/>
          <w:szCs w:val="24"/>
        </w:rPr>
        <w:t>and Math have developed and use</w:t>
      </w:r>
      <w:r w:rsidR="4B6F58BC" w:rsidRPr="00073E44">
        <w:rPr>
          <w:rFonts w:ascii="Times New Roman" w:hAnsi="Times New Roman" w:cs="Times New Roman"/>
          <w:sz w:val="24"/>
          <w:szCs w:val="24"/>
        </w:rPr>
        <w:t>d</w:t>
      </w:r>
      <w:r w:rsidR="02E3FBE7" w:rsidRPr="00073E44">
        <w:rPr>
          <w:rFonts w:ascii="Times New Roman" w:hAnsi="Times New Roman" w:cs="Times New Roman"/>
          <w:sz w:val="24"/>
          <w:szCs w:val="24"/>
        </w:rPr>
        <w:t xml:space="preserve"> department exams for their courses. </w:t>
      </w:r>
      <w:r w:rsidR="5079D841" w:rsidRPr="00073E44">
        <w:rPr>
          <w:rFonts w:ascii="Times New Roman" w:hAnsi="Times New Roman" w:cs="Times New Roman"/>
          <w:sz w:val="24"/>
          <w:szCs w:val="24"/>
        </w:rPr>
        <w:t xml:space="preserve">(Evidence: </w:t>
      </w:r>
      <w:r w:rsidR="1D008339" w:rsidRPr="00073E44">
        <w:rPr>
          <w:rFonts w:ascii="Times New Roman" w:hAnsi="Times New Roman" w:cs="Times New Roman"/>
          <w:sz w:val="24"/>
          <w:szCs w:val="24"/>
        </w:rPr>
        <w:t xml:space="preserve">Math 084 Final Exam Email.pdf, Math 140 Common Final Instructions.pdf). </w:t>
      </w:r>
      <w:r w:rsidR="25A04D76" w:rsidRPr="00073E44">
        <w:rPr>
          <w:rFonts w:ascii="Times New Roman" w:hAnsi="Times New Roman" w:cs="Times New Roman"/>
          <w:sz w:val="24"/>
          <w:szCs w:val="24"/>
        </w:rPr>
        <w:t>Exam results are reviewed across the department and revisions are made to reduce test bias and enhance reliability. (</w:t>
      </w:r>
      <w:r w:rsidR="7F105BCC" w:rsidRPr="00073E44">
        <w:rPr>
          <w:rFonts w:ascii="Times New Roman" w:hAnsi="Times New Roman" w:cs="Times New Roman"/>
          <w:sz w:val="24"/>
          <w:szCs w:val="24"/>
        </w:rPr>
        <w:t>Evidence: MathN06-Fall2018-Final Exam results.pdf, Math 140 Common Final Revision Emails.pdf)</w:t>
      </w:r>
    </w:p>
    <w:p w14:paraId="2D7FA612" w14:textId="67108EF1" w:rsidR="4055BCC5" w:rsidRPr="00073E44" w:rsidRDefault="4055BCC5" w:rsidP="189939E9">
      <w:pPr>
        <w:pStyle w:val="paragraph"/>
        <w:spacing w:before="0" w:beforeAutospacing="0" w:after="0" w:afterAutospacing="0"/>
        <w:rPr>
          <w:rStyle w:val="eop"/>
        </w:rPr>
      </w:pPr>
    </w:p>
    <w:p w14:paraId="17A93307" w14:textId="79D5B796" w:rsidR="002448D4" w:rsidRPr="00073E44" w:rsidRDefault="1D82C9D2" w:rsidP="189939E9">
      <w:pPr>
        <w:pStyle w:val="paragraph"/>
        <w:spacing w:before="0" w:beforeAutospacing="0" w:after="0" w:afterAutospacing="0"/>
        <w:textAlignment w:val="baseline"/>
      </w:pPr>
      <w:r w:rsidRPr="00073E44">
        <w:rPr>
          <w:rStyle w:val="normaltextrun"/>
          <w:b/>
          <w:bCs/>
        </w:rPr>
        <w:t xml:space="preserve">II.A.8. </w:t>
      </w:r>
      <w:r w:rsidR="002448D4" w:rsidRPr="00073E44">
        <w:rPr>
          <w:rStyle w:val="normaltextrun"/>
          <w:b/>
          <w:bCs/>
        </w:rPr>
        <w:t>Analysis and Evaluation</w:t>
      </w:r>
      <w:r w:rsidR="002448D4" w:rsidRPr="00073E44">
        <w:rPr>
          <w:rStyle w:val="eop"/>
        </w:rPr>
        <w:t> </w:t>
      </w:r>
    </w:p>
    <w:p w14:paraId="1721E545"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3AADD847" w14:textId="385907C5" w:rsidR="24F94BD8" w:rsidRPr="00073E44" w:rsidRDefault="0C4C513F" w:rsidP="189939E9">
      <w:pPr>
        <w:rPr>
          <w:rFonts w:ascii="Times New Roman" w:eastAsiaTheme="minorEastAsia" w:hAnsi="Times New Roman" w:cs="Times New Roman"/>
          <w:color w:val="000000" w:themeColor="text1"/>
          <w:sz w:val="24"/>
          <w:szCs w:val="24"/>
        </w:rPr>
      </w:pPr>
      <w:r w:rsidRPr="00073E44">
        <w:rPr>
          <w:rFonts w:ascii="Times New Roman" w:hAnsi="Times New Roman" w:cs="Times New Roman"/>
          <w:sz w:val="24"/>
          <w:szCs w:val="24"/>
        </w:rPr>
        <w:t>The implementation of Assembly Bill 705 required faculty and administration to work together to implement the multiple</w:t>
      </w:r>
      <w:r w:rsidR="2B1DDE0E" w:rsidRPr="00073E44">
        <w:rPr>
          <w:rFonts w:ascii="Times New Roman" w:hAnsi="Times New Roman" w:cs="Times New Roman"/>
          <w:sz w:val="24"/>
          <w:szCs w:val="24"/>
        </w:rPr>
        <w:t>-</w:t>
      </w:r>
      <w:r w:rsidRPr="00073E44">
        <w:rPr>
          <w:rFonts w:ascii="Times New Roman" w:hAnsi="Times New Roman" w:cs="Times New Roman"/>
          <w:sz w:val="24"/>
          <w:szCs w:val="24"/>
        </w:rPr>
        <w:t>measures approach</w:t>
      </w:r>
      <w:r w:rsidR="14EC1B7C" w:rsidRPr="00073E44">
        <w:rPr>
          <w:rFonts w:ascii="Times New Roman" w:hAnsi="Times New Roman" w:cs="Times New Roman"/>
          <w:sz w:val="24"/>
          <w:szCs w:val="24"/>
        </w:rPr>
        <w:t xml:space="preserve"> to </w:t>
      </w:r>
      <w:r w:rsidR="5E6E4CDE" w:rsidRPr="00073E44">
        <w:rPr>
          <w:rFonts w:ascii="Times New Roman" w:hAnsi="Times New Roman" w:cs="Times New Roman"/>
          <w:sz w:val="24"/>
          <w:szCs w:val="24"/>
        </w:rPr>
        <w:t>student enrollment in college</w:t>
      </w:r>
      <w:r w:rsidR="3A07437C" w:rsidRPr="00073E44">
        <w:rPr>
          <w:rFonts w:ascii="Times New Roman" w:hAnsi="Times New Roman" w:cs="Times New Roman"/>
          <w:sz w:val="24"/>
          <w:szCs w:val="24"/>
        </w:rPr>
        <w:t>-</w:t>
      </w:r>
      <w:r w:rsidR="5E6E4CDE" w:rsidRPr="00073E44">
        <w:rPr>
          <w:rFonts w:ascii="Times New Roman" w:hAnsi="Times New Roman" w:cs="Times New Roman"/>
          <w:sz w:val="24"/>
          <w:szCs w:val="24"/>
        </w:rPr>
        <w:t>level math and English classes (</w:t>
      </w:r>
      <w:r w:rsidR="64D18686" w:rsidRPr="00073E44">
        <w:rPr>
          <w:rFonts w:ascii="Times New Roman" w:hAnsi="Times New Roman" w:cs="Times New Roman"/>
          <w:sz w:val="24"/>
          <w:szCs w:val="24"/>
        </w:rPr>
        <w:t>10.3.19.Minutes.AB705 Workgroup.pdf</w:t>
      </w:r>
      <w:r w:rsidR="5E6E4CDE" w:rsidRPr="00073E44">
        <w:rPr>
          <w:rFonts w:ascii="Times New Roman" w:hAnsi="Times New Roman" w:cs="Times New Roman"/>
          <w:sz w:val="24"/>
          <w:szCs w:val="24"/>
        </w:rPr>
        <w:t>)</w:t>
      </w:r>
      <w:r w:rsidR="7BEE2227" w:rsidRPr="00073E44">
        <w:rPr>
          <w:rFonts w:ascii="Times New Roman" w:hAnsi="Times New Roman" w:cs="Times New Roman"/>
          <w:sz w:val="24"/>
          <w:szCs w:val="24"/>
        </w:rPr>
        <w:t>. Replacing t</w:t>
      </w:r>
      <w:r w:rsidR="5B4094C0" w:rsidRPr="00073E44">
        <w:rPr>
          <w:rFonts w:ascii="Times New Roman" w:hAnsi="Times New Roman" w:cs="Times New Roman"/>
          <w:sz w:val="24"/>
          <w:szCs w:val="24"/>
        </w:rPr>
        <w:t>raditional placement</w:t>
      </w:r>
      <w:r w:rsidR="7BEE2227" w:rsidRPr="00073E44">
        <w:rPr>
          <w:rFonts w:ascii="Times New Roman" w:hAnsi="Times New Roman" w:cs="Times New Roman"/>
          <w:sz w:val="24"/>
          <w:szCs w:val="24"/>
        </w:rPr>
        <w:t xml:space="preserve"> tests with multiple measures</w:t>
      </w:r>
      <w:r w:rsidR="5E6E4CDE" w:rsidRPr="00073E44">
        <w:rPr>
          <w:rFonts w:ascii="Times New Roman" w:hAnsi="Times New Roman" w:cs="Times New Roman"/>
          <w:sz w:val="24"/>
          <w:szCs w:val="24"/>
        </w:rPr>
        <w:t xml:space="preserve"> has resulted in a shift in class enrollments</w:t>
      </w:r>
      <w:r w:rsidR="6D6162E1" w:rsidRPr="00073E44">
        <w:rPr>
          <w:rFonts w:ascii="Times New Roman" w:hAnsi="Times New Roman" w:cs="Times New Roman"/>
          <w:sz w:val="24"/>
          <w:szCs w:val="24"/>
        </w:rPr>
        <w:t xml:space="preserve"> and an increase in students completing these courses</w:t>
      </w:r>
      <w:r w:rsidR="767A868F" w:rsidRPr="00073E44">
        <w:rPr>
          <w:rFonts w:ascii="Times New Roman" w:hAnsi="Times New Roman" w:cs="Times New Roman"/>
          <w:sz w:val="24"/>
          <w:szCs w:val="24"/>
        </w:rPr>
        <w:t xml:space="preserve">. </w:t>
      </w:r>
      <w:r w:rsidR="612D8497" w:rsidRPr="00073E44">
        <w:rPr>
          <w:rFonts w:ascii="Times New Roman" w:hAnsi="Times New Roman" w:cs="Times New Roman"/>
          <w:sz w:val="24"/>
          <w:szCs w:val="24"/>
        </w:rPr>
        <w:t>Evaluation and research are ongoing</w:t>
      </w:r>
      <w:r w:rsidR="6D6162E1" w:rsidRPr="00073E44">
        <w:rPr>
          <w:rFonts w:ascii="Times New Roman" w:hAnsi="Times New Roman" w:cs="Times New Roman"/>
          <w:sz w:val="24"/>
          <w:szCs w:val="24"/>
        </w:rPr>
        <w:t xml:space="preserve"> to determine </w:t>
      </w:r>
      <w:r w:rsidR="1471DE5A" w:rsidRPr="00073E44">
        <w:rPr>
          <w:rFonts w:ascii="Times New Roman" w:hAnsi="Times New Roman" w:cs="Times New Roman"/>
          <w:sz w:val="24"/>
          <w:szCs w:val="24"/>
        </w:rPr>
        <w:t>the best support</w:t>
      </w:r>
      <w:r w:rsidR="6D6162E1" w:rsidRPr="00073E44">
        <w:rPr>
          <w:rFonts w:ascii="Times New Roman" w:hAnsi="Times New Roman" w:cs="Times New Roman"/>
          <w:sz w:val="24"/>
          <w:szCs w:val="24"/>
        </w:rPr>
        <w:t xml:space="preserve"> for students</w:t>
      </w:r>
      <w:r w:rsidR="0E0C33F3" w:rsidRPr="00073E44">
        <w:rPr>
          <w:rFonts w:ascii="Times New Roman" w:hAnsi="Times New Roman" w:cs="Times New Roman"/>
          <w:sz w:val="24"/>
          <w:szCs w:val="24"/>
        </w:rPr>
        <w:t xml:space="preserve"> </w:t>
      </w:r>
      <w:r w:rsidR="7C641B2F" w:rsidRPr="00073E44">
        <w:rPr>
          <w:rFonts w:ascii="Times New Roman" w:hAnsi="Times New Roman" w:cs="Times New Roman"/>
          <w:sz w:val="24"/>
          <w:szCs w:val="24"/>
        </w:rPr>
        <w:t xml:space="preserve">in transfer-level math and English </w:t>
      </w:r>
      <w:r w:rsidR="0E0C33F3" w:rsidRPr="00073E44">
        <w:rPr>
          <w:rFonts w:ascii="Times New Roman" w:hAnsi="Times New Roman" w:cs="Times New Roman"/>
          <w:sz w:val="24"/>
          <w:szCs w:val="24"/>
        </w:rPr>
        <w:t xml:space="preserve">and the efficacy of the multiple measures </w:t>
      </w:r>
      <w:r w:rsidR="7945FD4B" w:rsidRPr="00073E44">
        <w:rPr>
          <w:rFonts w:ascii="Times New Roman" w:hAnsi="Times New Roman" w:cs="Times New Roman"/>
          <w:sz w:val="24"/>
          <w:szCs w:val="24"/>
        </w:rPr>
        <w:t xml:space="preserve">currently </w:t>
      </w:r>
      <w:r w:rsidR="7DED1A52" w:rsidRPr="00073E44">
        <w:rPr>
          <w:rFonts w:ascii="Times New Roman" w:hAnsi="Times New Roman" w:cs="Times New Roman"/>
          <w:sz w:val="24"/>
          <w:szCs w:val="24"/>
        </w:rPr>
        <w:t>used</w:t>
      </w:r>
      <w:r w:rsidR="10C8ADF1" w:rsidRPr="00073E44">
        <w:rPr>
          <w:rFonts w:ascii="Times New Roman" w:hAnsi="Times New Roman" w:cs="Times New Roman"/>
          <w:sz w:val="24"/>
          <w:szCs w:val="24"/>
        </w:rPr>
        <w:t xml:space="preserve"> to help students place themselves in the right courses.</w:t>
      </w:r>
    </w:p>
    <w:p w14:paraId="558550F9" w14:textId="26AFB0EB" w:rsidR="24F94BD8" w:rsidRPr="00073E44" w:rsidRDefault="6D6162E1" w:rsidP="189939E9">
      <w:pPr>
        <w:rPr>
          <w:rFonts w:ascii="Times New Roman" w:eastAsiaTheme="minorEastAsia" w:hAnsi="Times New Roman" w:cs="Times New Roman"/>
          <w:color w:val="000000" w:themeColor="text1"/>
          <w:sz w:val="24"/>
          <w:szCs w:val="24"/>
        </w:rPr>
      </w:pPr>
      <w:r w:rsidRPr="00073E44">
        <w:rPr>
          <w:rFonts w:ascii="Times New Roman" w:hAnsi="Times New Roman" w:cs="Times New Roman"/>
          <w:sz w:val="24"/>
          <w:szCs w:val="24"/>
        </w:rPr>
        <w:t>While credit by examination has been offered for some classes at Santa Ana College and procedures are posted on the SAC website, the shift to offering credit for prior learning will require additional evaluation of transcripts</w:t>
      </w:r>
      <w:r w:rsidR="1F11D9E1" w:rsidRPr="00073E44">
        <w:rPr>
          <w:rFonts w:ascii="Times New Roman" w:hAnsi="Times New Roman" w:cs="Times New Roman"/>
          <w:sz w:val="24"/>
          <w:szCs w:val="24"/>
        </w:rPr>
        <w:t>, industry certifications</w:t>
      </w:r>
      <w:r w:rsidR="26203B7E" w:rsidRPr="00073E44">
        <w:rPr>
          <w:rFonts w:ascii="Times New Roman" w:hAnsi="Times New Roman" w:cs="Times New Roman"/>
          <w:sz w:val="24"/>
          <w:szCs w:val="24"/>
        </w:rPr>
        <w:t>,</w:t>
      </w:r>
      <w:r w:rsidR="1F11D9E1" w:rsidRPr="00073E44">
        <w:rPr>
          <w:rFonts w:ascii="Times New Roman" w:hAnsi="Times New Roman" w:cs="Times New Roman"/>
          <w:sz w:val="24"/>
          <w:szCs w:val="24"/>
        </w:rPr>
        <w:t xml:space="preserve"> portfolios</w:t>
      </w:r>
      <w:r w:rsidR="14790EB8" w:rsidRPr="00073E44">
        <w:rPr>
          <w:rFonts w:ascii="Times New Roman" w:hAnsi="Times New Roman" w:cs="Times New Roman"/>
          <w:sz w:val="24"/>
          <w:szCs w:val="24"/>
        </w:rPr>
        <w:t>,</w:t>
      </w:r>
      <w:r w:rsidR="1F11D9E1" w:rsidRPr="00073E44">
        <w:rPr>
          <w:rFonts w:ascii="Times New Roman" w:hAnsi="Times New Roman" w:cs="Times New Roman"/>
          <w:sz w:val="24"/>
          <w:szCs w:val="24"/>
        </w:rPr>
        <w:t xml:space="preserve"> </w:t>
      </w:r>
      <w:r w:rsidR="49444D4B" w:rsidRPr="00073E44">
        <w:rPr>
          <w:rFonts w:ascii="Times New Roman" w:hAnsi="Times New Roman" w:cs="Times New Roman"/>
          <w:sz w:val="24"/>
          <w:szCs w:val="24"/>
        </w:rPr>
        <w:t>o</w:t>
      </w:r>
      <w:r w:rsidR="1ADC0285" w:rsidRPr="00073E44">
        <w:rPr>
          <w:rFonts w:ascii="Times New Roman" w:hAnsi="Times New Roman" w:cs="Times New Roman"/>
          <w:sz w:val="24"/>
          <w:szCs w:val="24"/>
        </w:rPr>
        <w:t>r</w:t>
      </w:r>
      <w:r w:rsidR="1F11D9E1" w:rsidRPr="00073E44">
        <w:rPr>
          <w:rFonts w:ascii="Times New Roman" w:hAnsi="Times New Roman" w:cs="Times New Roman"/>
          <w:sz w:val="24"/>
          <w:szCs w:val="24"/>
        </w:rPr>
        <w:t xml:space="preserve"> other work experience</w:t>
      </w:r>
      <w:r w:rsidR="4B69F41A" w:rsidRPr="00073E44">
        <w:rPr>
          <w:rFonts w:ascii="Times New Roman" w:hAnsi="Times New Roman" w:cs="Times New Roman"/>
          <w:sz w:val="24"/>
          <w:szCs w:val="24"/>
        </w:rPr>
        <w:t xml:space="preserve">. </w:t>
      </w:r>
      <w:r w:rsidR="1F11D9E1" w:rsidRPr="00073E44">
        <w:rPr>
          <w:rFonts w:ascii="Times New Roman" w:hAnsi="Times New Roman" w:cs="Times New Roman"/>
          <w:sz w:val="24"/>
          <w:szCs w:val="24"/>
        </w:rPr>
        <w:t>Facult</w:t>
      </w:r>
      <w:r w:rsidR="1B68A978" w:rsidRPr="00073E44">
        <w:rPr>
          <w:rFonts w:ascii="Times New Roman" w:hAnsi="Times New Roman" w:cs="Times New Roman"/>
          <w:sz w:val="24"/>
          <w:szCs w:val="24"/>
        </w:rPr>
        <w:t>y engagement and information for students will be critical.</w:t>
      </w:r>
    </w:p>
    <w:p w14:paraId="0B959F04" w14:textId="7495DF68" w:rsidR="1B68A978" w:rsidRPr="00073E44" w:rsidRDefault="1B68A978" w:rsidP="189939E9">
      <w:pPr>
        <w:rPr>
          <w:rFonts w:ascii="Times New Roman" w:eastAsiaTheme="minorEastAsia" w:hAnsi="Times New Roman" w:cs="Times New Roman"/>
          <w:color w:val="000000" w:themeColor="text1"/>
          <w:sz w:val="24"/>
          <w:szCs w:val="24"/>
        </w:rPr>
      </w:pPr>
      <w:r w:rsidRPr="00073E44">
        <w:rPr>
          <w:rFonts w:ascii="Times New Roman" w:hAnsi="Times New Roman" w:cs="Times New Roman"/>
          <w:sz w:val="24"/>
          <w:szCs w:val="24"/>
        </w:rPr>
        <w:t xml:space="preserve">As reduction in exam/assessment bias continues to be addressed </w:t>
      </w:r>
      <w:r w:rsidR="433C0926" w:rsidRPr="00073E44">
        <w:rPr>
          <w:rFonts w:ascii="Times New Roman" w:hAnsi="Times New Roman" w:cs="Times New Roman"/>
          <w:sz w:val="24"/>
          <w:szCs w:val="24"/>
        </w:rPr>
        <w:t xml:space="preserve">for all assessments at Santa Ana College, </w:t>
      </w:r>
      <w:r w:rsidRPr="00073E44">
        <w:rPr>
          <w:rFonts w:ascii="Times New Roman" w:hAnsi="Times New Roman" w:cs="Times New Roman"/>
          <w:sz w:val="24"/>
          <w:szCs w:val="24"/>
        </w:rPr>
        <w:t>the ongoing work of faculty to evaluate and develop department exams for courses is critical</w:t>
      </w:r>
      <w:r w:rsidR="67F4E14D" w:rsidRPr="00073E44">
        <w:rPr>
          <w:rFonts w:ascii="Times New Roman" w:hAnsi="Times New Roman" w:cs="Times New Roman"/>
          <w:sz w:val="24"/>
          <w:szCs w:val="24"/>
        </w:rPr>
        <w:t xml:space="preserve">. </w:t>
      </w:r>
      <w:r w:rsidR="3CB643DE" w:rsidRPr="00073E44">
        <w:rPr>
          <w:rFonts w:ascii="Times New Roman" w:hAnsi="Times New Roman" w:cs="Times New Roman"/>
          <w:sz w:val="24"/>
          <w:szCs w:val="24"/>
        </w:rPr>
        <w:t xml:space="preserve">As seen in the math department, a faculty lead has been selected for each course that </w:t>
      </w:r>
      <w:r w:rsidR="2E5DA2E8" w:rsidRPr="00073E44">
        <w:rPr>
          <w:rFonts w:ascii="Times New Roman" w:hAnsi="Times New Roman" w:cs="Times New Roman"/>
          <w:sz w:val="24"/>
          <w:szCs w:val="24"/>
        </w:rPr>
        <w:t xml:space="preserve">requires department exams to ensure evaluation, review, </w:t>
      </w:r>
      <w:r w:rsidR="7120D6CF" w:rsidRPr="00073E44">
        <w:rPr>
          <w:rFonts w:ascii="Times New Roman" w:hAnsi="Times New Roman" w:cs="Times New Roman"/>
          <w:sz w:val="24"/>
          <w:szCs w:val="24"/>
        </w:rPr>
        <w:t>updating,</w:t>
      </w:r>
      <w:r w:rsidR="2E5DA2E8" w:rsidRPr="00073E44">
        <w:rPr>
          <w:rFonts w:ascii="Times New Roman" w:hAnsi="Times New Roman" w:cs="Times New Roman"/>
          <w:sz w:val="24"/>
          <w:szCs w:val="24"/>
        </w:rPr>
        <w:t xml:space="preserve"> and distribution are managed. </w:t>
      </w:r>
    </w:p>
    <w:p w14:paraId="00C15334" w14:textId="60AA6205" w:rsidR="30C2BC40" w:rsidRPr="00073E44" w:rsidRDefault="30C2BC40" w:rsidP="189939E9">
      <w:pPr>
        <w:pStyle w:val="paragraph"/>
        <w:spacing w:before="0" w:beforeAutospacing="0" w:after="0" w:afterAutospacing="0"/>
        <w:rPr>
          <w:color w:val="000000" w:themeColor="text1"/>
        </w:rPr>
      </w:pPr>
    </w:p>
    <w:p w14:paraId="2D28855A" w14:textId="77777777" w:rsidR="00073E44" w:rsidRDefault="00073E44" w:rsidP="189939E9">
      <w:pPr>
        <w:pStyle w:val="paragraph"/>
        <w:spacing w:before="0" w:beforeAutospacing="0" w:after="0" w:afterAutospacing="0"/>
        <w:rPr>
          <w:rStyle w:val="normaltextrun"/>
          <w:b/>
          <w:bCs/>
        </w:rPr>
      </w:pPr>
    </w:p>
    <w:p w14:paraId="72E30DB2" w14:textId="77777777" w:rsidR="00073E44" w:rsidRDefault="00073E44" w:rsidP="189939E9">
      <w:pPr>
        <w:pStyle w:val="paragraph"/>
        <w:spacing w:before="0" w:beforeAutospacing="0" w:after="0" w:afterAutospacing="0"/>
        <w:rPr>
          <w:rStyle w:val="normaltextrun"/>
          <w:b/>
          <w:bCs/>
        </w:rPr>
      </w:pPr>
    </w:p>
    <w:p w14:paraId="5FB698BE" w14:textId="77777777" w:rsidR="00073E44" w:rsidRDefault="00073E44" w:rsidP="189939E9">
      <w:pPr>
        <w:pStyle w:val="paragraph"/>
        <w:spacing w:before="0" w:beforeAutospacing="0" w:after="0" w:afterAutospacing="0"/>
        <w:rPr>
          <w:rStyle w:val="normaltextrun"/>
          <w:b/>
          <w:bCs/>
        </w:rPr>
      </w:pPr>
    </w:p>
    <w:p w14:paraId="798D1F76" w14:textId="77777777" w:rsidR="00073E44" w:rsidRDefault="00073E44" w:rsidP="189939E9">
      <w:pPr>
        <w:pStyle w:val="paragraph"/>
        <w:spacing w:before="0" w:beforeAutospacing="0" w:after="0" w:afterAutospacing="0"/>
        <w:rPr>
          <w:rStyle w:val="normaltextrun"/>
          <w:b/>
          <w:bCs/>
        </w:rPr>
      </w:pPr>
    </w:p>
    <w:p w14:paraId="41BD46DC" w14:textId="77777777" w:rsidR="00073E44" w:rsidRDefault="00073E44" w:rsidP="189939E9">
      <w:pPr>
        <w:pStyle w:val="paragraph"/>
        <w:spacing w:before="0" w:beforeAutospacing="0" w:after="0" w:afterAutospacing="0"/>
        <w:rPr>
          <w:rStyle w:val="normaltextrun"/>
          <w:b/>
          <w:bCs/>
        </w:rPr>
      </w:pPr>
    </w:p>
    <w:p w14:paraId="59B4E951" w14:textId="77777777" w:rsidR="00073E44" w:rsidRDefault="00073E44" w:rsidP="189939E9">
      <w:pPr>
        <w:pStyle w:val="paragraph"/>
        <w:spacing w:before="0" w:beforeAutospacing="0" w:after="0" w:afterAutospacing="0"/>
        <w:rPr>
          <w:rStyle w:val="normaltextrun"/>
          <w:b/>
          <w:bCs/>
        </w:rPr>
      </w:pPr>
    </w:p>
    <w:p w14:paraId="7F4476CF" w14:textId="77777777" w:rsidR="00073E44" w:rsidRDefault="00073E44" w:rsidP="189939E9">
      <w:pPr>
        <w:pStyle w:val="paragraph"/>
        <w:spacing w:before="0" w:beforeAutospacing="0" w:after="0" w:afterAutospacing="0"/>
        <w:rPr>
          <w:rStyle w:val="normaltextrun"/>
          <w:b/>
          <w:bCs/>
        </w:rPr>
      </w:pPr>
    </w:p>
    <w:p w14:paraId="06D5FFA7" w14:textId="77777777" w:rsidR="00073E44" w:rsidRDefault="00073E44" w:rsidP="189939E9">
      <w:pPr>
        <w:pStyle w:val="paragraph"/>
        <w:spacing w:before="0" w:beforeAutospacing="0" w:after="0" w:afterAutospacing="0"/>
        <w:rPr>
          <w:rStyle w:val="normaltextrun"/>
          <w:b/>
          <w:bCs/>
        </w:rPr>
      </w:pPr>
    </w:p>
    <w:p w14:paraId="2BDC6670" w14:textId="77777777" w:rsidR="00073E44" w:rsidRDefault="00073E44" w:rsidP="189939E9">
      <w:pPr>
        <w:pStyle w:val="paragraph"/>
        <w:spacing w:before="0" w:beforeAutospacing="0" w:after="0" w:afterAutospacing="0"/>
        <w:rPr>
          <w:rStyle w:val="normaltextrun"/>
          <w:b/>
          <w:bCs/>
        </w:rPr>
      </w:pPr>
    </w:p>
    <w:p w14:paraId="1A5F72D5" w14:textId="77777777" w:rsidR="00073E44" w:rsidRDefault="00073E44" w:rsidP="189939E9">
      <w:pPr>
        <w:pStyle w:val="paragraph"/>
        <w:spacing w:before="0" w:beforeAutospacing="0" w:after="0" w:afterAutospacing="0"/>
        <w:rPr>
          <w:rStyle w:val="normaltextrun"/>
          <w:b/>
          <w:bCs/>
        </w:rPr>
      </w:pPr>
    </w:p>
    <w:p w14:paraId="42291224" w14:textId="4152A3B7" w:rsidR="2F552968" w:rsidRPr="00073E44" w:rsidRDefault="2F552968" w:rsidP="189939E9">
      <w:pPr>
        <w:pStyle w:val="paragraph"/>
        <w:spacing w:before="0" w:beforeAutospacing="0" w:after="0" w:afterAutospacing="0"/>
        <w:rPr>
          <w:rStyle w:val="normaltextrun"/>
          <w:b/>
          <w:bCs/>
        </w:rPr>
      </w:pPr>
      <w:r w:rsidRPr="00073E44">
        <w:rPr>
          <w:rStyle w:val="normaltextrun"/>
          <w:b/>
          <w:bCs/>
        </w:rPr>
        <w:t xml:space="preserve"> </w:t>
      </w:r>
    </w:p>
    <w:p w14:paraId="3DD1135A" w14:textId="0BBA9F89" w:rsidR="002448D4" w:rsidRPr="00073E44" w:rsidRDefault="002448D4" w:rsidP="189939E9">
      <w:pPr>
        <w:pStyle w:val="paragraph"/>
        <w:spacing w:before="0" w:beforeAutospacing="0" w:after="0" w:afterAutospacing="0"/>
        <w:ind w:left="-660"/>
        <w:textAlignment w:val="baseline"/>
      </w:pPr>
      <w:r w:rsidRPr="00073E44">
        <w:rPr>
          <w:rStyle w:val="eop"/>
        </w:rPr>
        <w:t> </w:t>
      </w:r>
      <w:r w:rsidRPr="00073E44">
        <w:tab/>
      </w:r>
    </w:p>
    <w:p w14:paraId="4CD73DEB" w14:textId="1EBABCA1" w:rsidR="002448D4" w:rsidRPr="00073E44" w:rsidRDefault="34380481" w:rsidP="00150916">
      <w:pPr>
        <w:pStyle w:val="paragraph"/>
        <w:spacing w:before="0" w:beforeAutospacing="0" w:after="0" w:afterAutospacing="0"/>
        <w:ind w:left="720"/>
        <w:textAlignment w:val="baseline"/>
        <w:rPr>
          <w:rStyle w:val="eop"/>
          <w:b/>
          <w:bCs/>
        </w:rPr>
      </w:pPr>
      <w:r w:rsidRPr="00073E44">
        <w:rPr>
          <w:rStyle w:val="normaltextrun"/>
          <w:b/>
          <w:bCs/>
        </w:rPr>
        <w:lastRenderedPageBreak/>
        <w:t xml:space="preserve">II.A.9. </w:t>
      </w:r>
      <w:r w:rsidR="002448D4" w:rsidRPr="00073E44">
        <w:rPr>
          <w:rStyle w:val="normaltextrun"/>
          <w:b/>
          <w:bCs/>
        </w:rPr>
        <w:t>The institution awards course credit, degrees and certificates based on student attainment of learning outcomes.  Units of credit awarded are consistent with institutional policies that reflect generally accepted norms or equivalencies in higher education. If the institution offers courses based on clock hours, it follows Federal standards for clock-to-credit-hour conversions. (ER 10)</w:t>
      </w:r>
      <w:r w:rsidR="002448D4" w:rsidRPr="00073E44">
        <w:rPr>
          <w:rStyle w:val="eop"/>
          <w:b/>
          <w:bCs/>
        </w:rPr>
        <w:t> </w:t>
      </w:r>
    </w:p>
    <w:p w14:paraId="3A618BAB" w14:textId="4809393C" w:rsidR="6BEEC50B" w:rsidRPr="00073E44" w:rsidRDefault="6BEEC50B" w:rsidP="189939E9">
      <w:pPr>
        <w:pStyle w:val="paragraph"/>
        <w:spacing w:before="0" w:beforeAutospacing="0" w:after="0" w:afterAutospacing="0"/>
        <w:rPr>
          <w:rStyle w:val="eop"/>
        </w:rPr>
      </w:pPr>
    </w:p>
    <w:p w14:paraId="18C09896" w14:textId="42600F05" w:rsidR="002448D4" w:rsidRPr="00073E44" w:rsidRDefault="025EA15B" w:rsidP="189939E9">
      <w:pPr>
        <w:pStyle w:val="paragraph"/>
        <w:spacing w:before="0" w:beforeAutospacing="0" w:after="0" w:afterAutospacing="0"/>
        <w:textAlignment w:val="baseline"/>
      </w:pPr>
      <w:r w:rsidRPr="00073E44">
        <w:rPr>
          <w:rStyle w:val="normaltextrun"/>
          <w:b/>
          <w:bCs/>
        </w:rPr>
        <w:t xml:space="preserve">II.A.9. </w:t>
      </w:r>
      <w:r w:rsidR="002448D4" w:rsidRPr="00073E44">
        <w:rPr>
          <w:rStyle w:val="normaltextrun"/>
          <w:b/>
          <w:bCs/>
        </w:rPr>
        <w:t>Evidence of Meeting the Standard</w:t>
      </w:r>
      <w:r w:rsidR="002448D4" w:rsidRPr="00073E44">
        <w:rPr>
          <w:rStyle w:val="eop"/>
        </w:rPr>
        <w:t> </w:t>
      </w:r>
    </w:p>
    <w:p w14:paraId="28862790" w14:textId="43FEE53F" w:rsidR="0979F794" w:rsidRPr="00073E44" w:rsidRDefault="0979F794" w:rsidP="189939E9">
      <w:pPr>
        <w:pStyle w:val="paragraph"/>
        <w:spacing w:before="0" w:beforeAutospacing="0" w:after="0" w:afterAutospacing="0"/>
        <w:rPr>
          <w:rStyle w:val="normaltextrun"/>
          <w:highlight w:val="yellow"/>
        </w:rPr>
      </w:pPr>
    </w:p>
    <w:p w14:paraId="1379B006" w14:textId="5F35DCC8" w:rsidR="1A11B484" w:rsidRPr="00073E44" w:rsidRDefault="63009D8F" w:rsidP="34BBF2CE">
      <w:pPr>
        <w:rPr>
          <w:rStyle w:val="normaltextrun"/>
          <w:rFonts w:ascii="Times New Roman" w:eastAsia="Times New Roman" w:hAnsi="Times New Roman" w:cs="Times New Roman"/>
          <w:sz w:val="24"/>
          <w:szCs w:val="24"/>
        </w:rPr>
      </w:pPr>
      <w:r w:rsidRPr="00073E44">
        <w:rPr>
          <w:rFonts w:ascii="Times New Roman" w:hAnsi="Times New Roman" w:cs="Times New Roman"/>
          <w:sz w:val="24"/>
          <w:szCs w:val="24"/>
        </w:rPr>
        <w:t>Santa Ana College awards course credit, degrees and certificates based on student attainment of learning outcomes</w:t>
      </w:r>
      <w:r w:rsidR="498C358C" w:rsidRPr="00073E44">
        <w:rPr>
          <w:rFonts w:ascii="Times New Roman" w:hAnsi="Times New Roman" w:cs="Times New Roman"/>
          <w:sz w:val="24"/>
          <w:szCs w:val="24"/>
        </w:rPr>
        <w:t>,</w:t>
      </w:r>
      <w:r w:rsidRPr="00073E44">
        <w:rPr>
          <w:rFonts w:ascii="Times New Roman" w:hAnsi="Times New Roman" w:cs="Times New Roman"/>
          <w:sz w:val="24"/>
          <w:szCs w:val="24"/>
        </w:rPr>
        <w:t xml:space="preserve"> which are documented for each course and program offered by the college. (Evidence: SAC Catalog 2020-2021 pgs73-383; </w:t>
      </w:r>
      <w:hyperlink r:id="rId15">
        <w:r w:rsidRPr="00073E44">
          <w:rPr>
            <w:rStyle w:val="Hyperlink"/>
            <w:rFonts w:ascii="Times New Roman" w:hAnsi="Times New Roman" w:cs="Times New Roman"/>
            <w:sz w:val="24"/>
            <w:szCs w:val="24"/>
          </w:rPr>
          <w:t>https://sac.edu/catalogAndSchedule/Documents/2020-2021/sac-catalog-2020-2021.pdf</w:t>
        </w:r>
      </w:hyperlink>
      <w:r w:rsidRPr="00073E44">
        <w:rPr>
          <w:rFonts w:ascii="Times New Roman" w:hAnsi="Times New Roman" w:cs="Times New Roman"/>
          <w:sz w:val="24"/>
          <w:szCs w:val="24"/>
        </w:rPr>
        <w:t>)</w:t>
      </w:r>
      <w:r w:rsidR="5009D519" w:rsidRPr="00073E44">
        <w:rPr>
          <w:rFonts w:ascii="Times New Roman" w:hAnsi="Times New Roman" w:cs="Times New Roman"/>
          <w:sz w:val="24"/>
          <w:szCs w:val="24"/>
        </w:rPr>
        <w:t xml:space="preserve">. </w:t>
      </w:r>
      <w:r w:rsidR="7BDC8F0C" w:rsidRPr="00073E44">
        <w:rPr>
          <w:rFonts w:ascii="Times New Roman" w:hAnsi="Times New Roman" w:cs="Times New Roman"/>
          <w:sz w:val="24"/>
          <w:szCs w:val="24"/>
        </w:rPr>
        <w:t>Guidelines for units and hours follow Title 5: 55002, 55002.5, 55256.5 and Code of Federal Regulations: 34 CFR 668</w:t>
      </w:r>
      <w:r w:rsidR="2598AF5B" w:rsidRPr="00073E44">
        <w:rPr>
          <w:rFonts w:ascii="Times New Roman" w:hAnsi="Times New Roman" w:cs="Times New Roman"/>
          <w:sz w:val="24"/>
          <w:szCs w:val="24"/>
        </w:rPr>
        <w:t>. These policies are provided in RSCCD AR 4023 and are incorporated into the C</w:t>
      </w:r>
      <w:r w:rsidR="49CCBCD1" w:rsidRPr="00073E44">
        <w:rPr>
          <w:rFonts w:ascii="Times New Roman" w:hAnsi="Times New Roman" w:cs="Times New Roman"/>
          <w:sz w:val="24"/>
          <w:szCs w:val="24"/>
        </w:rPr>
        <w:t>ourse Outline of Record</w:t>
      </w:r>
      <w:r w:rsidR="2598AF5B" w:rsidRPr="00073E44">
        <w:rPr>
          <w:rFonts w:ascii="Times New Roman" w:hAnsi="Times New Roman" w:cs="Times New Roman"/>
          <w:sz w:val="24"/>
          <w:szCs w:val="24"/>
        </w:rPr>
        <w:t xml:space="preserve"> template in Curri</w:t>
      </w:r>
      <w:r w:rsidR="36797EC7" w:rsidRPr="00073E44">
        <w:rPr>
          <w:rFonts w:ascii="Times New Roman" w:hAnsi="Times New Roman" w:cs="Times New Roman"/>
          <w:sz w:val="24"/>
          <w:szCs w:val="24"/>
        </w:rPr>
        <w:t>Q</w:t>
      </w:r>
      <w:r w:rsidR="2598AF5B" w:rsidRPr="00073E44">
        <w:rPr>
          <w:rFonts w:ascii="Times New Roman" w:hAnsi="Times New Roman" w:cs="Times New Roman"/>
          <w:sz w:val="24"/>
          <w:szCs w:val="24"/>
        </w:rPr>
        <w:t xml:space="preserve">unet Meta </w:t>
      </w:r>
      <w:r w:rsidR="5A2DCDBF" w:rsidRPr="00073E44">
        <w:rPr>
          <w:rFonts w:ascii="Times New Roman" w:hAnsi="Times New Roman" w:cs="Times New Roman"/>
          <w:sz w:val="24"/>
          <w:szCs w:val="24"/>
        </w:rPr>
        <w:t xml:space="preserve">(Evidence: AR 4023 Hours and Units.pdf, </w:t>
      </w:r>
      <w:r w:rsidR="3DF36160" w:rsidRPr="00073E44">
        <w:rPr>
          <w:rFonts w:ascii="Times New Roman" w:hAnsi="Times New Roman" w:cs="Times New Roman"/>
          <w:sz w:val="24"/>
          <w:szCs w:val="24"/>
        </w:rPr>
        <w:t>COR Acct101 – Financial Acctg.pdf)</w:t>
      </w:r>
      <w:r w:rsidR="5CE6C5DF" w:rsidRPr="00073E44">
        <w:rPr>
          <w:rFonts w:ascii="Times New Roman" w:hAnsi="Times New Roman" w:cs="Times New Roman"/>
          <w:sz w:val="24"/>
          <w:szCs w:val="24"/>
        </w:rPr>
        <w:t>.</w:t>
      </w:r>
      <w:r w:rsidR="3DF36160" w:rsidRPr="00073E44">
        <w:rPr>
          <w:rFonts w:ascii="Times New Roman" w:hAnsi="Times New Roman" w:cs="Times New Roman"/>
          <w:sz w:val="24"/>
          <w:szCs w:val="24"/>
        </w:rPr>
        <w:t xml:space="preserve"> This </w:t>
      </w:r>
      <w:r w:rsidR="3241E37A" w:rsidRPr="00073E44">
        <w:rPr>
          <w:rFonts w:ascii="Times New Roman" w:hAnsi="Times New Roman" w:cs="Times New Roman"/>
          <w:sz w:val="24"/>
          <w:szCs w:val="24"/>
        </w:rPr>
        <w:t>information</w:t>
      </w:r>
      <w:r w:rsidR="3DF36160" w:rsidRPr="00073E44">
        <w:rPr>
          <w:rFonts w:ascii="Times New Roman" w:hAnsi="Times New Roman" w:cs="Times New Roman"/>
          <w:sz w:val="24"/>
          <w:szCs w:val="24"/>
        </w:rPr>
        <w:t xml:space="preserve"> is provided to students in the SAC </w:t>
      </w:r>
      <w:r w:rsidRPr="00073E44">
        <w:rPr>
          <w:rFonts w:ascii="Times New Roman" w:hAnsi="Times New Roman" w:cs="Times New Roman"/>
          <w:sz w:val="24"/>
          <w:szCs w:val="24"/>
        </w:rPr>
        <w:t>College catalog</w:t>
      </w:r>
      <w:r w:rsidR="291F2F6A" w:rsidRPr="00073E44">
        <w:rPr>
          <w:rFonts w:ascii="Times New Roman" w:hAnsi="Times New Roman" w:cs="Times New Roman"/>
          <w:sz w:val="24"/>
          <w:szCs w:val="24"/>
        </w:rPr>
        <w:t>,</w:t>
      </w:r>
      <w:r w:rsidRPr="00073E44">
        <w:rPr>
          <w:rFonts w:ascii="Times New Roman" w:hAnsi="Times New Roman" w:cs="Times New Roman"/>
          <w:sz w:val="24"/>
          <w:szCs w:val="24"/>
        </w:rPr>
        <w:t xml:space="preserve"> </w:t>
      </w:r>
      <w:r w:rsidR="46932B9D" w:rsidRPr="00073E44">
        <w:rPr>
          <w:rFonts w:ascii="Times New Roman" w:hAnsi="Times New Roman" w:cs="Times New Roman"/>
          <w:sz w:val="24"/>
          <w:szCs w:val="24"/>
        </w:rPr>
        <w:t xml:space="preserve">which </w:t>
      </w:r>
      <w:r w:rsidRPr="00073E44">
        <w:rPr>
          <w:rFonts w:ascii="Times New Roman" w:hAnsi="Times New Roman" w:cs="Times New Roman"/>
          <w:sz w:val="24"/>
          <w:szCs w:val="24"/>
        </w:rPr>
        <w:t xml:space="preserve">states one unit of college credit represents three hours of student time each week for a semester (Evidence: SAC Catalog 2020-2021 pg. 69). </w:t>
      </w:r>
    </w:p>
    <w:p w14:paraId="4CCEE683" w14:textId="00A414BC" w:rsidR="63009D8F" w:rsidRPr="00073E44" w:rsidRDefault="63009D8F" w:rsidP="34BBF2CE">
      <w:pPr>
        <w:rPr>
          <w:rFonts w:ascii="Times New Roman" w:eastAsia="Times New Roman" w:hAnsi="Times New Roman" w:cs="Times New Roman"/>
          <w:sz w:val="24"/>
          <w:szCs w:val="24"/>
        </w:rPr>
      </w:pPr>
      <w:r w:rsidRPr="00073E44">
        <w:rPr>
          <w:rFonts w:ascii="Times New Roman" w:hAnsi="Times New Roman" w:cs="Times New Roman"/>
          <w:sz w:val="24"/>
          <w:szCs w:val="24"/>
        </w:rPr>
        <w:t xml:space="preserve"> The Occupational Studies (OS) baccalaureate degree program assesses student learning outcomes for all OS courses and the assessment of these SLOs is the basis for course credit. (Evidence: OS 305 COR). The evaluation criteria utilized by the OS program, is consistent with generally accepted norms and equivalencies in higher education, especially in relation to upper division courses (Evidence: OS SLO evaluation criteria). </w:t>
      </w:r>
    </w:p>
    <w:p w14:paraId="6DD390D3" w14:textId="2D191CC5" w:rsidR="0979F794" w:rsidRPr="00073E44" w:rsidRDefault="0979F794" w:rsidP="189939E9">
      <w:pPr>
        <w:pStyle w:val="paragraph"/>
        <w:spacing w:before="0" w:beforeAutospacing="0" w:after="0" w:afterAutospacing="0"/>
        <w:rPr>
          <w:rStyle w:val="normaltextrun"/>
          <w:b/>
          <w:bCs/>
          <w:highlight w:val="yellow"/>
        </w:rPr>
      </w:pPr>
    </w:p>
    <w:p w14:paraId="11457065" w14:textId="3A5DF3FA" w:rsidR="002448D4" w:rsidRPr="00073E44" w:rsidRDefault="79661D46" w:rsidP="189939E9">
      <w:pPr>
        <w:pStyle w:val="paragraph"/>
        <w:spacing w:before="0" w:beforeAutospacing="0" w:after="0" w:afterAutospacing="0"/>
        <w:textAlignment w:val="baseline"/>
      </w:pPr>
      <w:r w:rsidRPr="00073E44">
        <w:rPr>
          <w:rStyle w:val="normaltextrun"/>
          <w:b/>
          <w:bCs/>
        </w:rPr>
        <w:t xml:space="preserve">II.A.9. </w:t>
      </w:r>
      <w:r w:rsidR="002448D4" w:rsidRPr="00073E44">
        <w:rPr>
          <w:rStyle w:val="normaltextrun"/>
          <w:b/>
          <w:bCs/>
        </w:rPr>
        <w:t>Analysis and Evaluation</w:t>
      </w:r>
      <w:r w:rsidR="002448D4" w:rsidRPr="00073E44">
        <w:rPr>
          <w:rStyle w:val="eop"/>
        </w:rPr>
        <w:t> </w:t>
      </w:r>
    </w:p>
    <w:p w14:paraId="2C6BD880"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611B5AF3" w14:textId="22AA339E" w:rsidR="30C2BC40" w:rsidRPr="00073E44" w:rsidRDefault="11945613" w:rsidP="189939E9">
      <w:pPr>
        <w:rPr>
          <w:rFonts w:ascii="Times New Roman" w:hAnsi="Times New Roman" w:cs="Times New Roman"/>
          <w:sz w:val="24"/>
          <w:szCs w:val="24"/>
        </w:rPr>
      </w:pPr>
      <w:r w:rsidRPr="00073E44">
        <w:rPr>
          <w:rFonts w:ascii="Times New Roman" w:hAnsi="Times New Roman" w:cs="Times New Roman"/>
          <w:sz w:val="24"/>
          <w:szCs w:val="24"/>
        </w:rPr>
        <w:t>Learning outcomes are developed and assessed for all courses and programs available to Santa Ana College students as outlined in the college catalog.</w:t>
      </w:r>
      <w:r w:rsidR="7412F750" w:rsidRPr="00073E44">
        <w:rPr>
          <w:rFonts w:ascii="Times New Roman" w:hAnsi="Times New Roman" w:cs="Times New Roman"/>
          <w:sz w:val="24"/>
          <w:szCs w:val="24"/>
        </w:rPr>
        <w:t xml:space="preserve"> Students are awarded </w:t>
      </w:r>
      <w:r w:rsidR="0C26DB6C" w:rsidRPr="00073E44">
        <w:rPr>
          <w:rFonts w:ascii="Times New Roman" w:hAnsi="Times New Roman" w:cs="Times New Roman"/>
          <w:sz w:val="24"/>
          <w:szCs w:val="24"/>
        </w:rPr>
        <w:t>credit upon completion of learning outcomes associated with each course in accordance with state and federal hourly guidelines. As students earn credit for courses</w:t>
      </w:r>
      <w:r w:rsidR="676154F1" w:rsidRPr="00073E44">
        <w:rPr>
          <w:rFonts w:ascii="Times New Roman" w:hAnsi="Times New Roman" w:cs="Times New Roman"/>
          <w:sz w:val="24"/>
          <w:szCs w:val="24"/>
        </w:rPr>
        <w:t xml:space="preserve"> completed, </w:t>
      </w:r>
      <w:r w:rsidR="6D496A24" w:rsidRPr="00073E44">
        <w:rPr>
          <w:rFonts w:ascii="Times New Roman" w:hAnsi="Times New Roman" w:cs="Times New Roman"/>
          <w:sz w:val="24"/>
          <w:szCs w:val="24"/>
        </w:rPr>
        <w:t>they earn and are awarded applicable certificates and degrees.</w:t>
      </w:r>
    </w:p>
    <w:p w14:paraId="5561E1DE" w14:textId="5AC51691" w:rsidR="002448D4" w:rsidRDefault="002448D4" w:rsidP="189939E9">
      <w:pPr>
        <w:pStyle w:val="paragraph"/>
        <w:spacing w:before="0" w:beforeAutospacing="0" w:after="0" w:afterAutospacing="0"/>
        <w:ind w:left="-660"/>
        <w:textAlignment w:val="baseline"/>
        <w:rPr>
          <w:rStyle w:val="eop"/>
        </w:rPr>
      </w:pPr>
      <w:r w:rsidRPr="00073E44">
        <w:rPr>
          <w:rStyle w:val="eop"/>
        </w:rPr>
        <w:t> </w:t>
      </w:r>
    </w:p>
    <w:p w14:paraId="55FF9390" w14:textId="48CCE1D0" w:rsidR="00073E44" w:rsidRDefault="00073E44" w:rsidP="189939E9">
      <w:pPr>
        <w:pStyle w:val="paragraph"/>
        <w:spacing w:before="0" w:beforeAutospacing="0" w:after="0" w:afterAutospacing="0"/>
        <w:ind w:left="-660"/>
        <w:textAlignment w:val="baseline"/>
        <w:rPr>
          <w:rStyle w:val="eop"/>
        </w:rPr>
      </w:pPr>
    </w:p>
    <w:p w14:paraId="76FFD4FB" w14:textId="4F9A9B04" w:rsidR="00073E44" w:rsidRDefault="00073E44" w:rsidP="189939E9">
      <w:pPr>
        <w:pStyle w:val="paragraph"/>
        <w:spacing w:before="0" w:beforeAutospacing="0" w:after="0" w:afterAutospacing="0"/>
        <w:ind w:left="-660"/>
        <w:textAlignment w:val="baseline"/>
        <w:rPr>
          <w:rStyle w:val="eop"/>
        </w:rPr>
      </w:pPr>
    </w:p>
    <w:p w14:paraId="7939CFC7" w14:textId="39E4F1A4" w:rsidR="00073E44" w:rsidRDefault="00073E44" w:rsidP="189939E9">
      <w:pPr>
        <w:pStyle w:val="paragraph"/>
        <w:spacing w:before="0" w:beforeAutospacing="0" w:after="0" w:afterAutospacing="0"/>
        <w:ind w:left="-660"/>
        <w:textAlignment w:val="baseline"/>
        <w:rPr>
          <w:rStyle w:val="eop"/>
        </w:rPr>
      </w:pPr>
    </w:p>
    <w:p w14:paraId="1F16ED3B" w14:textId="4D97C34E" w:rsidR="00073E44" w:rsidRDefault="00073E44" w:rsidP="189939E9">
      <w:pPr>
        <w:pStyle w:val="paragraph"/>
        <w:spacing w:before="0" w:beforeAutospacing="0" w:after="0" w:afterAutospacing="0"/>
        <w:ind w:left="-660"/>
        <w:textAlignment w:val="baseline"/>
        <w:rPr>
          <w:rStyle w:val="eop"/>
        </w:rPr>
      </w:pPr>
    </w:p>
    <w:p w14:paraId="522C5D21" w14:textId="0AFD9402" w:rsidR="00073E44" w:rsidRDefault="00073E44" w:rsidP="189939E9">
      <w:pPr>
        <w:pStyle w:val="paragraph"/>
        <w:spacing w:before="0" w:beforeAutospacing="0" w:after="0" w:afterAutospacing="0"/>
        <w:ind w:left="-660"/>
        <w:textAlignment w:val="baseline"/>
        <w:rPr>
          <w:rStyle w:val="eop"/>
        </w:rPr>
      </w:pPr>
    </w:p>
    <w:p w14:paraId="3D23BC1C" w14:textId="1EF45E88" w:rsidR="00073E44" w:rsidRDefault="00073E44" w:rsidP="189939E9">
      <w:pPr>
        <w:pStyle w:val="paragraph"/>
        <w:spacing w:before="0" w:beforeAutospacing="0" w:after="0" w:afterAutospacing="0"/>
        <w:ind w:left="-660"/>
        <w:textAlignment w:val="baseline"/>
        <w:rPr>
          <w:rStyle w:val="eop"/>
        </w:rPr>
      </w:pPr>
    </w:p>
    <w:p w14:paraId="1FDB5183" w14:textId="3BD2DAB8" w:rsidR="00073E44" w:rsidRDefault="00073E44" w:rsidP="189939E9">
      <w:pPr>
        <w:pStyle w:val="paragraph"/>
        <w:spacing w:before="0" w:beforeAutospacing="0" w:after="0" w:afterAutospacing="0"/>
        <w:ind w:left="-660"/>
        <w:textAlignment w:val="baseline"/>
        <w:rPr>
          <w:rStyle w:val="eop"/>
        </w:rPr>
      </w:pPr>
    </w:p>
    <w:p w14:paraId="231D8D4D" w14:textId="3FC28F40" w:rsidR="00073E44" w:rsidRDefault="00073E44" w:rsidP="189939E9">
      <w:pPr>
        <w:pStyle w:val="paragraph"/>
        <w:spacing w:before="0" w:beforeAutospacing="0" w:after="0" w:afterAutospacing="0"/>
        <w:ind w:left="-660"/>
        <w:textAlignment w:val="baseline"/>
        <w:rPr>
          <w:rStyle w:val="eop"/>
        </w:rPr>
      </w:pPr>
    </w:p>
    <w:p w14:paraId="25FE60A5" w14:textId="77777777" w:rsidR="00073E44" w:rsidRPr="00073E44" w:rsidRDefault="00073E44" w:rsidP="189939E9">
      <w:pPr>
        <w:pStyle w:val="paragraph"/>
        <w:spacing w:before="0" w:beforeAutospacing="0" w:after="0" w:afterAutospacing="0"/>
        <w:ind w:left="-660"/>
        <w:textAlignment w:val="baseline"/>
      </w:pPr>
    </w:p>
    <w:p w14:paraId="288BC713" w14:textId="3978BA7F" w:rsidR="35243CA2" w:rsidRPr="00073E44" w:rsidRDefault="35243CA2" w:rsidP="189939E9">
      <w:pPr>
        <w:pStyle w:val="paragraph"/>
        <w:spacing w:before="0" w:beforeAutospacing="0" w:after="0" w:afterAutospacing="0"/>
        <w:rPr>
          <w:rStyle w:val="normaltextrun"/>
          <w:b/>
          <w:bCs/>
        </w:rPr>
      </w:pPr>
    </w:p>
    <w:p w14:paraId="783F250A" w14:textId="23F04186" w:rsidR="002448D4" w:rsidRPr="00073E44" w:rsidRDefault="65018A85" w:rsidP="00150916">
      <w:pPr>
        <w:pStyle w:val="paragraph"/>
        <w:spacing w:before="0" w:beforeAutospacing="0" w:after="0" w:afterAutospacing="0"/>
        <w:ind w:left="720"/>
        <w:textAlignment w:val="baseline"/>
        <w:rPr>
          <w:rStyle w:val="eop"/>
          <w:b/>
          <w:bCs/>
        </w:rPr>
      </w:pPr>
      <w:r w:rsidRPr="00073E44">
        <w:rPr>
          <w:rStyle w:val="normaltextrun"/>
          <w:b/>
          <w:bCs/>
        </w:rPr>
        <w:lastRenderedPageBreak/>
        <w:t xml:space="preserve">II.A.10. </w:t>
      </w:r>
      <w:r w:rsidR="002448D4" w:rsidRPr="00073E44">
        <w:rPr>
          <w:rStyle w:val="normaltextrun"/>
          <w:b/>
          <w:bCs/>
        </w:rPr>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 (ER 10)</w:t>
      </w:r>
      <w:r w:rsidR="002448D4" w:rsidRPr="00073E44">
        <w:rPr>
          <w:rStyle w:val="eop"/>
          <w:b/>
          <w:bCs/>
        </w:rPr>
        <w:t> </w:t>
      </w:r>
    </w:p>
    <w:p w14:paraId="48D3F40D"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3DC8DA05" w14:textId="6A8E840F" w:rsidR="002448D4" w:rsidRPr="00073E44" w:rsidRDefault="04DF8760" w:rsidP="189939E9">
      <w:pPr>
        <w:pStyle w:val="paragraph"/>
        <w:spacing w:before="0" w:beforeAutospacing="0" w:after="0" w:afterAutospacing="0"/>
        <w:textAlignment w:val="baseline"/>
      </w:pPr>
      <w:r w:rsidRPr="00073E44">
        <w:rPr>
          <w:rStyle w:val="normaltextrun"/>
          <w:b/>
          <w:bCs/>
        </w:rPr>
        <w:t xml:space="preserve">II.A.10. </w:t>
      </w:r>
      <w:r w:rsidR="002448D4" w:rsidRPr="00073E44">
        <w:rPr>
          <w:rStyle w:val="normaltextrun"/>
          <w:b/>
          <w:bCs/>
        </w:rPr>
        <w:t>Evidence of Meeting the Standard</w:t>
      </w:r>
      <w:r w:rsidR="002448D4" w:rsidRPr="00073E44">
        <w:rPr>
          <w:rStyle w:val="eop"/>
        </w:rPr>
        <w:t> </w:t>
      </w:r>
    </w:p>
    <w:p w14:paraId="4DA23D4D" w14:textId="64B18C16" w:rsidR="002448D4" w:rsidRPr="00073E44" w:rsidRDefault="002448D4" w:rsidP="189939E9">
      <w:pPr>
        <w:pStyle w:val="paragraph"/>
        <w:spacing w:before="0" w:beforeAutospacing="0" w:after="0" w:afterAutospacing="0"/>
        <w:textAlignment w:val="baseline"/>
        <w:rPr>
          <w:rStyle w:val="eop"/>
        </w:rPr>
      </w:pPr>
    </w:p>
    <w:p w14:paraId="6445B64B" w14:textId="383CB944" w:rsidR="002448D4" w:rsidRPr="00073E44" w:rsidRDefault="09940CC4" w:rsidP="189939E9">
      <w:pPr>
        <w:rPr>
          <w:rFonts w:ascii="Times New Roman" w:hAnsi="Times New Roman" w:cs="Times New Roman"/>
          <w:sz w:val="24"/>
          <w:szCs w:val="24"/>
        </w:rPr>
      </w:pPr>
      <w:r w:rsidRPr="00073E44">
        <w:rPr>
          <w:rFonts w:ascii="Times New Roman" w:hAnsi="Times New Roman" w:cs="Times New Roman"/>
          <w:sz w:val="24"/>
          <w:szCs w:val="24"/>
        </w:rPr>
        <w:t xml:space="preserve">SAC facilitates the mobility of students, without penalty, with clearly stated transfer-of-credit policies. SAC currently offers 29 Associate Degrees for Transfer (ADT) (SAC 2020-2021 catalog p. 29; </w:t>
      </w:r>
      <w:hyperlink r:id="rId16">
        <w:r w:rsidRPr="00073E44">
          <w:rPr>
            <w:rStyle w:val="Hyperlink"/>
            <w:rFonts w:ascii="Times New Roman" w:hAnsi="Times New Roman" w:cs="Times New Roman"/>
            <w:sz w:val="24"/>
            <w:szCs w:val="24"/>
          </w:rPr>
          <w:t>https://www.sac.edu/StudentServices/Counseling/articulation/Pages/Associate-in-Arts-for-Transfer.aspx</w:t>
        </w:r>
      </w:hyperlink>
      <w:r w:rsidRPr="00073E44">
        <w:rPr>
          <w:rFonts w:ascii="Times New Roman" w:hAnsi="Times New Roman" w:cs="Times New Roman"/>
          <w:sz w:val="24"/>
          <w:szCs w:val="24"/>
        </w:rPr>
        <w:t xml:space="preserve"> ). Per SB 1440 legislation, completion of an ADT is designed to provide a clear pathway to a CSU major </w:t>
      </w:r>
      <w:r w:rsidR="7C77B164" w:rsidRPr="00073E44">
        <w:rPr>
          <w:rFonts w:ascii="Times New Roman" w:hAnsi="Times New Roman" w:cs="Times New Roman"/>
          <w:sz w:val="24"/>
          <w:szCs w:val="24"/>
        </w:rPr>
        <w:t>and</w:t>
      </w:r>
      <w:r w:rsidRPr="00073E44">
        <w:rPr>
          <w:rFonts w:ascii="Times New Roman" w:hAnsi="Times New Roman" w:cs="Times New Roman"/>
          <w:sz w:val="24"/>
          <w:szCs w:val="24"/>
        </w:rPr>
        <w:t xml:space="preserve"> provide guaranteed admission with junior standing somewhere in the CSU system. In 2018-2019 SAC awarded 735 ADTs, up from 399 in 2014-2105 (</w:t>
      </w:r>
      <w:r w:rsidR="20CB6EF8"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SAC Degrees and Certs Awarded by Major). In addition to ADTs, SAC offers over 1360 courses designated as baccalaureate level/CSU transferable (</w:t>
      </w:r>
      <w:r w:rsidR="0C66DC37"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SAC catalog p. 200), over 670 designated as UC transferable (SAC catalog p.52), over 360 applicable to CSU-GE Breadth (</w:t>
      </w:r>
      <w:r w:rsidR="36FC17C7"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SAC catalog p. 36), and over 240 applicable to IGETC (SAC catalog p. 38).  Courses qualified for a C-ID number are comparable in content and scope to other California Community College and California State University courses designated with the same C-ID number.  SAC currently offers 252 courses with C-ID qualification (</w:t>
      </w:r>
      <w:r w:rsidR="4E1155A5"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 xml:space="preserve">SAC catalog p. 197; </w:t>
      </w:r>
      <w:hyperlink r:id="rId17">
        <w:r w:rsidRPr="00073E44">
          <w:rPr>
            <w:rStyle w:val="Hyperlink"/>
            <w:rFonts w:ascii="Times New Roman" w:hAnsi="Times New Roman" w:cs="Times New Roman"/>
            <w:sz w:val="24"/>
            <w:szCs w:val="24"/>
          </w:rPr>
          <w:t>https://www.sac.edu/StudentServices/Counseling/articulation/Pages/C-ID.aspx</w:t>
        </w:r>
      </w:hyperlink>
      <w:r w:rsidRPr="00073E44">
        <w:rPr>
          <w:rFonts w:ascii="Times New Roman" w:hAnsi="Times New Roman" w:cs="Times New Roman"/>
          <w:sz w:val="24"/>
          <w:szCs w:val="24"/>
        </w:rPr>
        <w:t>). All information about SAC courses and their applicability to ADT’s, CSU-GE, IGETC, baccalaureate level, CSU transferability, UC transferability and C-ID qualification is updated annually in the Santa Ana College catalog. The Santa Ana College University Transfer Center also offers extensive programs, workshops, and university representative visits designed to educate and assist students</w:t>
      </w:r>
      <w:r w:rsidR="52D449CA" w:rsidRPr="00073E44">
        <w:rPr>
          <w:rFonts w:ascii="Times New Roman" w:hAnsi="Times New Roman" w:cs="Times New Roman"/>
          <w:sz w:val="24"/>
          <w:szCs w:val="24"/>
        </w:rPr>
        <w:t xml:space="preserve"> with</w:t>
      </w:r>
      <w:r w:rsidRPr="00073E44">
        <w:rPr>
          <w:rFonts w:ascii="Times New Roman" w:hAnsi="Times New Roman" w:cs="Times New Roman"/>
          <w:sz w:val="24"/>
          <w:szCs w:val="24"/>
        </w:rPr>
        <w:t xml:space="preserve"> their transfer of credit (University Transfer Center Services, University Transfer Center Website, Fall CSU and UC Application Workshops, </w:t>
      </w:r>
      <w:r w:rsidR="009C371A" w:rsidRPr="00073E44">
        <w:rPr>
          <w:rFonts w:ascii="Times New Roman" w:hAnsi="Times New Roman" w:cs="Times New Roman"/>
          <w:sz w:val="24"/>
          <w:szCs w:val="24"/>
        </w:rPr>
        <w:t>CSU,</w:t>
      </w:r>
      <w:r w:rsidRPr="00073E44">
        <w:rPr>
          <w:rFonts w:ascii="Times New Roman" w:hAnsi="Times New Roman" w:cs="Times New Roman"/>
          <w:sz w:val="24"/>
          <w:szCs w:val="24"/>
        </w:rPr>
        <w:t xml:space="preserve"> and UC Application Drop</w:t>
      </w:r>
      <w:r w:rsidR="4F14906F" w:rsidRPr="00073E44">
        <w:rPr>
          <w:rFonts w:ascii="Times New Roman" w:hAnsi="Times New Roman" w:cs="Times New Roman"/>
          <w:sz w:val="24"/>
          <w:szCs w:val="24"/>
        </w:rPr>
        <w:t>-</w:t>
      </w:r>
      <w:r w:rsidRPr="00073E44">
        <w:rPr>
          <w:rFonts w:ascii="Times New Roman" w:hAnsi="Times New Roman" w:cs="Times New Roman"/>
          <w:sz w:val="24"/>
          <w:szCs w:val="24"/>
        </w:rPr>
        <w:t>In Assistance).</w:t>
      </w:r>
    </w:p>
    <w:p w14:paraId="105FE5F2" w14:textId="644A2B3D" w:rsidR="002448D4" w:rsidRPr="00073E44" w:rsidRDefault="09940CC4"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Santa Ana College accepts transfer credits to fulfill degree requirements, certifying that the expected learning outcomes for transferred courses are comparable to the learning outcomes of its own courses (</w:t>
      </w:r>
      <w:r w:rsidR="78D05912"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 xml:space="preserve">SAC Catalog pg71  2020-2021.pdf; </w:t>
      </w:r>
      <w:hyperlink r:id="rId18">
        <w:r w:rsidRPr="00073E44">
          <w:rPr>
            <w:rStyle w:val="Hyperlink"/>
            <w:rFonts w:ascii="Times New Roman" w:hAnsi="Times New Roman" w:cs="Times New Roman"/>
            <w:sz w:val="24"/>
            <w:szCs w:val="24"/>
          </w:rPr>
          <w:t>https://sac.edu/catalogAndSchedule/Documents/2020-2021/sac-catalog-2020-2021.pdf</w:t>
        </w:r>
      </w:hyperlink>
      <w:r w:rsidRPr="00073E44">
        <w:rPr>
          <w:rFonts w:ascii="Times New Roman" w:hAnsi="Times New Roman" w:cs="Times New Roman"/>
          <w:sz w:val="24"/>
          <w:szCs w:val="24"/>
        </w:rPr>
        <w:t>). Santa Ana College has developed a document/manual specifically for the Admission Office staff on utilizing the program TCEQ (</w:t>
      </w:r>
      <w:r w:rsidR="6801E54C"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 xml:space="preserve">Transfer Course Equivalency) that includes comparing the courses students have taken at past colleges or universities which allow students to transfer in their units (Course Evaluations.pdf). </w:t>
      </w:r>
      <w:r w:rsidR="451B240C" w:rsidRPr="00073E44">
        <w:rPr>
          <w:rFonts w:ascii="Times New Roman" w:hAnsi="Times New Roman" w:cs="Times New Roman"/>
          <w:sz w:val="24"/>
          <w:szCs w:val="24"/>
        </w:rPr>
        <w:t xml:space="preserve"> In addition, department chairs may be asked to evaluate a course from another college to fulfill a certifica</w:t>
      </w:r>
      <w:r w:rsidR="664CE395" w:rsidRPr="00073E44">
        <w:rPr>
          <w:rFonts w:ascii="Times New Roman" w:hAnsi="Times New Roman" w:cs="Times New Roman"/>
          <w:sz w:val="24"/>
          <w:szCs w:val="24"/>
        </w:rPr>
        <w:t xml:space="preserve">te or degree requirement.  If the learning outcomes of the course being requested for substitution are comparable, the </w:t>
      </w:r>
      <w:r w:rsidR="5D301794" w:rsidRPr="00073E44">
        <w:rPr>
          <w:rFonts w:ascii="Times New Roman" w:hAnsi="Times New Roman" w:cs="Times New Roman"/>
          <w:sz w:val="24"/>
          <w:szCs w:val="24"/>
        </w:rPr>
        <w:t>Petition to Waive or Substitute is submitted to Admissions and Records for processing (Evidence: Petition to Waive or Sub.pdf)</w:t>
      </w:r>
    </w:p>
    <w:p w14:paraId="381DC1DE" w14:textId="63408DC5" w:rsidR="002448D4" w:rsidRPr="00073E44" w:rsidRDefault="09940CC4"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lastRenderedPageBreak/>
        <w:t xml:space="preserve">Santa Ana College has developed and maintains </w:t>
      </w:r>
      <w:r w:rsidR="0F3FFB23" w:rsidRPr="00073E44">
        <w:rPr>
          <w:rFonts w:ascii="Times New Roman" w:hAnsi="Times New Roman" w:cs="Times New Roman"/>
          <w:sz w:val="24"/>
          <w:szCs w:val="24"/>
        </w:rPr>
        <w:t>many</w:t>
      </w:r>
      <w:r w:rsidRPr="00073E44">
        <w:rPr>
          <w:rFonts w:ascii="Times New Roman" w:hAnsi="Times New Roman" w:cs="Times New Roman"/>
          <w:sz w:val="24"/>
          <w:szCs w:val="24"/>
        </w:rPr>
        <w:t xml:space="preserve"> articulation agreements with institutions to which SAC students frequently transfer.  The Santa Ana College articulation website (</w:t>
      </w:r>
      <w:hyperlink r:id="rId19">
        <w:r w:rsidRPr="00073E44">
          <w:rPr>
            <w:rStyle w:val="Hyperlink"/>
            <w:rFonts w:ascii="Times New Roman" w:hAnsi="Times New Roman" w:cs="Times New Roman"/>
            <w:sz w:val="24"/>
            <w:szCs w:val="24"/>
          </w:rPr>
          <w:t>https://sac.edu/StudentServices/Counseling/articulation/Pages/Articulation-Agreements.aspx</w:t>
        </w:r>
      </w:hyperlink>
      <w:r w:rsidRPr="00073E44">
        <w:rPr>
          <w:rFonts w:ascii="Times New Roman" w:hAnsi="Times New Roman" w:cs="Times New Roman"/>
          <w:sz w:val="24"/>
          <w:szCs w:val="24"/>
        </w:rPr>
        <w:t>) provides links to current, as well as historical, CSU/UC/private college and university articulation agreements. This includes links to ASSIST (</w:t>
      </w:r>
      <w:r w:rsidRPr="00073E44">
        <w:rPr>
          <w:rStyle w:val="Hyperlink"/>
          <w:rFonts w:ascii="Times New Roman" w:hAnsi="Times New Roman" w:cs="Times New Roman"/>
          <w:sz w:val="24"/>
          <w:szCs w:val="24"/>
        </w:rPr>
        <w:t>www.assist.org</w:t>
      </w:r>
      <w:r w:rsidRPr="00073E44">
        <w:rPr>
          <w:rFonts w:ascii="Times New Roman" w:hAnsi="Times New Roman" w:cs="Times New Roman"/>
          <w:sz w:val="24"/>
          <w:szCs w:val="24"/>
        </w:rPr>
        <w:t xml:space="preserve">), which is the official state-wide repository of articulation information. These agreements </w:t>
      </w:r>
      <w:r w:rsidR="3552EB08" w:rsidRPr="00073E44">
        <w:rPr>
          <w:rFonts w:ascii="Times New Roman" w:hAnsi="Times New Roman" w:cs="Times New Roman"/>
          <w:sz w:val="24"/>
          <w:szCs w:val="24"/>
        </w:rPr>
        <w:t>explain</w:t>
      </w:r>
      <w:r w:rsidRPr="00073E44">
        <w:rPr>
          <w:rFonts w:ascii="Times New Roman" w:hAnsi="Times New Roman" w:cs="Times New Roman"/>
          <w:sz w:val="24"/>
          <w:szCs w:val="24"/>
        </w:rPr>
        <w:t xml:space="preserve"> exactly how coursework completed at SAC will transfer to colleges and universities around the state as well as to some colleges and universities out of state. Links provide information that indicate whether SAC courses will meet general education, major and/or elective requirements at transfer colleges and universities. This articulation is regularly reviewed and updated by the Santa Ana College Articulation Officer, as both SAC and its transfer partners continually revise curriculum.</w:t>
      </w:r>
      <w:r w:rsidR="67CF37D8" w:rsidRPr="00073E44">
        <w:rPr>
          <w:rFonts w:ascii="Times New Roman" w:hAnsi="Times New Roman" w:cs="Times New Roman"/>
          <w:sz w:val="24"/>
          <w:szCs w:val="24"/>
        </w:rPr>
        <w:t xml:space="preserve"> </w:t>
      </w:r>
    </w:p>
    <w:p w14:paraId="14D5C5BD" w14:textId="6FB91EE3" w:rsidR="002448D4" w:rsidRPr="00073E44" w:rsidRDefault="548EE7D3"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 xml:space="preserve">Santa Ana College has also developed extensive list of articulated courses with local High School and Regional Occupational Program </w:t>
      </w:r>
      <w:r w:rsidR="4AF51A0E" w:rsidRPr="00073E44">
        <w:rPr>
          <w:rFonts w:ascii="Times New Roman" w:hAnsi="Times New Roman" w:cs="Times New Roman"/>
          <w:sz w:val="24"/>
          <w:szCs w:val="24"/>
        </w:rPr>
        <w:t xml:space="preserve">(ROP) </w:t>
      </w:r>
      <w:r w:rsidRPr="00073E44">
        <w:rPr>
          <w:rFonts w:ascii="Times New Roman" w:hAnsi="Times New Roman" w:cs="Times New Roman"/>
          <w:sz w:val="24"/>
          <w:szCs w:val="24"/>
        </w:rPr>
        <w:t>instructors</w:t>
      </w:r>
      <w:r w:rsidR="27985FC6" w:rsidRPr="00073E44">
        <w:rPr>
          <w:rFonts w:ascii="Times New Roman" w:hAnsi="Times New Roman" w:cs="Times New Roman"/>
          <w:sz w:val="24"/>
          <w:szCs w:val="24"/>
        </w:rPr>
        <w:t xml:space="preserve"> to facilitate the transfer of credit to Santa Ana College</w:t>
      </w:r>
      <w:r w:rsidRPr="00073E44">
        <w:rPr>
          <w:rFonts w:ascii="Times New Roman" w:hAnsi="Times New Roman" w:cs="Times New Roman"/>
          <w:sz w:val="24"/>
          <w:szCs w:val="24"/>
        </w:rPr>
        <w:t xml:space="preserve">.  </w:t>
      </w:r>
      <w:r w:rsidR="49401857" w:rsidRPr="00073E44">
        <w:rPr>
          <w:rFonts w:ascii="Times New Roman" w:hAnsi="Times New Roman" w:cs="Times New Roman"/>
          <w:sz w:val="24"/>
          <w:szCs w:val="24"/>
        </w:rPr>
        <w:t>This process is supported by the Career Education</w:t>
      </w:r>
      <w:r w:rsidR="1CB858F4" w:rsidRPr="00073E44">
        <w:rPr>
          <w:rFonts w:ascii="Times New Roman" w:hAnsi="Times New Roman" w:cs="Times New Roman"/>
          <w:sz w:val="24"/>
          <w:szCs w:val="24"/>
        </w:rPr>
        <w:t xml:space="preserve"> (CE)</w:t>
      </w:r>
      <w:r w:rsidR="49401857" w:rsidRPr="00073E44">
        <w:rPr>
          <w:rFonts w:ascii="Times New Roman" w:hAnsi="Times New Roman" w:cs="Times New Roman"/>
          <w:sz w:val="24"/>
          <w:szCs w:val="24"/>
        </w:rPr>
        <w:t xml:space="preserve"> </w:t>
      </w:r>
      <w:r w:rsidR="3BDA690D" w:rsidRPr="00073E44">
        <w:rPr>
          <w:rFonts w:ascii="Times New Roman" w:hAnsi="Times New Roman" w:cs="Times New Roman"/>
          <w:sz w:val="24"/>
          <w:szCs w:val="24"/>
        </w:rPr>
        <w:t>T</w:t>
      </w:r>
      <w:r w:rsidR="49401857" w:rsidRPr="00073E44">
        <w:rPr>
          <w:rFonts w:ascii="Times New Roman" w:hAnsi="Times New Roman" w:cs="Times New Roman"/>
          <w:sz w:val="24"/>
          <w:szCs w:val="24"/>
        </w:rPr>
        <w:t xml:space="preserve">ransitions program. All </w:t>
      </w:r>
      <w:r w:rsidRPr="00073E44">
        <w:rPr>
          <w:rFonts w:ascii="Times New Roman" w:hAnsi="Times New Roman" w:cs="Times New Roman"/>
          <w:sz w:val="24"/>
          <w:szCs w:val="24"/>
        </w:rPr>
        <w:t>agreements are reviewed and updat</w:t>
      </w:r>
      <w:r w:rsidR="05D23496" w:rsidRPr="00073E44">
        <w:rPr>
          <w:rFonts w:ascii="Times New Roman" w:hAnsi="Times New Roman" w:cs="Times New Roman"/>
          <w:sz w:val="24"/>
          <w:szCs w:val="24"/>
        </w:rPr>
        <w:t xml:space="preserve">ed each year to ensure </w:t>
      </w:r>
      <w:r w:rsidR="450B856E" w:rsidRPr="00073E44">
        <w:rPr>
          <w:rFonts w:ascii="Times New Roman" w:hAnsi="Times New Roman" w:cs="Times New Roman"/>
          <w:sz w:val="24"/>
          <w:szCs w:val="24"/>
        </w:rPr>
        <w:t xml:space="preserve">currency and rigor. (Evidence: </w:t>
      </w:r>
      <w:hyperlink r:id="rId20">
        <w:r w:rsidR="450B856E" w:rsidRPr="00073E44">
          <w:rPr>
            <w:rStyle w:val="Hyperlink"/>
            <w:rFonts w:ascii="Times New Roman" w:hAnsi="Times New Roman" w:cs="Times New Roman"/>
            <w:sz w:val="24"/>
            <w:szCs w:val="24"/>
          </w:rPr>
          <w:t>https://www.sac.edu/AcademicProgs/OccupationalPrograms/CareerPathways/Pages/Articulated-Courses.aspx</w:t>
        </w:r>
      </w:hyperlink>
      <w:r w:rsidR="450B856E" w:rsidRPr="00073E44">
        <w:rPr>
          <w:rFonts w:ascii="Times New Roman" w:hAnsi="Times New Roman" w:cs="Times New Roman"/>
          <w:sz w:val="24"/>
          <w:szCs w:val="24"/>
        </w:rPr>
        <w:t xml:space="preserve">) </w:t>
      </w:r>
    </w:p>
    <w:p w14:paraId="5C75F3D3" w14:textId="748D12F4" w:rsidR="002448D4" w:rsidRPr="00073E44" w:rsidRDefault="09940CC4"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To be eligible to apply to the SAC Occupational Studies (OS) baccalaureate degree, students are required to complete all program prerequisite requirements that are clearly posted on the OS webpage and SAC catalog (</w:t>
      </w:r>
      <w:r w:rsidR="6BB94ECF" w:rsidRPr="00073E44">
        <w:rPr>
          <w:rFonts w:ascii="Times New Roman" w:hAnsi="Times New Roman" w:cs="Times New Roman"/>
          <w:sz w:val="24"/>
          <w:szCs w:val="24"/>
        </w:rPr>
        <w:t>E</w:t>
      </w:r>
      <w:r w:rsidRPr="00073E44">
        <w:rPr>
          <w:rFonts w:ascii="Times New Roman" w:hAnsi="Times New Roman" w:cs="Times New Roman"/>
          <w:sz w:val="24"/>
          <w:szCs w:val="24"/>
        </w:rPr>
        <w:t>vidence</w:t>
      </w:r>
      <w:r w:rsidR="11977167" w:rsidRPr="00073E44">
        <w:rPr>
          <w:rFonts w:ascii="Times New Roman" w:hAnsi="Times New Roman" w:cs="Times New Roman"/>
          <w:sz w:val="24"/>
          <w:szCs w:val="24"/>
        </w:rPr>
        <w:t>:</w:t>
      </w:r>
      <w:r w:rsidRPr="00073E44">
        <w:rPr>
          <w:rFonts w:ascii="Times New Roman" w:hAnsi="Times New Roman" w:cs="Times New Roman"/>
          <w:sz w:val="24"/>
          <w:szCs w:val="24"/>
        </w:rPr>
        <w:t xml:space="preserve"> OS Apply Webpage &amp; SAC catalog page 47.) SAC has designated a specific OS counselor to evaluate transcripts of OS applicants.  A screening form is utilized to identify completion of the minimum required semester units, need for general education, and prerequisites and experiential activities are met.  Students applying to the OS program will have graduated from an accredited OTA program, which includes clinical fieldwork rotations</w:t>
      </w:r>
      <w:r w:rsidR="17D85FBA" w:rsidRPr="00073E44">
        <w:rPr>
          <w:rFonts w:ascii="Times New Roman" w:hAnsi="Times New Roman" w:cs="Times New Roman"/>
          <w:sz w:val="24"/>
          <w:szCs w:val="24"/>
        </w:rPr>
        <w:t xml:space="preserve"> and </w:t>
      </w:r>
      <w:r w:rsidRPr="00073E44">
        <w:rPr>
          <w:rFonts w:ascii="Times New Roman" w:hAnsi="Times New Roman" w:cs="Times New Roman"/>
          <w:sz w:val="24"/>
          <w:szCs w:val="24"/>
        </w:rPr>
        <w:t>will ensure experiential activities. (</w:t>
      </w:r>
      <w:r w:rsidR="549E532C" w:rsidRPr="00073E44">
        <w:rPr>
          <w:rFonts w:ascii="Times New Roman" w:hAnsi="Times New Roman" w:cs="Times New Roman"/>
          <w:sz w:val="24"/>
          <w:szCs w:val="24"/>
        </w:rPr>
        <w:t>E</w:t>
      </w:r>
      <w:r w:rsidRPr="00073E44">
        <w:rPr>
          <w:rFonts w:ascii="Times New Roman" w:hAnsi="Times New Roman" w:cs="Times New Roman"/>
          <w:sz w:val="24"/>
          <w:szCs w:val="24"/>
        </w:rPr>
        <w:t>vidence</w:t>
      </w:r>
      <w:r w:rsidR="3F8F3271" w:rsidRPr="00073E44">
        <w:rPr>
          <w:rFonts w:ascii="Times New Roman" w:hAnsi="Times New Roman" w:cs="Times New Roman"/>
          <w:sz w:val="24"/>
          <w:szCs w:val="24"/>
        </w:rPr>
        <w:t>:</w:t>
      </w:r>
      <w:r w:rsidRPr="00073E44">
        <w:rPr>
          <w:rFonts w:ascii="Times New Roman" w:hAnsi="Times New Roman" w:cs="Times New Roman"/>
          <w:sz w:val="24"/>
          <w:szCs w:val="24"/>
        </w:rPr>
        <w:t xml:space="preserve"> OS Program application form; OS FAQs webpage &amp; OS GE Requirements Advisement form).</w:t>
      </w:r>
    </w:p>
    <w:p w14:paraId="7BFC34AB" w14:textId="1EEA0958" w:rsidR="002448D4" w:rsidRPr="00073E44" w:rsidRDefault="002448D4" w:rsidP="189939E9">
      <w:pPr>
        <w:pStyle w:val="paragraph"/>
        <w:spacing w:before="0" w:beforeAutospacing="0" w:after="0" w:afterAutospacing="0"/>
        <w:textAlignment w:val="baseline"/>
      </w:pPr>
      <w:r w:rsidRPr="00073E44">
        <w:rPr>
          <w:rStyle w:val="eop"/>
        </w:rPr>
        <w:t> </w:t>
      </w:r>
    </w:p>
    <w:p w14:paraId="4BD77BEF" w14:textId="5B33838A" w:rsidR="002448D4" w:rsidRPr="00073E44" w:rsidRDefault="77B11B8F" w:rsidP="189939E9">
      <w:pPr>
        <w:pStyle w:val="paragraph"/>
        <w:spacing w:before="0" w:beforeAutospacing="0" w:after="0" w:afterAutospacing="0"/>
        <w:textAlignment w:val="baseline"/>
      </w:pPr>
      <w:r w:rsidRPr="00073E44">
        <w:rPr>
          <w:rStyle w:val="normaltextrun"/>
          <w:b/>
          <w:bCs/>
        </w:rPr>
        <w:t xml:space="preserve">II.A.10. </w:t>
      </w:r>
      <w:r w:rsidR="002448D4" w:rsidRPr="00073E44">
        <w:rPr>
          <w:rStyle w:val="normaltextrun"/>
          <w:b/>
          <w:bCs/>
        </w:rPr>
        <w:t>Analysis and Evaluation</w:t>
      </w:r>
      <w:r w:rsidR="002448D4" w:rsidRPr="00073E44">
        <w:rPr>
          <w:rStyle w:val="eop"/>
        </w:rPr>
        <w:t> </w:t>
      </w:r>
    </w:p>
    <w:p w14:paraId="3F8E40D4" w14:textId="4F1B8D50" w:rsidR="1A11B484" w:rsidRPr="00073E44" w:rsidRDefault="1A11B484" w:rsidP="189939E9">
      <w:pPr>
        <w:pStyle w:val="paragraph"/>
        <w:spacing w:before="0" w:beforeAutospacing="0" w:after="0" w:afterAutospacing="0"/>
        <w:rPr>
          <w:color w:val="000000" w:themeColor="text1"/>
        </w:rPr>
      </w:pPr>
    </w:p>
    <w:p w14:paraId="593D5CA3" w14:textId="5D2E3926" w:rsidR="1A11B484" w:rsidRPr="00073E44" w:rsidRDefault="3279CC1C" w:rsidP="189939E9">
      <w:pPr>
        <w:rPr>
          <w:rFonts w:ascii="Times New Roman" w:hAnsi="Times New Roman" w:cs="Times New Roman"/>
          <w:sz w:val="24"/>
          <w:szCs w:val="24"/>
        </w:rPr>
      </w:pPr>
      <w:r w:rsidRPr="00073E44">
        <w:rPr>
          <w:rFonts w:ascii="Times New Roman" w:hAnsi="Times New Roman" w:cs="Times New Roman"/>
          <w:sz w:val="24"/>
          <w:szCs w:val="24"/>
        </w:rPr>
        <w:t>Santa Ana College has clearly stated transfer-of-credit policies throughout the college catalog and website</w:t>
      </w:r>
      <w:r w:rsidR="772AD252" w:rsidRPr="00073E44">
        <w:rPr>
          <w:rFonts w:ascii="Times New Roman" w:hAnsi="Times New Roman" w:cs="Times New Roman"/>
          <w:sz w:val="24"/>
          <w:szCs w:val="24"/>
        </w:rPr>
        <w:t xml:space="preserve"> </w:t>
      </w:r>
      <w:r w:rsidR="009C371A" w:rsidRPr="00073E44">
        <w:rPr>
          <w:rFonts w:ascii="Times New Roman" w:hAnsi="Times New Roman" w:cs="Times New Roman"/>
          <w:sz w:val="24"/>
          <w:szCs w:val="24"/>
        </w:rPr>
        <w:t>to</w:t>
      </w:r>
      <w:r w:rsidR="772AD252" w:rsidRPr="00073E44">
        <w:rPr>
          <w:rFonts w:ascii="Times New Roman" w:hAnsi="Times New Roman" w:cs="Times New Roman"/>
          <w:sz w:val="24"/>
          <w:szCs w:val="24"/>
        </w:rPr>
        <w:t xml:space="preserve"> facilitate the mobility of students without penalty</w:t>
      </w:r>
      <w:r w:rsidRPr="00073E44">
        <w:rPr>
          <w:rFonts w:ascii="Times New Roman" w:hAnsi="Times New Roman" w:cs="Times New Roman"/>
          <w:sz w:val="24"/>
          <w:szCs w:val="24"/>
        </w:rPr>
        <w:t>.</w:t>
      </w:r>
      <w:r w:rsidR="190F288B" w:rsidRPr="00073E44">
        <w:rPr>
          <w:rFonts w:ascii="Times New Roman" w:hAnsi="Times New Roman" w:cs="Times New Roman"/>
          <w:sz w:val="24"/>
          <w:szCs w:val="24"/>
        </w:rPr>
        <w:t xml:space="preserve"> SAC is committed to aligning courses to the state approved CI-D infrastructure to facility transfer of courses in and out for students.</w:t>
      </w:r>
      <w:r w:rsidRPr="00073E44">
        <w:rPr>
          <w:rFonts w:ascii="Times New Roman" w:hAnsi="Times New Roman" w:cs="Times New Roman"/>
          <w:sz w:val="24"/>
          <w:szCs w:val="24"/>
        </w:rPr>
        <w:t xml:space="preserve"> To ensure students mobility </w:t>
      </w:r>
      <w:r w:rsidR="1C425FEC" w:rsidRPr="00073E44">
        <w:rPr>
          <w:rFonts w:ascii="Times New Roman" w:hAnsi="Times New Roman" w:cs="Times New Roman"/>
          <w:sz w:val="24"/>
          <w:szCs w:val="24"/>
        </w:rPr>
        <w:t xml:space="preserve">to university </w:t>
      </w:r>
      <w:r w:rsidRPr="00073E44">
        <w:rPr>
          <w:rFonts w:ascii="Times New Roman" w:hAnsi="Times New Roman" w:cs="Times New Roman"/>
          <w:sz w:val="24"/>
          <w:szCs w:val="24"/>
        </w:rPr>
        <w:t xml:space="preserve">the Transfer Center provides </w:t>
      </w:r>
      <w:r w:rsidR="000FA877" w:rsidRPr="00073E44">
        <w:rPr>
          <w:rFonts w:ascii="Times New Roman" w:hAnsi="Times New Roman" w:cs="Times New Roman"/>
          <w:sz w:val="24"/>
          <w:szCs w:val="24"/>
        </w:rPr>
        <w:t>resources and workshops</w:t>
      </w:r>
      <w:r w:rsidRPr="00073E44">
        <w:rPr>
          <w:rFonts w:ascii="Times New Roman" w:hAnsi="Times New Roman" w:cs="Times New Roman"/>
          <w:sz w:val="24"/>
          <w:szCs w:val="24"/>
        </w:rPr>
        <w:t xml:space="preserve">.  </w:t>
      </w:r>
      <w:r w:rsidR="37CD98F3" w:rsidRPr="00073E44">
        <w:rPr>
          <w:rFonts w:ascii="Times New Roman" w:hAnsi="Times New Roman" w:cs="Times New Roman"/>
          <w:sz w:val="24"/>
          <w:szCs w:val="24"/>
        </w:rPr>
        <w:t xml:space="preserve">SAC has developed a process by which courses that are being transferred in are evaluated </w:t>
      </w:r>
      <w:r w:rsidR="7D29A696" w:rsidRPr="00073E44">
        <w:rPr>
          <w:rFonts w:ascii="Times New Roman" w:hAnsi="Times New Roman" w:cs="Times New Roman"/>
          <w:sz w:val="24"/>
          <w:szCs w:val="24"/>
        </w:rPr>
        <w:t>by Admissions and Records as well as department chairs when required to ensure that</w:t>
      </w:r>
      <w:r w:rsidRPr="00073E44">
        <w:rPr>
          <w:rFonts w:ascii="Times New Roman" w:hAnsi="Times New Roman" w:cs="Times New Roman"/>
          <w:sz w:val="24"/>
          <w:szCs w:val="24"/>
        </w:rPr>
        <w:t xml:space="preserve"> expected learning outcomes for transferred courses are comparable to the learning outcomes of </w:t>
      </w:r>
      <w:r w:rsidR="77EBA21B" w:rsidRPr="00073E44">
        <w:rPr>
          <w:rFonts w:ascii="Times New Roman" w:hAnsi="Times New Roman" w:cs="Times New Roman"/>
          <w:sz w:val="24"/>
          <w:szCs w:val="24"/>
        </w:rPr>
        <w:t xml:space="preserve">SAC courses. </w:t>
      </w:r>
    </w:p>
    <w:p w14:paraId="5EE9AE1F" w14:textId="167D04A8" w:rsidR="77EBA21B" w:rsidRPr="00073E44" w:rsidRDefault="77EBA21B" w:rsidP="189939E9">
      <w:pPr>
        <w:rPr>
          <w:rFonts w:ascii="Times New Roman" w:hAnsi="Times New Roman" w:cs="Times New Roman"/>
          <w:sz w:val="24"/>
          <w:szCs w:val="24"/>
        </w:rPr>
      </w:pPr>
      <w:r w:rsidRPr="00073E44">
        <w:rPr>
          <w:rFonts w:ascii="Times New Roman" w:hAnsi="Times New Roman" w:cs="Times New Roman"/>
          <w:sz w:val="24"/>
          <w:szCs w:val="24"/>
        </w:rPr>
        <w:t>Articulation agreements have been developed with local high school</w:t>
      </w:r>
      <w:r w:rsidR="69B84AFB" w:rsidRPr="00073E44">
        <w:rPr>
          <w:rFonts w:ascii="Times New Roman" w:hAnsi="Times New Roman" w:cs="Times New Roman"/>
          <w:sz w:val="24"/>
          <w:szCs w:val="24"/>
        </w:rPr>
        <w:t xml:space="preserve"> and ROP instructors to encourage transfer of credit into Santa Ana College. This process is supported by CE transitions.</w:t>
      </w:r>
      <w:r w:rsidR="78F8E333" w:rsidRPr="00073E44">
        <w:rPr>
          <w:rFonts w:ascii="Times New Roman" w:hAnsi="Times New Roman" w:cs="Times New Roman"/>
          <w:sz w:val="24"/>
          <w:szCs w:val="24"/>
        </w:rPr>
        <w:t xml:space="preserve">  </w:t>
      </w:r>
      <w:r w:rsidR="78F8E333" w:rsidRPr="00073E44">
        <w:rPr>
          <w:rFonts w:ascii="Times New Roman" w:hAnsi="Times New Roman" w:cs="Times New Roman"/>
          <w:sz w:val="24"/>
          <w:szCs w:val="24"/>
        </w:rPr>
        <w:lastRenderedPageBreak/>
        <w:t xml:space="preserve">For degrees and </w:t>
      </w:r>
      <w:r w:rsidR="63FD0862" w:rsidRPr="00073E44">
        <w:rPr>
          <w:rFonts w:ascii="Times New Roman" w:hAnsi="Times New Roman" w:cs="Times New Roman"/>
          <w:sz w:val="24"/>
          <w:szCs w:val="24"/>
        </w:rPr>
        <w:t xml:space="preserve">certificates where a transfer degree (AD-T) is not yet available, opportunities for direct articulation with universities are </w:t>
      </w:r>
      <w:r w:rsidR="51D1A97A" w:rsidRPr="00073E44">
        <w:rPr>
          <w:rFonts w:ascii="Times New Roman" w:hAnsi="Times New Roman" w:cs="Times New Roman"/>
          <w:sz w:val="24"/>
          <w:szCs w:val="24"/>
        </w:rPr>
        <w:t xml:space="preserve">explored and developed. </w:t>
      </w:r>
    </w:p>
    <w:p w14:paraId="19A505D5" w14:textId="57313860" w:rsidR="30C2BC40" w:rsidRPr="00073E44" w:rsidRDefault="30C2BC40" w:rsidP="189939E9">
      <w:pPr>
        <w:pStyle w:val="paragraph"/>
        <w:spacing w:before="0" w:beforeAutospacing="0" w:after="0" w:afterAutospacing="0"/>
      </w:pPr>
    </w:p>
    <w:p w14:paraId="157D6B25" w14:textId="77777777" w:rsidR="002448D4" w:rsidRPr="00073E44" w:rsidRDefault="002448D4" w:rsidP="189939E9">
      <w:pPr>
        <w:pStyle w:val="paragraph"/>
        <w:spacing w:before="0" w:beforeAutospacing="0" w:after="0" w:afterAutospacing="0"/>
        <w:ind w:left="-660"/>
        <w:textAlignment w:val="baseline"/>
      </w:pPr>
      <w:r w:rsidRPr="00073E44">
        <w:rPr>
          <w:rStyle w:val="eop"/>
        </w:rPr>
        <w:t> </w:t>
      </w:r>
    </w:p>
    <w:p w14:paraId="17139477" w14:textId="56D9EEBB" w:rsidR="35243CA2" w:rsidRPr="00073E44" w:rsidRDefault="35243CA2" w:rsidP="189939E9">
      <w:pPr>
        <w:pStyle w:val="paragraph"/>
        <w:spacing w:before="0" w:beforeAutospacing="0" w:after="0" w:afterAutospacing="0"/>
        <w:ind w:left="-660"/>
        <w:rPr>
          <w:rStyle w:val="eop"/>
        </w:rPr>
      </w:pPr>
    </w:p>
    <w:p w14:paraId="06A6D082" w14:textId="5B7FAD55" w:rsidR="002448D4" w:rsidRPr="00073E44" w:rsidRDefault="39B41869" w:rsidP="00150916">
      <w:pPr>
        <w:pStyle w:val="paragraph"/>
        <w:spacing w:before="0" w:beforeAutospacing="0" w:after="0" w:afterAutospacing="0"/>
        <w:ind w:left="720"/>
        <w:textAlignment w:val="baseline"/>
        <w:rPr>
          <w:rStyle w:val="eop"/>
          <w:b/>
          <w:bCs/>
        </w:rPr>
      </w:pPr>
      <w:r w:rsidRPr="00073E44">
        <w:rPr>
          <w:rStyle w:val="normaltextrun"/>
          <w:b/>
          <w:bCs/>
        </w:rPr>
        <w:t xml:space="preserve">II.A.11. </w:t>
      </w:r>
      <w:r w:rsidR="002448D4" w:rsidRPr="00073E44">
        <w:rPr>
          <w:rStyle w:val="normaltextrun"/>
          <w:b/>
          <w:bCs/>
        </w:rPr>
        <w:t>The institution includes in all of its programs, student learning outcomes, appropriate to the program level, in communication competency, information competency, quantitative competency, analytic inquiry skills, ethical reasoning, the ability to engage diverse perspectives, and other program-specific learning outcomes.</w:t>
      </w:r>
      <w:r w:rsidR="002448D4" w:rsidRPr="00073E44">
        <w:rPr>
          <w:rStyle w:val="eop"/>
          <w:b/>
          <w:bCs/>
        </w:rPr>
        <w:t> </w:t>
      </w:r>
    </w:p>
    <w:p w14:paraId="79E427E6"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2E37AF3A" w14:textId="64D068A9" w:rsidR="002448D4" w:rsidRPr="00073E44" w:rsidRDefault="21DC0488" w:rsidP="189939E9">
      <w:pPr>
        <w:pStyle w:val="paragraph"/>
        <w:spacing w:before="0" w:beforeAutospacing="0" w:after="0" w:afterAutospacing="0"/>
        <w:textAlignment w:val="baseline"/>
      </w:pPr>
      <w:r w:rsidRPr="00073E44">
        <w:rPr>
          <w:rStyle w:val="normaltextrun"/>
          <w:b/>
          <w:bCs/>
        </w:rPr>
        <w:t xml:space="preserve">II.A.11. </w:t>
      </w:r>
      <w:r w:rsidR="002448D4" w:rsidRPr="00073E44">
        <w:rPr>
          <w:rStyle w:val="normaltextrun"/>
          <w:b/>
          <w:bCs/>
        </w:rPr>
        <w:t>Evidence of Meeting the Standard</w:t>
      </w:r>
      <w:r w:rsidR="002448D4" w:rsidRPr="00073E44">
        <w:rPr>
          <w:rStyle w:val="eop"/>
        </w:rPr>
        <w:t> </w:t>
      </w:r>
    </w:p>
    <w:p w14:paraId="114FB996" w14:textId="5E6ACA2F" w:rsidR="1A11B484" w:rsidRPr="00073E44" w:rsidRDefault="1A11B484" w:rsidP="189939E9">
      <w:pPr>
        <w:spacing w:after="0" w:line="257" w:lineRule="auto"/>
        <w:rPr>
          <w:rFonts w:ascii="Times New Roman" w:eastAsia="Times New Roman" w:hAnsi="Times New Roman" w:cs="Times New Roman"/>
          <w:sz w:val="24"/>
          <w:szCs w:val="24"/>
        </w:rPr>
      </w:pPr>
    </w:p>
    <w:p w14:paraId="7A39E9E8" w14:textId="602FD1B4" w:rsidR="09529F17"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Santa Ana College has established Institutional Learning Outcomes</w:t>
      </w:r>
      <w:r w:rsidR="153D77EB" w:rsidRPr="00073E44">
        <w:rPr>
          <w:rFonts w:ascii="Times New Roman" w:hAnsi="Times New Roman" w:cs="Times New Roman"/>
          <w:sz w:val="24"/>
          <w:szCs w:val="24"/>
        </w:rPr>
        <w:t xml:space="preserve"> (ILOs)</w:t>
      </w:r>
      <w:r w:rsidRPr="00073E44">
        <w:rPr>
          <w:rFonts w:ascii="Times New Roman" w:hAnsi="Times New Roman" w:cs="Times New Roman"/>
          <w:sz w:val="24"/>
          <w:szCs w:val="24"/>
        </w:rPr>
        <w:t xml:space="preserve"> or core competencies (Evidence: SAC 2020-21 Catalog – ILOs.pdf) that include 1. communications skills; (a) listening and speaking, (b)reading and writing, 2. thinking and reasoning; (a) creative thinking, (b) critical thinking, 3. information management; (a) information competency, (b) technology competency, 4. diversity; (a) cultural, (b) social, (c) environmental, 5. civic responsibility, 6. life skills; (a) creative expression, (b) aesthetic appreciation, (c) personal growth, (d) interpersonal skills, and 7. career</w:t>
      </w:r>
      <w:r w:rsidR="44ABA874" w:rsidRPr="00073E44">
        <w:rPr>
          <w:rFonts w:ascii="Times New Roman" w:hAnsi="Times New Roman" w:cs="Times New Roman"/>
          <w:sz w:val="24"/>
          <w:szCs w:val="24"/>
        </w:rPr>
        <w:t>.</w:t>
      </w:r>
      <w:r w:rsidRPr="00073E44">
        <w:rPr>
          <w:rFonts w:ascii="Times New Roman" w:hAnsi="Times New Roman" w:cs="Times New Roman"/>
          <w:sz w:val="24"/>
          <w:szCs w:val="24"/>
        </w:rPr>
        <w:t xml:space="preserve"> </w:t>
      </w:r>
      <w:r w:rsidR="63F8E2C8" w:rsidRPr="00073E44">
        <w:rPr>
          <w:rFonts w:ascii="Times New Roman" w:hAnsi="Times New Roman" w:cs="Times New Roman"/>
          <w:sz w:val="24"/>
          <w:szCs w:val="24"/>
        </w:rPr>
        <w:t xml:space="preserve">The goal is </w:t>
      </w:r>
      <w:r w:rsidRPr="00073E44">
        <w:rPr>
          <w:rFonts w:ascii="Times New Roman" w:hAnsi="Times New Roman" w:cs="Times New Roman"/>
          <w:sz w:val="24"/>
          <w:szCs w:val="24"/>
        </w:rPr>
        <w:t xml:space="preserve">that students will attain appropriate level competency in these as a program of study is completed. </w:t>
      </w:r>
      <w:r w:rsidR="4233FFF8" w:rsidRPr="00073E44">
        <w:rPr>
          <w:rFonts w:ascii="Times New Roman" w:hAnsi="Times New Roman" w:cs="Times New Roman"/>
          <w:sz w:val="24"/>
          <w:szCs w:val="24"/>
        </w:rPr>
        <w:t xml:space="preserve"> </w:t>
      </w:r>
      <w:r w:rsidR="5980A562" w:rsidRPr="00073E44">
        <w:rPr>
          <w:rFonts w:ascii="Times New Roman" w:hAnsi="Times New Roman" w:cs="Times New Roman"/>
          <w:sz w:val="24"/>
          <w:szCs w:val="24"/>
        </w:rPr>
        <w:t>In 2014</w:t>
      </w:r>
      <w:r w:rsidR="1D690AE4" w:rsidRPr="00073E44">
        <w:rPr>
          <w:rFonts w:ascii="Times New Roman" w:hAnsi="Times New Roman" w:cs="Times New Roman"/>
          <w:sz w:val="24"/>
          <w:szCs w:val="24"/>
        </w:rPr>
        <w:t>-2015</w:t>
      </w:r>
      <w:r w:rsidR="5980A562" w:rsidRPr="00073E44">
        <w:rPr>
          <w:rFonts w:ascii="Times New Roman" w:hAnsi="Times New Roman" w:cs="Times New Roman"/>
          <w:sz w:val="24"/>
          <w:szCs w:val="24"/>
        </w:rPr>
        <w:t xml:space="preserve"> the process to map and assess ILOs was established by the Teaching and Learning Committee (Evidence</w:t>
      </w:r>
      <w:r w:rsidR="267CC4E8" w:rsidRPr="00073E44">
        <w:rPr>
          <w:rFonts w:ascii="Times New Roman" w:hAnsi="Times New Roman" w:cs="Times New Roman"/>
          <w:sz w:val="24"/>
          <w:szCs w:val="24"/>
        </w:rPr>
        <w:t>: TLC End-of-Year Report May 19, 2015</w:t>
      </w:r>
      <w:r w:rsidR="136F1E06" w:rsidRPr="00073E44">
        <w:rPr>
          <w:rFonts w:ascii="Times New Roman" w:hAnsi="Times New Roman" w:cs="Times New Roman"/>
          <w:sz w:val="24"/>
          <w:szCs w:val="24"/>
        </w:rPr>
        <w:t>) To</w:t>
      </w:r>
      <w:r w:rsidR="4233FFF8" w:rsidRPr="00073E44">
        <w:rPr>
          <w:rFonts w:ascii="Times New Roman" w:hAnsi="Times New Roman" w:cs="Times New Roman"/>
          <w:sz w:val="24"/>
          <w:szCs w:val="24"/>
        </w:rPr>
        <w:t xml:space="preserve"> ensure the ILO</w:t>
      </w:r>
      <w:r w:rsidR="3E031C31" w:rsidRPr="00073E44">
        <w:rPr>
          <w:rFonts w:ascii="Times New Roman" w:hAnsi="Times New Roman" w:cs="Times New Roman"/>
          <w:sz w:val="24"/>
          <w:szCs w:val="24"/>
        </w:rPr>
        <w:t xml:space="preserve">s were being assessed, each course was mapped to the appropriate ILOs (Evidence: </w:t>
      </w:r>
      <w:r w:rsidR="09E73094" w:rsidRPr="00073E44">
        <w:rPr>
          <w:rFonts w:ascii="Times New Roman" w:hAnsi="Times New Roman" w:cs="Times New Roman"/>
          <w:sz w:val="24"/>
          <w:szCs w:val="24"/>
        </w:rPr>
        <w:t>Acct ILO</w:t>
      </w:r>
      <w:r w:rsidR="3E031C31" w:rsidRPr="00073E44">
        <w:rPr>
          <w:rFonts w:ascii="Times New Roman" w:hAnsi="Times New Roman" w:cs="Times New Roman"/>
          <w:sz w:val="24"/>
          <w:szCs w:val="24"/>
        </w:rPr>
        <w:t xml:space="preserve"> </w:t>
      </w:r>
      <w:r w:rsidR="7552CD78" w:rsidRPr="00073E44">
        <w:rPr>
          <w:rFonts w:ascii="Times New Roman" w:hAnsi="Times New Roman" w:cs="Times New Roman"/>
          <w:sz w:val="24"/>
          <w:szCs w:val="24"/>
        </w:rPr>
        <w:t>Mapping.pdf) Each</w:t>
      </w:r>
      <w:r w:rsidR="3E031C31" w:rsidRPr="00073E44">
        <w:rPr>
          <w:rFonts w:ascii="Times New Roman" w:hAnsi="Times New Roman" w:cs="Times New Roman"/>
          <w:sz w:val="24"/>
          <w:szCs w:val="24"/>
        </w:rPr>
        <w:t xml:space="preserve"> </w:t>
      </w:r>
      <w:r w:rsidR="41A78DD0" w:rsidRPr="00073E44">
        <w:rPr>
          <w:rFonts w:ascii="Times New Roman" w:hAnsi="Times New Roman" w:cs="Times New Roman"/>
          <w:sz w:val="24"/>
          <w:szCs w:val="24"/>
        </w:rPr>
        <w:t>yea</w:t>
      </w:r>
      <w:r w:rsidR="3E031C31" w:rsidRPr="00073E44">
        <w:rPr>
          <w:rFonts w:ascii="Times New Roman" w:hAnsi="Times New Roman" w:cs="Times New Roman"/>
          <w:sz w:val="24"/>
          <w:szCs w:val="24"/>
        </w:rPr>
        <w:t xml:space="preserve">r an ILO </w:t>
      </w:r>
      <w:r w:rsidR="270FED2A" w:rsidRPr="00073E44">
        <w:rPr>
          <w:rFonts w:ascii="Times New Roman" w:hAnsi="Times New Roman" w:cs="Times New Roman"/>
          <w:sz w:val="24"/>
          <w:szCs w:val="24"/>
        </w:rPr>
        <w:t>i</w:t>
      </w:r>
      <w:r w:rsidR="3E031C31" w:rsidRPr="00073E44">
        <w:rPr>
          <w:rFonts w:ascii="Times New Roman" w:hAnsi="Times New Roman" w:cs="Times New Roman"/>
          <w:sz w:val="24"/>
          <w:szCs w:val="24"/>
        </w:rPr>
        <w:t xml:space="preserve">s identified for the campus to assess with data </w:t>
      </w:r>
      <w:r w:rsidR="7D9E7D6A" w:rsidRPr="00073E44">
        <w:rPr>
          <w:rFonts w:ascii="Times New Roman" w:hAnsi="Times New Roman" w:cs="Times New Roman"/>
          <w:sz w:val="24"/>
          <w:szCs w:val="24"/>
        </w:rPr>
        <w:t xml:space="preserve">and analysis submitted to the division for review and discussion. (Evidence: </w:t>
      </w:r>
      <w:r w:rsidR="67C2118D" w:rsidRPr="00073E44">
        <w:rPr>
          <w:rFonts w:ascii="Times New Roman" w:hAnsi="Times New Roman" w:cs="Times New Roman"/>
          <w:sz w:val="24"/>
          <w:szCs w:val="24"/>
        </w:rPr>
        <w:t>Bus Div ILO – Info Mgmt.pdf)</w:t>
      </w:r>
      <w:r w:rsidR="3BD904A7" w:rsidRPr="00073E44">
        <w:rPr>
          <w:rFonts w:ascii="Times New Roman" w:hAnsi="Times New Roman" w:cs="Times New Roman"/>
          <w:sz w:val="24"/>
          <w:szCs w:val="24"/>
        </w:rPr>
        <w:t xml:space="preserve"> This process is now being reviewed by the Outcomes and Assessment committee.</w:t>
      </w:r>
    </w:p>
    <w:p w14:paraId="364FCFDC" w14:textId="26642850" w:rsidR="6CC66738"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All programs offered at Santa Ana College have developed appropriate program learning outcomes that identify the skills students will learn as program requirements are completed (SAC 2020-21 Catalog Para PLOs). The program learning outcome are often further defined to provide greater clarity of expectations and outcomes for students (</w:t>
      </w:r>
      <w:r w:rsidR="709D7F68" w:rsidRPr="00073E44">
        <w:rPr>
          <w:rFonts w:ascii="Times New Roman" w:hAnsi="Times New Roman" w:cs="Times New Roman"/>
          <w:sz w:val="24"/>
          <w:szCs w:val="24"/>
        </w:rPr>
        <w:t>Evidence: Legal</w:t>
      </w:r>
      <w:r w:rsidRPr="00073E44">
        <w:rPr>
          <w:rFonts w:ascii="Times New Roman" w:hAnsi="Times New Roman" w:cs="Times New Roman"/>
          <w:sz w:val="24"/>
          <w:szCs w:val="24"/>
        </w:rPr>
        <w:t xml:space="preserve"> Studies webpage-PLOs). </w:t>
      </w:r>
    </w:p>
    <w:p w14:paraId="6B87D81E" w14:textId="13269046"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Student learning outcomes are regularly assessed to ensure that students are achieving the course, program and institutional outcomes as developed by the department and institution (</w:t>
      </w:r>
      <w:r w:rsidR="46E49D23" w:rsidRPr="00073E44">
        <w:rPr>
          <w:rFonts w:ascii="Times New Roman" w:hAnsi="Times New Roman" w:cs="Times New Roman"/>
          <w:sz w:val="24"/>
          <w:szCs w:val="24"/>
        </w:rPr>
        <w:t xml:space="preserve">Evidence: </w:t>
      </w:r>
      <w:r w:rsidRPr="00073E44">
        <w:rPr>
          <w:rFonts w:ascii="Times New Roman" w:hAnsi="Times New Roman" w:cs="Times New Roman"/>
          <w:sz w:val="24"/>
          <w:szCs w:val="24"/>
        </w:rPr>
        <w:t>Legal Studies SLO Assessments).</w:t>
      </w:r>
    </w:p>
    <w:p w14:paraId="12E56327" w14:textId="3BE0B7EF"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The Occupational Studies (OS) baccalaureate degree program student learning outcomes are consistent with generally accepted norms in higher education and reflect the higher levels expected at the baccalaureate level</w:t>
      </w:r>
      <w:r w:rsidR="00073E44">
        <w:rPr>
          <w:rFonts w:ascii="Times New Roman" w:hAnsi="Times New Roman" w:cs="Times New Roman"/>
          <w:sz w:val="24"/>
          <w:szCs w:val="24"/>
        </w:rPr>
        <w:t xml:space="preserve"> and t</w:t>
      </w:r>
      <w:r w:rsidRPr="00073E44">
        <w:rPr>
          <w:rFonts w:ascii="Times New Roman" w:hAnsi="Times New Roman" w:cs="Times New Roman"/>
          <w:sz w:val="24"/>
          <w:szCs w:val="24"/>
        </w:rPr>
        <w:t>he OS program learning outcomes are clearly stated in the SAC catalog:</w:t>
      </w:r>
    </w:p>
    <w:p w14:paraId="771AC623" w14:textId="15B950D3"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       Demonstrate advanced mastery of OTA clinical skills, including clinical reasoning, that follow the guidelines established in the Frameworks for Occupational Therapy Practice.</w:t>
      </w:r>
    </w:p>
    <w:p w14:paraId="19F13DDB" w14:textId="70A3C00E"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lastRenderedPageBreak/>
        <w:t>·       Relate theory and research to clinical practice areas.</w:t>
      </w:r>
    </w:p>
    <w:p w14:paraId="40B6C5E5" w14:textId="05E3468C"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       Ability to provide OTA services that meet the community needs of diverse populations demonstrating sensitivity and empathy.</w:t>
      </w:r>
    </w:p>
    <w:p w14:paraId="49CA7530" w14:textId="7FDFA5F0"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       Prepared for participation in advocacy for clients in clinical and community settings.</w:t>
      </w:r>
    </w:p>
    <w:p w14:paraId="2BC0FD00" w14:textId="363178DF" w:rsidR="002448D4" w:rsidRPr="00073E44" w:rsidRDefault="34504AB8"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Additionally, the OS 412 Capstone Seminar course is intentionally designed to provide the OS student with an opportunity to</w:t>
      </w:r>
      <w:r w:rsidR="4E606EEE" w:rsidRPr="00073E44">
        <w:rPr>
          <w:rFonts w:ascii="Times New Roman" w:hAnsi="Times New Roman" w:cs="Times New Roman"/>
          <w:sz w:val="24"/>
          <w:szCs w:val="24"/>
        </w:rPr>
        <w:t xml:space="preserve"> use the skills and knowledge from their program to</w:t>
      </w:r>
      <w:r w:rsidRPr="00073E44">
        <w:rPr>
          <w:rFonts w:ascii="Times New Roman" w:hAnsi="Times New Roman" w:cs="Times New Roman"/>
          <w:sz w:val="24"/>
          <w:szCs w:val="24"/>
        </w:rPr>
        <w:t xml:space="preserve"> design an innovative therapeutic solution to an identified therapeutic problem and formally present it.  (</w:t>
      </w:r>
      <w:r w:rsidR="3BE9A02B" w:rsidRPr="00073E44">
        <w:rPr>
          <w:rFonts w:ascii="Times New Roman" w:hAnsi="Times New Roman" w:cs="Times New Roman"/>
          <w:sz w:val="24"/>
          <w:szCs w:val="24"/>
        </w:rPr>
        <w:t>E</w:t>
      </w:r>
      <w:r w:rsidRPr="00073E44">
        <w:rPr>
          <w:rFonts w:ascii="Times New Roman" w:hAnsi="Times New Roman" w:cs="Times New Roman"/>
          <w:sz w:val="24"/>
          <w:szCs w:val="24"/>
        </w:rPr>
        <w:t>vidence</w:t>
      </w:r>
      <w:r w:rsidR="08706211" w:rsidRPr="00073E44">
        <w:rPr>
          <w:rFonts w:ascii="Times New Roman" w:hAnsi="Times New Roman" w:cs="Times New Roman"/>
          <w:sz w:val="24"/>
          <w:szCs w:val="24"/>
        </w:rPr>
        <w:t>:</w:t>
      </w:r>
      <w:r w:rsidRPr="00073E44">
        <w:rPr>
          <w:rFonts w:ascii="Times New Roman" w:hAnsi="Times New Roman" w:cs="Times New Roman"/>
          <w:sz w:val="24"/>
          <w:szCs w:val="24"/>
        </w:rPr>
        <w:t xml:space="preserve"> SAC catalog page 48 and OS 412 COR and syllabus).</w:t>
      </w:r>
    </w:p>
    <w:p w14:paraId="1DB36F4A" w14:textId="3395377D" w:rsidR="002448D4" w:rsidRPr="00073E44" w:rsidRDefault="002448D4" w:rsidP="189939E9">
      <w:pPr>
        <w:pStyle w:val="paragraph"/>
        <w:spacing w:before="0" w:beforeAutospacing="0" w:after="0" w:afterAutospacing="0"/>
        <w:textAlignment w:val="baseline"/>
        <w:rPr>
          <w:rStyle w:val="eop"/>
        </w:rPr>
      </w:pPr>
    </w:p>
    <w:p w14:paraId="38FBA33B" w14:textId="6F8980E2" w:rsidR="419C6DED" w:rsidRPr="00073E44" w:rsidRDefault="56025A42" w:rsidP="189939E9">
      <w:pPr>
        <w:pStyle w:val="paragraph"/>
        <w:spacing w:before="0" w:beforeAutospacing="0" w:after="0" w:afterAutospacing="0" w:line="257" w:lineRule="auto"/>
      </w:pPr>
      <w:r w:rsidRPr="00073E44">
        <w:rPr>
          <w:rStyle w:val="normaltextrun"/>
          <w:b/>
          <w:bCs/>
        </w:rPr>
        <w:t xml:space="preserve">II.A.11. </w:t>
      </w:r>
      <w:r w:rsidR="002448D4" w:rsidRPr="00073E44">
        <w:rPr>
          <w:rStyle w:val="normaltextrun"/>
          <w:b/>
          <w:bCs/>
        </w:rPr>
        <w:t>Analysis and Evaluation</w:t>
      </w:r>
      <w:r w:rsidR="002448D4" w:rsidRPr="00073E44">
        <w:rPr>
          <w:rStyle w:val="eop"/>
        </w:rPr>
        <w:t> </w:t>
      </w:r>
      <w:r w:rsidRPr="00073E44">
        <w:br/>
      </w:r>
    </w:p>
    <w:p w14:paraId="5EEA83D1" w14:textId="109B041B" w:rsidR="6CC66738" w:rsidRPr="00073E44" w:rsidRDefault="01F43F67" w:rsidP="189939E9">
      <w:pPr>
        <w:spacing w:after="0" w:line="240" w:lineRule="auto"/>
        <w:rPr>
          <w:rStyle w:val="eop"/>
          <w:rFonts w:ascii="Times New Roman" w:hAnsi="Times New Roman" w:cs="Times New Roman"/>
          <w:sz w:val="24"/>
          <w:szCs w:val="24"/>
        </w:rPr>
      </w:pPr>
      <w:r w:rsidRPr="00073E44">
        <w:rPr>
          <w:rFonts w:ascii="Times New Roman" w:hAnsi="Times New Roman" w:cs="Times New Roman"/>
          <w:sz w:val="24"/>
          <w:szCs w:val="24"/>
        </w:rPr>
        <w:t xml:space="preserve">Santa Ana College has </w:t>
      </w:r>
      <w:r w:rsidR="018576BD" w:rsidRPr="00073E44">
        <w:rPr>
          <w:rFonts w:ascii="Times New Roman" w:hAnsi="Times New Roman" w:cs="Times New Roman"/>
          <w:sz w:val="24"/>
          <w:szCs w:val="24"/>
        </w:rPr>
        <w:t>established</w:t>
      </w:r>
      <w:r w:rsidR="6A3CDD36" w:rsidRPr="00073E44">
        <w:rPr>
          <w:rFonts w:ascii="Times New Roman" w:hAnsi="Times New Roman" w:cs="Times New Roman"/>
          <w:sz w:val="24"/>
          <w:szCs w:val="24"/>
        </w:rPr>
        <w:t xml:space="preserve"> Institutional Learning Outcomes</w:t>
      </w:r>
      <w:r w:rsidR="5D447FE9" w:rsidRPr="00073E44">
        <w:rPr>
          <w:rFonts w:ascii="Times New Roman" w:hAnsi="Times New Roman" w:cs="Times New Roman"/>
          <w:sz w:val="24"/>
          <w:szCs w:val="24"/>
        </w:rPr>
        <w:t xml:space="preserve"> that are tied directly to the course and program outcomes. In addition</w:t>
      </w:r>
      <w:r w:rsidR="069EBDBC" w:rsidRPr="00073E44">
        <w:rPr>
          <w:rFonts w:ascii="Times New Roman" w:hAnsi="Times New Roman" w:cs="Times New Roman"/>
          <w:sz w:val="24"/>
          <w:szCs w:val="24"/>
        </w:rPr>
        <w:t>,</w:t>
      </w:r>
      <w:r w:rsidR="5D447FE9" w:rsidRPr="00073E44">
        <w:rPr>
          <w:rFonts w:ascii="Times New Roman" w:hAnsi="Times New Roman" w:cs="Times New Roman"/>
          <w:sz w:val="24"/>
          <w:szCs w:val="24"/>
        </w:rPr>
        <w:t xml:space="preserve"> </w:t>
      </w:r>
      <w:r w:rsidR="2BE22766" w:rsidRPr="00073E44">
        <w:rPr>
          <w:rFonts w:ascii="Times New Roman" w:hAnsi="Times New Roman" w:cs="Times New Roman"/>
          <w:sz w:val="24"/>
          <w:szCs w:val="24"/>
        </w:rPr>
        <w:t>all</w:t>
      </w:r>
      <w:r w:rsidR="5D447FE9" w:rsidRPr="00073E44">
        <w:rPr>
          <w:rFonts w:ascii="Times New Roman" w:hAnsi="Times New Roman" w:cs="Times New Roman"/>
          <w:sz w:val="24"/>
          <w:szCs w:val="24"/>
        </w:rPr>
        <w:t xml:space="preserve"> course</w:t>
      </w:r>
      <w:r w:rsidR="3FC0F2AB" w:rsidRPr="00073E44">
        <w:rPr>
          <w:rFonts w:ascii="Times New Roman" w:hAnsi="Times New Roman" w:cs="Times New Roman"/>
          <w:sz w:val="24"/>
          <w:szCs w:val="24"/>
        </w:rPr>
        <w:t>s</w:t>
      </w:r>
      <w:r w:rsidR="5D447FE9" w:rsidRPr="00073E44">
        <w:rPr>
          <w:rFonts w:ascii="Times New Roman" w:hAnsi="Times New Roman" w:cs="Times New Roman"/>
          <w:sz w:val="24"/>
          <w:szCs w:val="24"/>
        </w:rPr>
        <w:t xml:space="preserve"> and program</w:t>
      </w:r>
      <w:r w:rsidR="252C8514" w:rsidRPr="00073E44">
        <w:rPr>
          <w:rFonts w:ascii="Times New Roman" w:hAnsi="Times New Roman" w:cs="Times New Roman"/>
          <w:sz w:val="24"/>
          <w:szCs w:val="24"/>
        </w:rPr>
        <w:t>s</w:t>
      </w:r>
      <w:r w:rsidR="5D447FE9" w:rsidRPr="00073E44">
        <w:rPr>
          <w:rFonts w:ascii="Times New Roman" w:hAnsi="Times New Roman" w:cs="Times New Roman"/>
          <w:sz w:val="24"/>
          <w:szCs w:val="24"/>
        </w:rPr>
        <w:t xml:space="preserve"> </w:t>
      </w:r>
      <w:r w:rsidR="1FEB9731" w:rsidRPr="00073E44">
        <w:rPr>
          <w:rFonts w:ascii="Times New Roman" w:hAnsi="Times New Roman" w:cs="Times New Roman"/>
          <w:sz w:val="24"/>
          <w:szCs w:val="24"/>
        </w:rPr>
        <w:t>have</w:t>
      </w:r>
      <w:r w:rsidR="5D447FE9" w:rsidRPr="00073E44">
        <w:rPr>
          <w:rFonts w:ascii="Times New Roman" w:hAnsi="Times New Roman" w:cs="Times New Roman"/>
          <w:sz w:val="24"/>
          <w:szCs w:val="24"/>
        </w:rPr>
        <w:t xml:space="preserve"> specific outcomes established to ensure student learning. </w:t>
      </w:r>
    </w:p>
    <w:p w14:paraId="3C0096D0" w14:textId="43FC213A" w:rsidR="6CC66738" w:rsidRPr="00073E44" w:rsidRDefault="6CC66738" w:rsidP="189939E9">
      <w:pPr>
        <w:spacing w:after="0" w:line="240" w:lineRule="auto"/>
        <w:rPr>
          <w:rStyle w:val="eop"/>
          <w:rFonts w:ascii="Times New Roman" w:hAnsi="Times New Roman" w:cs="Times New Roman"/>
          <w:sz w:val="24"/>
          <w:szCs w:val="24"/>
        </w:rPr>
      </w:pPr>
      <w:r w:rsidRPr="00073E44">
        <w:rPr>
          <w:rFonts w:ascii="Times New Roman" w:hAnsi="Times New Roman" w:cs="Times New Roman"/>
          <w:sz w:val="24"/>
          <w:szCs w:val="24"/>
        </w:rPr>
        <w:br/>
      </w:r>
      <w:r w:rsidR="085AD5CB" w:rsidRPr="00073E44">
        <w:rPr>
          <w:rFonts w:ascii="Times New Roman" w:hAnsi="Times New Roman" w:cs="Times New Roman"/>
          <w:sz w:val="24"/>
          <w:szCs w:val="24"/>
        </w:rPr>
        <w:t xml:space="preserve">The process for mapping or aligning courses and programs to the institutional learning outcomes was established </w:t>
      </w:r>
      <w:r w:rsidR="74D3D45D" w:rsidRPr="00073E44">
        <w:rPr>
          <w:rFonts w:ascii="Times New Roman" w:hAnsi="Times New Roman" w:cs="Times New Roman"/>
          <w:sz w:val="24"/>
          <w:szCs w:val="24"/>
        </w:rPr>
        <w:t>in 201</w:t>
      </w:r>
      <w:r w:rsidR="5931913F" w:rsidRPr="00073E44">
        <w:rPr>
          <w:rFonts w:ascii="Times New Roman" w:hAnsi="Times New Roman" w:cs="Times New Roman"/>
          <w:sz w:val="24"/>
          <w:szCs w:val="24"/>
        </w:rPr>
        <w:t>4-15. This process is now being reviewed by the Outcomes and Assessment committee to ensure it is incorporated into the Program R</w:t>
      </w:r>
      <w:r w:rsidR="76D0073D" w:rsidRPr="00073E44">
        <w:rPr>
          <w:rFonts w:ascii="Times New Roman" w:hAnsi="Times New Roman" w:cs="Times New Roman"/>
          <w:sz w:val="24"/>
          <w:szCs w:val="24"/>
        </w:rPr>
        <w:t xml:space="preserve">eview process and part of the Nuventive software system. This will ensure more consistent assessment and evaluation. </w:t>
      </w:r>
    </w:p>
    <w:p w14:paraId="5D86C630" w14:textId="36FD145B" w:rsidR="002448D4" w:rsidRPr="00073E44" w:rsidRDefault="002448D4" w:rsidP="00073E44">
      <w:pPr>
        <w:pStyle w:val="paragraph"/>
        <w:spacing w:before="0" w:beforeAutospacing="0" w:after="0" w:afterAutospacing="0"/>
        <w:textAlignment w:val="baseline"/>
      </w:pPr>
      <w:r w:rsidRPr="00073E44">
        <w:br/>
      </w:r>
    </w:p>
    <w:p w14:paraId="466EDE74" w14:textId="7192CC1B" w:rsidR="002448D4" w:rsidRPr="00073E44" w:rsidRDefault="126E0B9B" w:rsidP="00150916">
      <w:pPr>
        <w:pStyle w:val="paragraph"/>
        <w:spacing w:before="0" w:beforeAutospacing="0" w:after="0" w:afterAutospacing="0"/>
        <w:ind w:left="720"/>
        <w:textAlignment w:val="baseline"/>
        <w:rPr>
          <w:rStyle w:val="eop"/>
          <w:b/>
          <w:bCs/>
        </w:rPr>
      </w:pPr>
      <w:r w:rsidRPr="00073E44">
        <w:rPr>
          <w:rStyle w:val="normaltextrun"/>
          <w:b/>
          <w:bCs/>
        </w:rPr>
        <w:t xml:space="preserve">II.A.12. </w:t>
      </w:r>
      <w:r w:rsidR="002448D4" w:rsidRPr="00073E44">
        <w:rPr>
          <w:rStyle w:val="normaltextrun"/>
          <w:b/>
          <w:bCs/>
        </w:rPr>
        <w:t>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upon student learning outcomes and competencies appropriate to the degree level. The learning outcomes include a student’s preparation for and acceptance of responsible participation in civil society, skills for lifelong learning and application of learning, and a broad comprehension of the development of knowledge, practice, and interpretive approaches in the arts and humanities, the sciences, mathematics, and social sciences. (ER 12)</w:t>
      </w:r>
      <w:r w:rsidR="002448D4" w:rsidRPr="00073E44">
        <w:rPr>
          <w:rStyle w:val="eop"/>
          <w:b/>
          <w:bCs/>
        </w:rPr>
        <w:t> </w:t>
      </w:r>
    </w:p>
    <w:p w14:paraId="6A88C41E" w14:textId="2602BA4E" w:rsidR="447F38F3" w:rsidRPr="00073E44" w:rsidRDefault="002448D4" w:rsidP="189939E9">
      <w:pPr>
        <w:pStyle w:val="paragraph"/>
        <w:spacing w:before="0" w:beforeAutospacing="0" w:after="0" w:afterAutospacing="0"/>
        <w:rPr>
          <w:rStyle w:val="eop"/>
        </w:rPr>
      </w:pPr>
      <w:r w:rsidRPr="00073E44">
        <w:rPr>
          <w:rStyle w:val="eop"/>
        </w:rPr>
        <w:t> </w:t>
      </w:r>
      <w:r w:rsidR="447F38F3" w:rsidRPr="00073E44">
        <w:br/>
      </w:r>
    </w:p>
    <w:p w14:paraId="40660AE9" w14:textId="609E2A59" w:rsidR="002448D4" w:rsidRPr="00073E44" w:rsidRDefault="5302E1CA" w:rsidP="189939E9">
      <w:pPr>
        <w:pStyle w:val="paragraph"/>
        <w:spacing w:before="0" w:beforeAutospacing="0" w:after="0" w:afterAutospacing="0"/>
        <w:textAlignment w:val="baseline"/>
      </w:pPr>
      <w:r w:rsidRPr="00073E44">
        <w:rPr>
          <w:rStyle w:val="normaltextrun"/>
          <w:b/>
          <w:bCs/>
        </w:rPr>
        <w:t xml:space="preserve">II.A.12. </w:t>
      </w:r>
      <w:r w:rsidR="002448D4" w:rsidRPr="00073E44">
        <w:rPr>
          <w:rStyle w:val="normaltextrun"/>
          <w:b/>
          <w:bCs/>
        </w:rPr>
        <w:t>Evidence of Meeting the Standard</w:t>
      </w:r>
      <w:r w:rsidR="002448D4" w:rsidRPr="00073E44">
        <w:rPr>
          <w:rStyle w:val="eop"/>
        </w:rPr>
        <w:t> </w:t>
      </w:r>
    </w:p>
    <w:p w14:paraId="6047943E" w14:textId="0637393E" w:rsidR="002448D4" w:rsidRPr="00073E44" w:rsidRDefault="002448D4" w:rsidP="189939E9">
      <w:pPr>
        <w:spacing w:after="0" w:line="257" w:lineRule="auto"/>
        <w:textAlignment w:val="baseline"/>
        <w:rPr>
          <w:rFonts w:ascii="Times New Roman" w:eastAsia="Times New Roman" w:hAnsi="Times New Roman" w:cs="Times New Roman"/>
          <w:sz w:val="24"/>
          <w:szCs w:val="24"/>
        </w:rPr>
      </w:pPr>
    </w:p>
    <w:p w14:paraId="4CEA0A79" w14:textId="000D2411" w:rsidR="002448D4" w:rsidRPr="00073E44" w:rsidRDefault="2765329A" w:rsidP="3219F199">
      <w:pPr>
        <w:rPr>
          <w:rFonts w:ascii="Times New Roman" w:eastAsia="Times New Roman" w:hAnsi="Times New Roman" w:cs="Times New Roman"/>
          <w:sz w:val="24"/>
          <w:szCs w:val="24"/>
        </w:rPr>
      </w:pPr>
      <w:r w:rsidRPr="00073E44">
        <w:rPr>
          <w:rFonts w:ascii="Times New Roman" w:hAnsi="Times New Roman" w:cs="Times New Roman"/>
          <w:sz w:val="24"/>
          <w:szCs w:val="24"/>
        </w:rPr>
        <w:t>The mission of Santa Ana College (SAC) can be seen within the General Education (GE) philosophy.</w:t>
      </w:r>
      <w:r w:rsidR="431AC0A9" w:rsidRPr="00073E44">
        <w:rPr>
          <w:rFonts w:ascii="Times New Roman" w:hAnsi="Times New Roman" w:cs="Times New Roman"/>
          <w:sz w:val="24"/>
          <w:szCs w:val="24"/>
        </w:rPr>
        <w:t xml:space="preserve"> This philosop</w:t>
      </w:r>
      <w:r w:rsidR="73F9B20C" w:rsidRPr="00073E44">
        <w:rPr>
          <w:rFonts w:ascii="Times New Roman" w:hAnsi="Times New Roman" w:cs="Times New Roman"/>
          <w:sz w:val="24"/>
          <w:szCs w:val="24"/>
        </w:rPr>
        <w:t>hy</w:t>
      </w:r>
      <w:r w:rsidR="431AC0A9" w:rsidRPr="00073E44">
        <w:rPr>
          <w:rFonts w:ascii="Times New Roman" w:hAnsi="Times New Roman" w:cs="Times New Roman"/>
          <w:sz w:val="24"/>
          <w:szCs w:val="24"/>
        </w:rPr>
        <w:t xml:space="preserve"> is based on the AR 4025</w:t>
      </w:r>
      <w:r w:rsidR="7B590F76" w:rsidRPr="00073E44">
        <w:rPr>
          <w:rFonts w:ascii="Times New Roman" w:hAnsi="Times New Roman" w:cs="Times New Roman"/>
          <w:sz w:val="24"/>
          <w:szCs w:val="24"/>
        </w:rPr>
        <w:t xml:space="preserve"> Philosophy and Criteria for Associate Degree and General</w:t>
      </w:r>
      <w:r w:rsidR="305ADE0A" w:rsidRPr="00073E44">
        <w:rPr>
          <w:rFonts w:ascii="Times New Roman" w:hAnsi="Times New Roman" w:cs="Times New Roman"/>
          <w:sz w:val="24"/>
          <w:szCs w:val="24"/>
        </w:rPr>
        <w:t xml:space="preserve"> </w:t>
      </w:r>
      <w:r w:rsidR="7B590F76" w:rsidRPr="00073E44">
        <w:rPr>
          <w:rFonts w:ascii="Times New Roman" w:hAnsi="Times New Roman" w:cs="Times New Roman"/>
          <w:sz w:val="24"/>
          <w:szCs w:val="24"/>
        </w:rPr>
        <w:t xml:space="preserve">Education supported by Title 5 Section 55061 (Evidence: AR 4025 Philosophy and Criteria for Associate Degree and Gen </w:t>
      </w:r>
      <w:r w:rsidR="009C371A" w:rsidRPr="00073E44">
        <w:rPr>
          <w:rFonts w:ascii="Times New Roman" w:hAnsi="Times New Roman" w:cs="Times New Roman"/>
          <w:sz w:val="24"/>
          <w:szCs w:val="24"/>
        </w:rPr>
        <w:t>Ed.pdf)</w:t>
      </w:r>
      <w:r w:rsidR="7B590F76"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SAC’s </w:t>
      </w:r>
      <w:r w:rsidR="4DEFE44A" w:rsidRPr="00073E44">
        <w:rPr>
          <w:rFonts w:ascii="Times New Roman" w:hAnsi="Times New Roman" w:cs="Times New Roman"/>
          <w:sz w:val="24"/>
          <w:szCs w:val="24"/>
        </w:rPr>
        <w:t>g</w:t>
      </w:r>
      <w:r w:rsidRPr="00073E44">
        <w:rPr>
          <w:rFonts w:ascii="Times New Roman" w:hAnsi="Times New Roman" w:cs="Times New Roman"/>
          <w:sz w:val="24"/>
          <w:szCs w:val="24"/>
        </w:rPr>
        <w:t xml:space="preserve">eneral </w:t>
      </w:r>
      <w:r w:rsidR="2E56633B" w:rsidRPr="00073E44">
        <w:rPr>
          <w:rFonts w:ascii="Times New Roman" w:hAnsi="Times New Roman" w:cs="Times New Roman"/>
          <w:sz w:val="24"/>
          <w:szCs w:val="24"/>
        </w:rPr>
        <w:t>e</w:t>
      </w:r>
      <w:r w:rsidRPr="00073E44">
        <w:rPr>
          <w:rFonts w:ascii="Times New Roman" w:hAnsi="Times New Roman" w:cs="Times New Roman"/>
          <w:sz w:val="24"/>
          <w:szCs w:val="24"/>
        </w:rPr>
        <w:t xml:space="preserve">ducation requirements </w:t>
      </w:r>
      <w:r w:rsidR="4543A2ED" w:rsidRPr="00073E44">
        <w:rPr>
          <w:rFonts w:ascii="Times New Roman" w:hAnsi="Times New Roman" w:cs="Times New Roman"/>
          <w:sz w:val="24"/>
          <w:szCs w:val="24"/>
        </w:rPr>
        <w:t>indicate</w:t>
      </w:r>
      <w:r w:rsidRPr="00073E44">
        <w:rPr>
          <w:rFonts w:ascii="Times New Roman" w:hAnsi="Times New Roman" w:cs="Times New Roman"/>
          <w:sz w:val="24"/>
          <w:szCs w:val="24"/>
        </w:rPr>
        <w:t xml:space="preserve"> that those who obtain degrees should possess basic principles, concepts, and methodologies that are uniquely shared by various disciplines. The need for students to adapt and embrace rapidly changing global, national, and local conditions are implemented within the </w:t>
      </w:r>
      <w:r w:rsidRPr="00073E44">
        <w:rPr>
          <w:rFonts w:ascii="Times New Roman" w:hAnsi="Times New Roman" w:cs="Times New Roman"/>
          <w:sz w:val="24"/>
          <w:szCs w:val="24"/>
        </w:rPr>
        <w:lastRenderedPageBreak/>
        <w:t>GE philosophies. The college pursues the idea that students should develop the necessary skills and knowledge to empower themselves and their community</w:t>
      </w:r>
      <w:r w:rsidR="28743588" w:rsidRPr="00073E44">
        <w:rPr>
          <w:rFonts w:ascii="Times New Roman" w:hAnsi="Times New Roman" w:cs="Times New Roman"/>
          <w:sz w:val="24"/>
          <w:szCs w:val="24"/>
        </w:rPr>
        <w:t>. These requirements are provided to students in both the catalog and now also in the</w:t>
      </w:r>
      <w:r w:rsidR="26778E84" w:rsidRPr="00073E44">
        <w:rPr>
          <w:rFonts w:ascii="Times New Roman" w:hAnsi="Times New Roman" w:cs="Times New Roman"/>
          <w:sz w:val="24"/>
          <w:szCs w:val="24"/>
        </w:rPr>
        <w:t xml:space="preserve"> Schedule of Classes.</w:t>
      </w:r>
      <w:r w:rsidR="28743588"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 (EVIDENCE:</w:t>
      </w:r>
      <w:hyperlink r:id="rId21">
        <w:r w:rsidRPr="00073E44">
          <w:rPr>
            <w:rStyle w:val="Hyperlink"/>
            <w:rFonts w:ascii="Times New Roman" w:hAnsi="Times New Roman" w:cs="Times New Roman"/>
            <w:sz w:val="24"/>
            <w:szCs w:val="24"/>
          </w:rPr>
          <w:t>https://sac.edu/catalogAndSchedule/Documents/2020-2021/sac-catalog-2020-2021.pdf</w:t>
        </w:r>
      </w:hyperlink>
      <w:r w:rsidRPr="00073E44">
        <w:rPr>
          <w:rFonts w:ascii="Times New Roman" w:hAnsi="Times New Roman" w:cs="Times New Roman"/>
          <w:sz w:val="24"/>
          <w:szCs w:val="24"/>
        </w:rPr>
        <w:t>, p. 3</w:t>
      </w:r>
      <w:r w:rsidR="19083AB5" w:rsidRPr="00073E44">
        <w:rPr>
          <w:rFonts w:ascii="Times New Roman" w:hAnsi="Times New Roman" w:cs="Times New Roman"/>
          <w:sz w:val="24"/>
          <w:szCs w:val="24"/>
        </w:rPr>
        <w:t>0-38;</w:t>
      </w:r>
      <w:r w:rsidR="64711E36" w:rsidRPr="00073E44">
        <w:rPr>
          <w:rFonts w:ascii="Times New Roman" w:hAnsi="Times New Roman" w:cs="Times New Roman"/>
          <w:sz w:val="24"/>
          <w:szCs w:val="24"/>
        </w:rPr>
        <w:t xml:space="preserve"> Gen Ed Degree requirements Spring 2021 Schedule.pdf</w:t>
      </w:r>
      <w:r w:rsidRPr="00073E44">
        <w:rPr>
          <w:rFonts w:ascii="Times New Roman" w:hAnsi="Times New Roman" w:cs="Times New Roman"/>
          <w:sz w:val="24"/>
          <w:szCs w:val="24"/>
        </w:rPr>
        <w:t>).</w:t>
      </w:r>
    </w:p>
    <w:p w14:paraId="13B362B1" w14:textId="4AF2363B" w:rsidR="002448D4" w:rsidRPr="00073E44" w:rsidRDefault="2765329A"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General Education Outcomes and Institutional Learning Outcomes are one and the same</w:t>
      </w:r>
      <w:r w:rsidR="045B13FA" w:rsidRPr="00073E44">
        <w:rPr>
          <w:rFonts w:ascii="Times New Roman" w:hAnsi="Times New Roman" w:cs="Times New Roman"/>
          <w:sz w:val="24"/>
          <w:szCs w:val="24"/>
        </w:rPr>
        <w:t xml:space="preserve">. Each department and program </w:t>
      </w:r>
      <w:r w:rsidR="009C371A" w:rsidRPr="00073E44">
        <w:rPr>
          <w:rFonts w:ascii="Times New Roman" w:hAnsi="Times New Roman" w:cs="Times New Roman"/>
          <w:sz w:val="24"/>
          <w:szCs w:val="24"/>
        </w:rPr>
        <w:t>align</w:t>
      </w:r>
      <w:r w:rsidR="045B13FA" w:rsidRPr="00073E44">
        <w:rPr>
          <w:rFonts w:ascii="Times New Roman" w:hAnsi="Times New Roman" w:cs="Times New Roman"/>
          <w:sz w:val="24"/>
          <w:szCs w:val="24"/>
        </w:rPr>
        <w:t xml:space="preserve"> its program outcomes with these institutional learning outcomes</w:t>
      </w:r>
      <w:r w:rsidR="04DF461C" w:rsidRPr="00073E44">
        <w:rPr>
          <w:rFonts w:ascii="Times New Roman" w:hAnsi="Times New Roman" w:cs="Times New Roman"/>
          <w:sz w:val="24"/>
          <w:szCs w:val="24"/>
        </w:rPr>
        <w:t xml:space="preserve"> and aligns course learning outcomes to program learning outcomes.</w:t>
      </w:r>
      <w:r w:rsidRPr="00073E44">
        <w:rPr>
          <w:rFonts w:ascii="Times New Roman" w:hAnsi="Times New Roman" w:cs="Times New Roman"/>
          <w:sz w:val="24"/>
          <w:szCs w:val="24"/>
        </w:rPr>
        <w:t xml:space="preserve"> Students will demonstrate mastery of concepts and communication skills; creative, critical and quantitative thinking and reasoning; information management, information and technology competency; cultural, social and environmental diversity; civic responsibility; and lastly, life skills</w:t>
      </w:r>
      <w:r w:rsidR="19359FC3" w:rsidRPr="00073E44">
        <w:rPr>
          <w:rFonts w:ascii="Times New Roman" w:hAnsi="Times New Roman" w:cs="Times New Roman"/>
          <w:sz w:val="24"/>
          <w:szCs w:val="24"/>
        </w:rPr>
        <w:t xml:space="preserve"> </w:t>
      </w:r>
      <w:r w:rsidRPr="00073E44">
        <w:rPr>
          <w:rFonts w:ascii="Times New Roman" w:hAnsi="Times New Roman" w:cs="Times New Roman"/>
          <w:sz w:val="24"/>
          <w:szCs w:val="24"/>
        </w:rPr>
        <w:t>(EVIDENCE:</w:t>
      </w:r>
      <w:r w:rsidR="5BA7E42B" w:rsidRPr="00073E44">
        <w:rPr>
          <w:rFonts w:ascii="Times New Roman" w:hAnsi="Times New Roman" w:cs="Times New Roman"/>
          <w:sz w:val="24"/>
          <w:szCs w:val="24"/>
        </w:rPr>
        <w:t xml:space="preserve"> </w:t>
      </w:r>
      <w:hyperlink r:id="rId22">
        <w:r w:rsidRPr="00073E44">
          <w:rPr>
            <w:rStyle w:val="Hyperlink"/>
            <w:rFonts w:ascii="Times New Roman" w:hAnsi="Times New Roman" w:cs="Times New Roman"/>
            <w:sz w:val="24"/>
            <w:szCs w:val="24"/>
          </w:rPr>
          <w:t>https://sac.edu/catalogAndSchedule/Documents/2019-2020/2019_Catalog.pdf</w:t>
        </w:r>
      </w:hyperlink>
      <w:r w:rsidRPr="00073E44">
        <w:rPr>
          <w:rFonts w:ascii="Times New Roman" w:hAnsi="Times New Roman" w:cs="Times New Roman"/>
          <w:sz w:val="24"/>
          <w:szCs w:val="24"/>
        </w:rPr>
        <w:t xml:space="preserve">   p.10). The Academic Senate, via the Teaching &amp; Learning Committee (TLC), implemented seven ILOs (quadrennial assessments) </w:t>
      </w:r>
      <w:r w:rsidR="0787429F" w:rsidRPr="00073E44">
        <w:rPr>
          <w:rFonts w:ascii="Times New Roman" w:hAnsi="Times New Roman" w:cs="Times New Roman"/>
          <w:sz w:val="24"/>
          <w:szCs w:val="24"/>
        </w:rPr>
        <w:t>that represent</w:t>
      </w:r>
      <w:r w:rsidRPr="00073E44">
        <w:rPr>
          <w:rFonts w:ascii="Times New Roman" w:hAnsi="Times New Roman" w:cs="Times New Roman"/>
          <w:sz w:val="24"/>
          <w:szCs w:val="24"/>
        </w:rPr>
        <w:t xml:space="preserve"> a well- rounded </w:t>
      </w:r>
      <w:r w:rsidR="755BE3B6" w:rsidRPr="00073E44">
        <w:rPr>
          <w:rFonts w:ascii="Times New Roman" w:hAnsi="Times New Roman" w:cs="Times New Roman"/>
          <w:sz w:val="24"/>
          <w:szCs w:val="24"/>
        </w:rPr>
        <w:t>gen</w:t>
      </w:r>
      <w:r w:rsidRPr="00073E44">
        <w:rPr>
          <w:rFonts w:ascii="Times New Roman" w:hAnsi="Times New Roman" w:cs="Times New Roman"/>
          <w:sz w:val="24"/>
          <w:szCs w:val="24"/>
        </w:rPr>
        <w:t>e</w:t>
      </w:r>
      <w:r w:rsidR="755BE3B6" w:rsidRPr="00073E44">
        <w:rPr>
          <w:rFonts w:ascii="Times New Roman" w:hAnsi="Times New Roman" w:cs="Times New Roman"/>
          <w:sz w:val="24"/>
          <w:szCs w:val="24"/>
        </w:rPr>
        <w:t>ral education</w:t>
      </w:r>
      <w:r w:rsidRPr="00073E44">
        <w:rPr>
          <w:rFonts w:ascii="Times New Roman" w:hAnsi="Times New Roman" w:cs="Times New Roman"/>
          <w:sz w:val="24"/>
          <w:szCs w:val="24"/>
        </w:rPr>
        <w:t xml:space="preserve"> (EVIDENCE: </w:t>
      </w:r>
      <w:hyperlink r:id="rId23">
        <w:r w:rsidRPr="00073E44">
          <w:rPr>
            <w:rStyle w:val="Hyperlink"/>
            <w:rFonts w:ascii="Times New Roman" w:hAnsi="Times New Roman" w:cs="Times New Roman"/>
            <w:sz w:val="24"/>
            <w:szCs w:val="24"/>
          </w:rPr>
          <w:t>https://www.sac.edu/Program_Review/Pages/Institutional-Learning-Outcomes.aspx</w:t>
        </w:r>
      </w:hyperlink>
      <w:r w:rsidRPr="00073E44">
        <w:rPr>
          <w:rFonts w:ascii="Times New Roman" w:hAnsi="Times New Roman" w:cs="Times New Roman"/>
          <w:sz w:val="24"/>
          <w:szCs w:val="24"/>
        </w:rPr>
        <w:t xml:space="preserve">).  </w:t>
      </w:r>
    </w:p>
    <w:p w14:paraId="438BD4F8" w14:textId="371DB9FD" w:rsidR="002448D4" w:rsidRPr="00073E44" w:rsidRDefault="2765329A"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The General Education requirements for Certificate of Achievement Programs, Certificate of Proficiency Programs, A.A/A.S. and ADT degree certifications are clearly defined for all courses by academic department and course number. Course content, methodology, SLO’s and assessment methods are developed by faculty. Each department/division has a curriculum committee that reviews curriculum prior to being submitted to</w:t>
      </w:r>
      <w:r w:rsidR="67CCB003" w:rsidRPr="00073E44">
        <w:rPr>
          <w:rFonts w:ascii="Times New Roman" w:hAnsi="Times New Roman" w:cs="Times New Roman"/>
          <w:sz w:val="24"/>
          <w:szCs w:val="24"/>
        </w:rPr>
        <w:t xml:space="preserve"> the</w:t>
      </w:r>
      <w:r w:rsidRPr="00073E44">
        <w:rPr>
          <w:rFonts w:ascii="Times New Roman" w:hAnsi="Times New Roman" w:cs="Times New Roman"/>
          <w:sz w:val="24"/>
          <w:szCs w:val="24"/>
        </w:rPr>
        <w:t xml:space="preserve"> C</w:t>
      </w:r>
      <w:r w:rsidR="7924C3AA" w:rsidRPr="00073E44">
        <w:rPr>
          <w:rFonts w:ascii="Times New Roman" w:hAnsi="Times New Roman" w:cs="Times New Roman"/>
          <w:sz w:val="24"/>
          <w:szCs w:val="24"/>
        </w:rPr>
        <w:t xml:space="preserve">urriculum and </w:t>
      </w:r>
      <w:r w:rsidRPr="00073E44">
        <w:rPr>
          <w:rFonts w:ascii="Times New Roman" w:hAnsi="Times New Roman" w:cs="Times New Roman"/>
          <w:sz w:val="24"/>
          <w:szCs w:val="24"/>
        </w:rPr>
        <w:t>I</w:t>
      </w:r>
      <w:r w:rsidR="07325F80" w:rsidRPr="00073E44">
        <w:rPr>
          <w:rFonts w:ascii="Times New Roman" w:hAnsi="Times New Roman" w:cs="Times New Roman"/>
          <w:sz w:val="24"/>
          <w:szCs w:val="24"/>
        </w:rPr>
        <w:t xml:space="preserve">nstructional </w:t>
      </w:r>
      <w:r w:rsidRPr="00073E44">
        <w:rPr>
          <w:rFonts w:ascii="Times New Roman" w:hAnsi="Times New Roman" w:cs="Times New Roman"/>
          <w:sz w:val="24"/>
          <w:szCs w:val="24"/>
        </w:rPr>
        <w:t>C</w:t>
      </w:r>
      <w:r w:rsidR="3800BD3B" w:rsidRPr="00073E44">
        <w:rPr>
          <w:rFonts w:ascii="Times New Roman" w:hAnsi="Times New Roman" w:cs="Times New Roman"/>
          <w:sz w:val="24"/>
          <w:szCs w:val="24"/>
        </w:rPr>
        <w:t>ouncil</w:t>
      </w:r>
      <w:r w:rsidRPr="00073E44">
        <w:rPr>
          <w:rFonts w:ascii="Times New Roman" w:hAnsi="Times New Roman" w:cs="Times New Roman"/>
          <w:sz w:val="24"/>
          <w:szCs w:val="24"/>
        </w:rPr>
        <w:t xml:space="preserve">. The department/division curriculum committees, along with the Curriculum and Instruction Council (CIC) determines the appropriateness of courses and requirements for degrees (EVIDENCE: </w:t>
      </w:r>
      <w:hyperlink r:id="rId24">
        <w:r w:rsidRPr="00073E44">
          <w:rPr>
            <w:rStyle w:val="Hyperlink"/>
            <w:rFonts w:ascii="Times New Roman" w:hAnsi="Times New Roman" w:cs="Times New Roman"/>
            <w:sz w:val="24"/>
            <w:szCs w:val="24"/>
          </w:rPr>
          <w:t>https://sac.edu/catalogAndSchedule/Documents/2019-2020/2019_Catalog.pdf</w:t>
        </w:r>
      </w:hyperlink>
      <w:r w:rsidRPr="00073E44">
        <w:rPr>
          <w:rFonts w:ascii="Times New Roman" w:hAnsi="Times New Roman" w:cs="Times New Roman"/>
          <w:sz w:val="24"/>
          <w:szCs w:val="24"/>
        </w:rPr>
        <w:t xml:space="preserve">   p.27</w:t>
      </w:r>
      <w:r w:rsidR="52708516" w:rsidRPr="00073E44">
        <w:rPr>
          <w:rFonts w:ascii="Times New Roman" w:hAnsi="Times New Roman" w:cs="Times New Roman"/>
          <w:sz w:val="24"/>
          <w:szCs w:val="24"/>
        </w:rPr>
        <w:t>, CIC Agenda 11-23-2020.pdf</w:t>
      </w:r>
      <w:r w:rsidRPr="00073E44">
        <w:rPr>
          <w:rFonts w:ascii="Times New Roman" w:hAnsi="Times New Roman" w:cs="Times New Roman"/>
          <w:sz w:val="24"/>
          <w:szCs w:val="24"/>
        </w:rPr>
        <w:t xml:space="preserve">). </w:t>
      </w:r>
    </w:p>
    <w:p w14:paraId="594C1B54" w14:textId="61C90D54" w:rsidR="002448D4" w:rsidRPr="00073E44" w:rsidRDefault="009C371A" w:rsidP="34519CAF">
      <w:pPr>
        <w:rPr>
          <w:rStyle w:val="eop"/>
          <w:rFonts w:ascii="Times New Roman" w:eastAsia="Times New Roman" w:hAnsi="Times New Roman" w:cs="Times New Roman"/>
          <w:sz w:val="24"/>
          <w:szCs w:val="24"/>
        </w:rPr>
      </w:pPr>
      <w:r w:rsidRPr="00073E44">
        <w:rPr>
          <w:rFonts w:ascii="Times New Roman" w:hAnsi="Times New Roman" w:cs="Times New Roman"/>
          <w:sz w:val="24"/>
          <w:szCs w:val="24"/>
        </w:rPr>
        <w:t>The Adult Education Department under Santa Ana College School of Continuing Education (SCE)</w:t>
      </w:r>
      <w:r w:rsidR="2765329A" w:rsidRPr="00073E44">
        <w:rPr>
          <w:rFonts w:ascii="Times New Roman" w:hAnsi="Times New Roman" w:cs="Times New Roman"/>
          <w:sz w:val="24"/>
          <w:szCs w:val="24"/>
        </w:rPr>
        <w:t xml:space="preserve"> similarly have GE requirements that align with their I</w:t>
      </w:r>
      <w:r w:rsidR="51F820B2" w:rsidRPr="00073E44">
        <w:rPr>
          <w:rFonts w:ascii="Times New Roman" w:hAnsi="Times New Roman" w:cs="Times New Roman"/>
          <w:sz w:val="24"/>
          <w:szCs w:val="24"/>
        </w:rPr>
        <w:t xml:space="preserve">nstitutional </w:t>
      </w:r>
      <w:r w:rsidR="2765329A" w:rsidRPr="00073E44">
        <w:rPr>
          <w:rFonts w:ascii="Times New Roman" w:hAnsi="Times New Roman" w:cs="Times New Roman"/>
          <w:sz w:val="24"/>
          <w:szCs w:val="24"/>
        </w:rPr>
        <w:t>L</w:t>
      </w:r>
      <w:r w:rsidR="3613EB60" w:rsidRPr="00073E44">
        <w:rPr>
          <w:rFonts w:ascii="Times New Roman" w:hAnsi="Times New Roman" w:cs="Times New Roman"/>
          <w:sz w:val="24"/>
          <w:szCs w:val="24"/>
        </w:rPr>
        <w:t xml:space="preserve">earning </w:t>
      </w:r>
      <w:r w:rsidR="2765329A" w:rsidRPr="00073E44">
        <w:rPr>
          <w:rFonts w:ascii="Times New Roman" w:hAnsi="Times New Roman" w:cs="Times New Roman"/>
          <w:sz w:val="24"/>
          <w:szCs w:val="24"/>
        </w:rPr>
        <w:t>O</w:t>
      </w:r>
      <w:r w:rsidR="45C36823" w:rsidRPr="00073E44">
        <w:rPr>
          <w:rFonts w:ascii="Times New Roman" w:hAnsi="Times New Roman" w:cs="Times New Roman"/>
          <w:sz w:val="24"/>
          <w:szCs w:val="24"/>
        </w:rPr>
        <w:t>utcomes</w:t>
      </w:r>
      <w:r w:rsidR="2765329A" w:rsidRPr="00073E44">
        <w:rPr>
          <w:rFonts w:ascii="Times New Roman" w:hAnsi="Times New Roman" w:cs="Times New Roman"/>
          <w:sz w:val="24"/>
          <w:szCs w:val="24"/>
        </w:rPr>
        <w:t xml:space="preserve">. Each academic department, </w:t>
      </w:r>
      <w:r w:rsidR="5313C3EA" w:rsidRPr="00073E44">
        <w:rPr>
          <w:rFonts w:ascii="Times New Roman" w:hAnsi="Times New Roman" w:cs="Times New Roman"/>
          <w:sz w:val="24"/>
          <w:szCs w:val="24"/>
        </w:rPr>
        <w:t xml:space="preserve">along with </w:t>
      </w:r>
      <w:r w:rsidR="2765329A" w:rsidRPr="00073E44">
        <w:rPr>
          <w:rFonts w:ascii="Times New Roman" w:hAnsi="Times New Roman" w:cs="Times New Roman"/>
          <w:sz w:val="24"/>
          <w:szCs w:val="24"/>
        </w:rPr>
        <w:t>academic support services and student services combined, assist</w:t>
      </w:r>
      <w:r w:rsidR="3D938DF1" w:rsidRPr="00073E44">
        <w:rPr>
          <w:rFonts w:ascii="Times New Roman" w:hAnsi="Times New Roman" w:cs="Times New Roman"/>
          <w:sz w:val="24"/>
          <w:szCs w:val="24"/>
        </w:rPr>
        <w:t>s</w:t>
      </w:r>
      <w:r w:rsidR="2765329A" w:rsidRPr="00073E44">
        <w:rPr>
          <w:rFonts w:ascii="Times New Roman" w:hAnsi="Times New Roman" w:cs="Times New Roman"/>
          <w:sz w:val="24"/>
          <w:szCs w:val="24"/>
        </w:rPr>
        <w:t xml:space="preserve"> students with learning outcomes; communication on skills, thinking and reasoning, information management, diversity, civic responsibility, life skills, and careers. </w:t>
      </w:r>
      <w:r w:rsidR="109D05E4" w:rsidRPr="00073E44">
        <w:rPr>
          <w:rFonts w:ascii="Times New Roman" w:hAnsi="Times New Roman" w:cs="Times New Roman"/>
          <w:sz w:val="24"/>
          <w:szCs w:val="24"/>
        </w:rPr>
        <w:t>Programs</w:t>
      </w:r>
      <w:r w:rsidR="2765329A" w:rsidRPr="00073E44">
        <w:rPr>
          <w:rFonts w:ascii="Times New Roman" w:hAnsi="Times New Roman" w:cs="Times New Roman"/>
          <w:sz w:val="24"/>
          <w:szCs w:val="24"/>
        </w:rPr>
        <w:t xml:space="preserve"> work together to give students a well</w:t>
      </w:r>
      <w:r w:rsidR="234C96EE" w:rsidRPr="00073E44">
        <w:rPr>
          <w:rFonts w:ascii="Times New Roman" w:hAnsi="Times New Roman" w:cs="Times New Roman"/>
          <w:sz w:val="24"/>
          <w:szCs w:val="24"/>
        </w:rPr>
        <w:t>-</w:t>
      </w:r>
      <w:r w:rsidR="2765329A" w:rsidRPr="00073E44">
        <w:rPr>
          <w:rFonts w:ascii="Times New Roman" w:hAnsi="Times New Roman" w:cs="Times New Roman"/>
          <w:sz w:val="24"/>
          <w:szCs w:val="24"/>
        </w:rPr>
        <w:t xml:space="preserve">rounded educational experience and consist of Adult Basic Education, Adult Secondary Education, Career and Technical Education (Short Term Vocational), English as a Second Language (ESL), Parent Education, and Counseling. </w:t>
      </w:r>
      <w:r w:rsidR="44FD3B78" w:rsidRPr="00073E44">
        <w:rPr>
          <w:rFonts w:ascii="Times New Roman" w:hAnsi="Times New Roman" w:cs="Times New Roman"/>
          <w:sz w:val="24"/>
          <w:szCs w:val="24"/>
        </w:rPr>
        <w:t>C</w:t>
      </w:r>
      <w:r w:rsidR="2765329A" w:rsidRPr="00073E44">
        <w:rPr>
          <w:rFonts w:ascii="Times New Roman" w:hAnsi="Times New Roman" w:cs="Times New Roman"/>
          <w:sz w:val="24"/>
          <w:szCs w:val="24"/>
        </w:rPr>
        <w:t>urriculum,</w:t>
      </w:r>
      <w:r w:rsidR="355AF6A6" w:rsidRPr="00073E44">
        <w:rPr>
          <w:rFonts w:ascii="Times New Roman" w:hAnsi="Times New Roman" w:cs="Times New Roman"/>
          <w:sz w:val="24"/>
          <w:szCs w:val="24"/>
        </w:rPr>
        <w:t xml:space="preserve"> student</w:t>
      </w:r>
      <w:r w:rsidR="2765329A" w:rsidRPr="00073E44">
        <w:rPr>
          <w:rFonts w:ascii="Times New Roman" w:hAnsi="Times New Roman" w:cs="Times New Roman"/>
          <w:sz w:val="24"/>
          <w:szCs w:val="24"/>
        </w:rPr>
        <w:t xml:space="preserve"> services, and programs are designed to prepare each student for academic, workforce, and personal success.  Increasing student transition to other types of noncredit programs as well as credit programs is a constant focus (EVIDENCE: https:/</w:t>
      </w:r>
      <w:r w:rsidR="2765329A" w:rsidRPr="00073E44">
        <w:rPr>
          <w:rStyle w:val="Hyperlink"/>
          <w:rFonts w:ascii="Times New Roman" w:hAnsi="Times New Roman" w:cs="Times New Roman"/>
          <w:sz w:val="24"/>
          <w:szCs w:val="24"/>
        </w:rPr>
        <w:t>/www.sac.edu/Program_Review/SCE/Pages/default.aspx</w:t>
      </w:r>
      <w:r w:rsidR="2765329A" w:rsidRPr="00073E44">
        <w:rPr>
          <w:rFonts w:ascii="Times New Roman" w:hAnsi="Times New Roman" w:cs="Times New Roman"/>
          <w:sz w:val="24"/>
          <w:szCs w:val="24"/>
        </w:rPr>
        <w:t>).</w:t>
      </w:r>
    </w:p>
    <w:p w14:paraId="3210482E" w14:textId="129A13C1" w:rsidR="002448D4" w:rsidRPr="00073E44" w:rsidRDefault="002448D4" w:rsidP="189939E9">
      <w:pPr>
        <w:pStyle w:val="paragraph"/>
        <w:spacing w:before="0" w:beforeAutospacing="0" w:after="0" w:afterAutospacing="0"/>
        <w:textAlignment w:val="baseline"/>
        <w:rPr>
          <w:rStyle w:val="eop"/>
        </w:rPr>
      </w:pPr>
    </w:p>
    <w:p w14:paraId="7D4BF84C" w14:textId="7CEB7708" w:rsidR="002448D4" w:rsidRPr="00073E44" w:rsidRDefault="2765329A"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Baccalaureate Degree</w:t>
      </w:r>
    </w:p>
    <w:p w14:paraId="159CA719" w14:textId="3DDB5F82" w:rsidR="002448D4" w:rsidRPr="00073E44" w:rsidRDefault="2765329A"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 xml:space="preserve">The Occupational Therapy Assistant OTA) associate degree and Occupational Studies (OS) baccalaureate degree programs’ general education requirements are clearly stated in SAC’s </w:t>
      </w:r>
      <w:r w:rsidRPr="00073E44">
        <w:rPr>
          <w:rFonts w:ascii="Times New Roman" w:hAnsi="Times New Roman" w:cs="Times New Roman"/>
          <w:sz w:val="24"/>
          <w:szCs w:val="24"/>
        </w:rPr>
        <w:lastRenderedPageBreak/>
        <w:t xml:space="preserve">catalog. The lower and upper division general education coursework are consistent with CSU-GE or IGETC requirements for the OS baccalaureate degree. </w:t>
      </w:r>
    </w:p>
    <w:p w14:paraId="05D32F8B" w14:textId="57F5BE43" w:rsidR="002448D4" w:rsidRPr="00073E44" w:rsidRDefault="2765329A"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To complete a Bachelor of Science degree in Occupational Studies, students must complete</w:t>
      </w:r>
      <w:r w:rsidR="04CEAB93" w:rsidRPr="00073E44">
        <w:rPr>
          <w:rFonts w:ascii="Times New Roman" w:hAnsi="Times New Roman" w:cs="Times New Roman"/>
          <w:sz w:val="24"/>
          <w:szCs w:val="24"/>
        </w:rPr>
        <w:t>:</w:t>
      </w:r>
      <w:r w:rsidRPr="00073E44">
        <w:rPr>
          <w:rFonts w:ascii="Times New Roman" w:hAnsi="Times New Roman" w:cs="Times New Roman"/>
          <w:sz w:val="24"/>
          <w:szCs w:val="24"/>
        </w:rPr>
        <w:t xml:space="preserve"> </w:t>
      </w:r>
    </w:p>
    <w:p w14:paraId="11E05EED" w14:textId="15C4D73B" w:rsidR="002448D4" w:rsidRPr="00073E44" w:rsidRDefault="2765329A" w:rsidP="189939E9">
      <w:pPr>
        <w:pStyle w:val="ListParagraph"/>
        <w:numPr>
          <w:ilvl w:val="0"/>
          <w:numId w:val="1"/>
        </w:numPr>
        <w:rPr>
          <w:rFonts w:ascii="Times New Roman" w:eastAsiaTheme="minorEastAsia" w:hAnsi="Times New Roman" w:cs="Times New Roman"/>
          <w:sz w:val="24"/>
          <w:szCs w:val="24"/>
        </w:rPr>
      </w:pPr>
      <w:r w:rsidRPr="00073E44">
        <w:rPr>
          <w:rFonts w:ascii="Times New Roman" w:hAnsi="Times New Roman" w:cs="Times New Roman"/>
          <w:sz w:val="24"/>
          <w:szCs w:val="24"/>
        </w:rPr>
        <w:t>Either 37 units of IGETC or 39 units of CSU GE Breadth lower division general education coursework.</w:t>
      </w:r>
    </w:p>
    <w:p w14:paraId="344A55D0" w14:textId="2ACC2E46" w:rsidR="002448D4" w:rsidRPr="00073E44" w:rsidRDefault="2765329A" w:rsidP="189939E9">
      <w:pPr>
        <w:pStyle w:val="ListParagraph"/>
        <w:numPr>
          <w:ilvl w:val="0"/>
          <w:numId w:val="1"/>
        </w:numPr>
        <w:rPr>
          <w:rFonts w:ascii="Times New Roman" w:hAnsi="Times New Roman" w:cs="Times New Roman"/>
          <w:sz w:val="24"/>
          <w:szCs w:val="24"/>
        </w:rPr>
      </w:pPr>
      <w:r w:rsidRPr="00073E44">
        <w:rPr>
          <w:rFonts w:ascii="Times New Roman" w:hAnsi="Times New Roman" w:cs="Times New Roman"/>
          <w:sz w:val="24"/>
          <w:szCs w:val="24"/>
        </w:rPr>
        <w:t>Ten semester units of upper-division general education coursework are included in the program as follows: Quantitative Research Methods for Healthcare Professionals (4 units), Health Communication (3 units), and The Sociology of Health, Illness, and Healing (3 units).</w:t>
      </w:r>
    </w:p>
    <w:p w14:paraId="3F8C8A50" w14:textId="03D17DE8" w:rsidR="002448D4" w:rsidRPr="00073E44" w:rsidRDefault="2765329A"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The OTA AS degree followed a local pattern of general education. Additional lower division general education courses were added to the OS program to meet the IGETC/CSU Breadth requirements. Four additional lower division general education courses include two classes that are upper division prerequisites (statistics and sociology) and two classes that were recommended by the OTA Professional Advisory Committee (physics and ethics).  (</w:t>
      </w:r>
      <w:r w:rsidR="0E6D6DC5" w:rsidRPr="00073E44">
        <w:rPr>
          <w:rFonts w:ascii="Times New Roman" w:hAnsi="Times New Roman" w:cs="Times New Roman"/>
          <w:sz w:val="24"/>
          <w:szCs w:val="24"/>
        </w:rPr>
        <w:t>E</w:t>
      </w:r>
      <w:r w:rsidRPr="00073E44">
        <w:rPr>
          <w:rFonts w:ascii="Times New Roman" w:hAnsi="Times New Roman" w:cs="Times New Roman"/>
          <w:sz w:val="24"/>
          <w:szCs w:val="24"/>
        </w:rPr>
        <w:t>vidence</w:t>
      </w:r>
      <w:r w:rsidR="103AD25B" w:rsidRPr="00073E44">
        <w:rPr>
          <w:rFonts w:ascii="Times New Roman" w:hAnsi="Times New Roman" w:cs="Times New Roman"/>
          <w:sz w:val="24"/>
          <w:szCs w:val="24"/>
        </w:rPr>
        <w:t>:</w:t>
      </w:r>
      <w:r w:rsidRPr="00073E44">
        <w:rPr>
          <w:rFonts w:ascii="Times New Roman" w:hAnsi="Times New Roman" w:cs="Times New Roman"/>
          <w:sz w:val="24"/>
          <w:szCs w:val="24"/>
        </w:rPr>
        <w:t xml:space="preserve"> – SAC catalog pages 47-49).   </w:t>
      </w:r>
    </w:p>
    <w:p w14:paraId="5270212D" w14:textId="0C892837" w:rsidR="6CC66738" w:rsidRPr="00073E44" w:rsidRDefault="6CC66738" w:rsidP="189939E9">
      <w:pPr>
        <w:rPr>
          <w:rFonts w:ascii="Times New Roman" w:eastAsia="Times New Roman" w:hAnsi="Times New Roman" w:cs="Times New Roman"/>
          <w:sz w:val="24"/>
          <w:szCs w:val="24"/>
        </w:rPr>
      </w:pPr>
    </w:p>
    <w:p w14:paraId="52535185" w14:textId="6355CAA8" w:rsidR="002448D4" w:rsidRPr="00073E44" w:rsidRDefault="19F2F69A" w:rsidP="189939E9">
      <w:pPr>
        <w:pStyle w:val="paragraph"/>
        <w:spacing w:before="0" w:beforeAutospacing="0" w:after="0" w:afterAutospacing="0"/>
        <w:textAlignment w:val="baseline"/>
      </w:pPr>
      <w:r w:rsidRPr="00073E44">
        <w:rPr>
          <w:rStyle w:val="normaltextrun"/>
          <w:b/>
          <w:bCs/>
        </w:rPr>
        <w:t xml:space="preserve">II.A.12. </w:t>
      </w:r>
      <w:r w:rsidR="002448D4" w:rsidRPr="00073E44">
        <w:rPr>
          <w:rStyle w:val="normaltextrun"/>
          <w:b/>
          <w:bCs/>
        </w:rPr>
        <w:t>Analysis and Evaluation</w:t>
      </w:r>
      <w:r w:rsidR="002448D4" w:rsidRPr="00073E44">
        <w:rPr>
          <w:rStyle w:val="eop"/>
        </w:rPr>
        <w:t> </w:t>
      </w:r>
    </w:p>
    <w:p w14:paraId="42F19EF9" w14:textId="77777777" w:rsidR="002448D4" w:rsidRPr="00073E44" w:rsidRDefault="002448D4" w:rsidP="189939E9">
      <w:pPr>
        <w:pStyle w:val="paragraph"/>
        <w:spacing w:before="0" w:beforeAutospacing="0" w:after="0" w:afterAutospacing="0"/>
        <w:textAlignment w:val="baseline"/>
        <w:rPr>
          <w:rStyle w:val="eop"/>
          <w:color w:val="FF0000"/>
        </w:rPr>
      </w:pPr>
      <w:r w:rsidRPr="00073E44">
        <w:rPr>
          <w:rStyle w:val="eop"/>
          <w:color w:val="FF0000"/>
        </w:rPr>
        <w:t> </w:t>
      </w:r>
    </w:p>
    <w:p w14:paraId="39EF329F" w14:textId="63DCB1EA" w:rsidR="6CC66738" w:rsidRPr="00073E44" w:rsidRDefault="52F4B738" w:rsidP="189939E9">
      <w:pPr>
        <w:rPr>
          <w:rStyle w:val="eop"/>
          <w:rFonts w:ascii="Times New Roman" w:hAnsi="Times New Roman" w:cs="Times New Roman"/>
          <w:sz w:val="24"/>
          <w:szCs w:val="24"/>
        </w:rPr>
      </w:pPr>
      <w:r w:rsidRPr="00073E44">
        <w:rPr>
          <w:rFonts w:ascii="Times New Roman" w:hAnsi="Times New Roman" w:cs="Times New Roman"/>
          <w:sz w:val="24"/>
          <w:szCs w:val="24"/>
        </w:rPr>
        <w:t xml:space="preserve">Based on Administrative Regulation 4025, Santa Ana College has developed a general education philosophy and requirements for </w:t>
      </w:r>
      <w:r w:rsidR="437154D3" w:rsidRPr="00073E44">
        <w:rPr>
          <w:rFonts w:ascii="Times New Roman" w:hAnsi="Times New Roman" w:cs="Times New Roman"/>
          <w:sz w:val="24"/>
          <w:szCs w:val="24"/>
        </w:rPr>
        <w:t>a</w:t>
      </w:r>
      <w:r w:rsidRPr="00073E44">
        <w:rPr>
          <w:rFonts w:ascii="Times New Roman" w:hAnsi="Times New Roman" w:cs="Times New Roman"/>
          <w:sz w:val="24"/>
          <w:szCs w:val="24"/>
        </w:rPr>
        <w:t xml:space="preserve">ssociate </w:t>
      </w:r>
      <w:r w:rsidR="73EE18EF" w:rsidRPr="00073E44">
        <w:rPr>
          <w:rFonts w:ascii="Times New Roman" w:hAnsi="Times New Roman" w:cs="Times New Roman"/>
          <w:sz w:val="24"/>
          <w:szCs w:val="24"/>
        </w:rPr>
        <w:t>d</w:t>
      </w:r>
      <w:r w:rsidRPr="00073E44">
        <w:rPr>
          <w:rFonts w:ascii="Times New Roman" w:hAnsi="Times New Roman" w:cs="Times New Roman"/>
          <w:sz w:val="24"/>
          <w:szCs w:val="24"/>
        </w:rPr>
        <w:t xml:space="preserve">egrees, </w:t>
      </w:r>
      <w:r w:rsidR="41509E8A" w:rsidRPr="00073E44">
        <w:rPr>
          <w:rFonts w:ascii="Times New Roman" w:hAnsi="Times New Roman" w:cs="Times New Roman"/>
          <w:sz w:val="24"/>
          <w:szCs w:val="24"/>
        </w:rPr>
        <w:t>a</w:t>
      </w:r>
      <w:r w:rsidRPr="00073E44">
        <w:rPr>
          <w:rFonts w:ascii="Times New Roman" w:hAnsi="Times New Roman" w:cs="Times New Roman"/>
          <w:sz w:val="24"/>
          <w:szCs w:val="24"/>
        </w:rPr>
        <w:t xml:space="preserve">ssociate </w:t>
      </w:r>
      <w:r w:rsidR="45512F50" w:rsidRPr="00073E44">
        <w:rPr>
          <w:rFonts w:ascii="Times New Roman" w:hAnsi="Times New Roman" w:cs="Times New Roman"/>
          <w:sz w:val="24"/>
          <w:szCs w:val="24"/>
        </w:rPr>
        <w:t>d</w:t>
      </w:r>
      <w:r w:rsidRPr="00073E44">
        <w:rPr>
          <w:rFonts w:ascii="Times New Roman" w:hAnsi="Times New Roman" w:cs="Times New Roman"/>
          <w:sz w:val="24"/>
          <w:szCs w:val="24"/>
        </w:rPr>
        <w:t xml:space="preserve">egrees for </w:t>
      </w:r>
      <w:r w:rsidR="3295AF5E" w:rsidRPr="00073E44">
        <w:rPr>
          <w:rFonts w:ascii="Times New Roman" w:hAnsi="Times New Roman" w:cs="Times New Roman"/>
          <w:sz w:val="24"/>
          <w:szCs w:val="24"/>
        </w:rPr>
        <w:t>t</w:t>
      </w:r>
      <w:r w:rsidRPr="00073E44">
        <w:rPr>
          <w:rFonts w:ascii="Times New Roman" w:hAnsi="Times New Roman" w:cs="Times New Roman"/>
          <w:sz w:val="24"/>
          <w:szCs w:val="24"/>
        </w:rPr>
        <w:t xml:space="preserve">ransfer and </w:t>
      </w:r>
      <w:r w:rsidR="6FF77FA2" w:rsidRPr="00073E44">
        <w:rPr>
          <w:rFonts w:ascii="Times New Roman" w:hAnsi="Times New Roman" w:cs="Times New Roman"/>
          <w:sz w:val="24"/>
          <w:szCs w:val="24"/>
        </w:rPr>
        <w:t>b</w:t>
      </w:r>
      <w:r w:rsidRPr="00073E44">
        <w:rPr>
          <w:rFonts w:ascii="Times New Roman" w:hAnsi="Times New Roman" w:cs="Times New Roman"/>
          <w:sz w:val="24"/>
          <w:szCs w:val="24"/>
        </w:rPr>
        <w:t>acca</w:t>
      </w:r>
      <w:r w:rsidR="18C89F01" w:rsidRPr="00073E44">
        <w:rPr>
          <w:rFonts w:ascii="Times New Roman" w:hAnsi="Times New Roman" w:cs="Times New Roman"/>
          <w:sz w:val="24"/>
          <w:szCs w:val="24"/>
        </w:rPr>
        <w:t xml:space="preserve">laureate degrees </w:t>
      </w:r>
      <w:r w:rsidR="02163A05" w:rsidRPr="00073E44">
        <w:rPr>
          <w:rFonts w:ascii="Times New Roman" w:hAnsi="Times New Roman" w:cs="Times New Roman"/>
          <w:sz w:val="24"/>
          <w:szCs w:val="24"/>
        </w:rPr>
        <w:t xml:space="preserve">that </w:t>
      </w:r>
      <w:r w:rsidR="7EEC4750" w:rsidRPr="00073E44">
        <w:rPr>
          <w:rFonts w:ascii="Times New Roman" w:hAnsi="Times New Roman" w:cs="Times New Roman"/>
          <w:sz w:val="24"/>
          <w:szCs w:val="24"/>
        </w:rPr>
        <w:t>are</w:t>
      </w:r>
      <w:r w:rsidR="02163A05" w:rsidRPr="00073E44">
        <w:rPr>
          <w:rFonts w:ascii="Times New Roman" w:hAnsi="Times New Roman" w:cs="Times New Roman"/>
          <w:sz w:val="24"/>
          <w:szCs w:val="24"/>
        </w:rPr>
        <w:t xml:space="preserve"> clearly defined in the catalog </w:t>
      </w:r>
      <w:r w:rsidR="49A6CF4C" w:rsidRPr="00073E44">
        <w:rPr>
          <w:rFonts w:ascii="Times New Roman" w:hAnsi="Times New Roman" w:cs="Times New Roman"/>
          <w:sz w:val="24"/>
          <w:szCs w:val="24"/>
        </w:rPr>
        <w:t>and</w:t>
      </w:r>
      <w:r w:rsidR="02163A05" w:rsidRPr="00073E44">
        <w:rPr>
          <w:rFonts w:ascii="Times New Roman" w:hAnsi="Times New Roman" w:cs="Times New Roman"/>
          <w:sz w:val="24"/>
          <w:szCs w:val="24"/>
        </w:rPr>
        <w:t xml:space="preserve"> now provided in the </w:t>
      </w:r>
      <w:r w:rsidR="278F6717" w:rsidRPr="00073E44">
        <w:rPr>
          <w:rFonts w:ascii="Times New Roman" w:hAnsi="Times New Roman" w:cs="Times New Roman"/>
          <w:sz w:val="24"/>
          <w:szCs w:val="24"/>
        </w:rPr>
        <w:t>Schedule of Classes</w:t>
      </w:r>
      <w:r w:rsidR="02163A05" w:rsidRPr="00073E44">
        <w:rPr>
          <w:rFonts w:ascii="Times New Roman" w:hAnsi="Times New Roman" w:cs="Times New Roman"/>
          <w:sz w:val="24"/>
          <w:szCs w:val="24"/>
        </w:rPr>
        <w:t xml:space="preserve"> for better communication to students.</w:t>
      </w:r>
      <w:r w:rsidR="1066725E" w:rsidRPr="00073E44">
        <w:rPr>
          <w:rFonts w:ascii="Times New Roman" w:hAnsi="Times New Roman" w:cs="Times New Roman"/>
          <w:sz w:val="24"/>
          <w:szCs w:val="24"/>
        </w:rPr>
        <w:t xml:space="preserve"> </w:t>
      </w:r>
      <w:r w:rsidR="7CF4DA68" w:rsidRPr="00073E44">
        <w:rPr>
          <w:rFonts w:ascii="Times New Roman" w:hAnsi="Times New Roman" w:cs="Times New Roman"/>
          <w:sz w:val="24"/>
          <w:szCs w:val="24"/>
        </w:rPr>
        <w:t xml:space="preserve"> The breadth and depth of course requirements include topics related to acceptance of responsible participation in civil society</w:t>
      </w:r>
      <w:r w:rsidR="76D0AF35" w:rsidRPr="00073E44">
        <w:rPr>
          <w:rFonts w:ascii="Times New Roman" w:hAnsi="Times New Roman" w:cs="Times New Roman"/>
          <w:sz w:val="24"/>
          <w:szCs w:val="24"/>
        </w:rPr>
        <w:t>;</w:t>
      </w:r>
      <w:r w:rsidR="7CF4DA68" w:rsidRPr="00073E44">
        <w:rPr>
          <w:rFonts w:ascii="Times New Roman" w:hAnsi="Times New Roman" w:cs="Times New Roman"/>
          <w:sz w:val="24"/>
          <w:szCs w:val="24"/>
        </w:rPr>
        <w:t xml:space="preserve"> skills for lifelong learning and application of learning</w:t>
      </w:r>
      <w:r w:rsidR="3754DFAB" w:rsidRPr="00073E44">
        <w:rPr>
          <w:rFonts w:ascii="Times New Roman" w:hAnsi="Times New Roman" w:cs="Times New Roman"/>
          <w:sz w:val="24"/>
          <w:szCs w:val="24"/>
        </w:rPr>
        <w:t>;</w:t>
      </w:r>
      <w:r w:rsidR="7CF4DA68" w:rsidRPr="00073E44">
        <w:rPr>
          <w:rFonts w:ascii="Times New Roman" w:hAnsi="Times New Roman" w:cs="Times New Roman"/>
          <w:sz w:val="24"/>
          <w:szCs w:val="24"/>
        </w:rPr>
        <w:t xml:space="preserve"> and a broad comprehension of the development of knowledge, practice, and interpretive approaches in the arts and humanities, the sciences, mathematics, and </w:t>
      </w:r>
      <w:r w:rsidR="562321CE" w:rsidRPr="00073E44">
        <w:rPr>
          <w:rFonts w:ascii="Times New Roman" w:hAnsi="Times New Roman" w:cs="Times New Roman"/>
          <w:sz w:val="24"/>
          <w:szCs w:val="24"/>
        </w:rPr>
        <w:t xml:space="preserve">the </w:t>
      </w:r>
      <w:r w:rsidR="7CF4DA68" w:rsidRPr="00073E44">
        <w:rPr>
          <w:rFonts w:ascii="Times New Roman" w:hAnsi="Times New Roman" w:cs="Times New Roman"/>
          <w:sz w:val="24"/>
          <w:szCs w:val="24"/>
        </w:rPr>
        <w:t>social sciences.</w:t>
      </w:r>
    </w:p>
    <w:p w14:paraId="41689735" w14:textId="1E37ABA1" w:rsidR="6CC66738" w:rsidRPr="00073E44" w:rsidRDefault="6E3F2D89" w:rsidP="189939E9">
      <w:pPr>
        <w:rPr>
          <w:rStyle w:val="eop"/>
          <w:rFonts w:ascii="Times New Roman" w:hAnsi="Times New Roman" w:cs="Times New Roman"/>
          <w:sz w:val="24"/>
          <w:szCs w:val="24"/>
        </w:rPr>
      </w:pPr>
      <w:r w:rsidRPr="00073E44">
        <w:rPr>
          <w:rFonts w:ascii="Times New Roman" w:hAnsi="Times New Roman" w:cs="Times New Roman"/>
          <w:sz w:val="24"/>
          <w:szCs w:val="24"/>
        </w:rPr>
        <w:t>T</w:t>
      </w:r>
      <w:r w:rsidR="1066725E" w:rsidRPr="00073E44">
        <w:rPr>
          <w:rFonts w:ascii="Times New Roman" w:hAnsi="Times New Roman" w:cs="Times New Roman"/>
          <w:sz w:val="24"/>
          <w:szCs w:val="24"/>
        </w:rPr>
        <w:t>he</w:t>
      </w:r>
      <w:r w:rsidR="02163A05" w:rsidRPr="00073E44">
        <w:rPr>
          <w:rFonts w:ascii="Times New Roman" w:hAnsi="Times New Roman" w:cs="Times New Roman"/>
          <w:sz w:val="24"/>
          <w:szCs w:val="24"/>
        </w:rPr>
        <w:t xml:space="preserve"> </w:t>
      </w:r>
      <w:r w:rsidRPr="00073E44">
        <w:rPr>
          <w:rFonts w:ascii="Times New Roman" w:hAnsi="Times New Roman" w:cs="Times New Roman"/>
          <w:sz w:val="24"/>
          <w:szCs w:val="24"/>
        </w:rPr>
        <w:t xml:space="preserve">process for approving courses included in the general education requirements begins with </w:t>
      </w:r>
      <w:r w:rsidR="79D7C0A2" w:rsidRPr="00073E44">
        <w:rPr>
          <w:rFonts w:ascii="Times New Roman" w:hAnsi="Times New Roman" w:cs="Times New Roman"/>
          <w:sz w:val="24"/>
          <w:szCs w:val="24"/>
        </w:rPr>
        <w:t>faculty expertise in their respective disciplines,</w:t>
      </w:r>
      <w:r w:rsidRPr="00073E44">
        <w:rPr>
          <w:rFonts w:ascii="Times New Roman" w:hAnsi="Times New Roman" w:cs="Times New Roman"/>
          <w:sz w:val="24"/>
          <w:szCs w:val="24"/>
        </w:rPr>
        <w:t xml:space="preserve"> which are then recommended to the curriculum committee and </w:t>
      </w:r>
      <w:r w:rsidR="7A37746D" w:rsidRPr="00073E44">
        <w:rPr>
          <w:rFonts w:ascii="Times New Roman" w:hAnsi="Times New Roman" w:cs="Times New Roman"/>
          <w:sz w:val="24"/>
          <w:szCs w:val="24"/>
        </w:rPr>
        <w:t>C</w:t>
      </w:r>
      <w:r w:rsidRPr="00073E44">
        <w:rPr>
          <w:rFonts w:ascii="Times New Roman" w:hAnsi="Times New Roman" w:cs="Times New Roman"/>
          <w:sz w:val="24"/>
          <w:szCs w:val="24"/>
        </w:rPr>
        <w:t xml:space="preserve">urriculum and </w:t>
      </w:r>
      <w:r w:rsidR="6B2A58C6" w:rsidRPr="00073E44">
        <w:rPr>
          <w:rFonts w:ascii="Times New Roman" w:hAnsi="Times New Roman" w:cs="Times New Roman"/>
          <w:sz w:val="24"/>
          <w:szCs w:val="24"/>
        </w:rPr>
        <w:t>I</w:t>
      </w:r>
      <w:r w:rsidRPr="00073E44">
        <w:rPr>
          <w:rFonts w:ascii="Times New Roman" w:hAnsi="Times New Roman" w:cs="Times New Roman"/>
          <w:sz w:val="24"/>
          <w:szCs w:val="24"/>
        </w:rPr>
        <w:t xml:space="preserve">nstruction </w:t>
      </w:r>
      <w:r w:rsidR="10CA4512" w:rsidRPr="00073E44">
        <w:rPr>
          <w:rFonts w:ascii="Times New Roman" w:hAnsi="Times New Roman" w:cs="Times New Roman"/>
          <w:sz w:val="24"/>
          <w:szCs w:val="24"/>
        </w:rPr>
        <w:t>C</w:t>
      </w:r>
      <w:r w:rsidRPr="00073E44">
        <w:rPr>
          <w:rFonts w:ascii="Times New Roman" w:hAnsi="Times New Roman" w:cs="Times New Roman"/>
          <w:sz w:val="24"/>
          <w:szCs w:val="24"/>
        </w:rPr>
        <w:t>ouncil for approval</w:t>
      </w:r>
      <w:r w:rsidR="2A45BD75" w:rsidRPr="00073E44">
        <w:rPr>
          <w:rFonts w:ascii="Times New Roman" w:hAnsi="Times New Roman" w:cs="Times New Roman"/>
          <w:sz w:val="24"/>
          <w:szCs w:val="24"/>
        </w:rPr>
        <w:t xml:space="preserve"> prior to submission to the</w:t>
      </w:r>
      <w:r w:rsidR="293DC585" w:rsidRPr="00073E44">
        <w:rPr>
          <w:rFonts w:ascii="Times New Roman" w:hAnsi="Times New Roman" w:cs="Times New Roman"/>
          <w:sz w:val="24"/>
          <w:szCs w:val="24"/>
        </w:rPr>
        <w:t xml:space="preserve"> CSU’s and UC’s</w:t>
      </w:r>
      <w:r w:rsidR="2A45BD75" w:rsidRPr="00073E44">
        <w:rPr>
          <w:rFonts w:ascii="Times New Roman" w:hAnsi="Times New Roman" w:cs="Times New Roman"/>
          <w:sz w:val="24"/>
          <w:szCs w:val="24"/>
        </w:rPr>
        <w:t xml:space="preserve"> for final approval. </w:t>
      </w:r>
    </w:p>
    <w:p w14:paraId="2230B926" w14:textId="26D0472A" w:rsidR="30C2BC40" w:rsidRPr="00073E44" w:rsidRDefault="2A45BD75" w:rsidP="189939E9">
      <w:pPr>
        <w:rPr>
          <w:rStyle w:val="eop"/>
          <w:rFonts w:ascii="Times New Roman" w:hAnsi="Times New Roman" w:cs="Times New Roman"/>
          <w:sz w:val="24"/>
          <w:szCs w:val="24"/>
        </w:rPr>
      </w:pPr>
      <w:r w:rsidRPr="00073E44">
        <w:rPr>
          <w:rFonts w:ascii="Times New Roman" w:hAnsi="Times New Roman" w:cs="Times New Roman"/>
          <w:sz w:val="24"/>
          <w:szCs w:val="24"/>
        </w:rPr>
        <w:t xml:space="preserve">The learning outcomes associated with each program are those that have been established for the campus as stated above </w:t>
      </w:r>
      <w:r w:rsidR="009C371A" w:rsidRPr="00073E44">
        <w:rPr>
          <w:rFonts w:ascii="Times New Roman" w:hAnsi="Times New Roman" w:cs="Times New Roman"/>
          <w:sz w:val="24"/>
          <w:szCs w:val="24"/>
        </w:rPr>
        <w:t>and</w:t>
      </w:r>
      <w:r w:rsidRPr="00073E44">
        <w:rPr>
          <w:rFonts w:ascii="Times New Roman" w:hAnsi="Times New Roman" w:cs="Times New Roman"/>
          <w:sz w:val="24"/>
          <w:szCs w:val="24"/>
        </w:rPr>
        <w:t xml:space="preserve"> include discipline specific outcomes.</w:t>
      </w:r>
    </w:p>
    <w:p w14:paraId="01EB37BA" w14:textId="3EB7A7BF" w:rsidR="7C0471A4" w:rsidRPr="00073E44" w:rsidRDefault="7C0471A4" w:rsidP="34519CAF">
      <w:pPr>
        <w:rPr>
          <w:rStyle w:val="eop"/>
          <w:rFonts w:ascii="Times New Roman" w:eastAsia="Times New Roman" w:hAnsi="Times New Roman" w:cs="Times New Roman"/>
          <w:color w:val="FF0000"/>
          <w:sz w:val="24"/>
          <w:szCs w:val="24"/>
        </w:rPr>
      </w:pPr>
      <w:r w:rsidRPr="00073E44">
        <w:rPr>
          <w:rFonts w:ascii="Times New Roman" w:hAnsi="Times New Roman" w:cs="Times New Roman"/>
          <w:color w:val="FF0000"/>
          <w:sz w:val="24"/>
          <w:szCs w:val="24"/>
        </w:rPr>
        <w:t xml:space="preserve">The learning outcomes for each program are established by the faculty of the department/program and </w:t>
      </w:r>
      <w:r w:rsidR="2C272857" w:rsidRPr="00073E44">
        <w:rPr>
          <w:rFonts w:ascii="Times New Roman" w:hAnsi="Times New Roman" w:cs="Times New Roman"/>
          <w:color w:val="FF0000"/>
          <w:sz w:val="24"/>
          <w:szCs w:val="24"/>
        </w:rPr>
        <w:t xml:space="preserve">are </w:t>
      </w:r>
      <w:r w:rsidRPr="00073E44">
        <w:rPr>
          <w:rFonts w:ascii="Times New Roman" w:hAnsi="Times New Roman" w:cs="Times New Roman"/>
          <w:color w:val="FF0000"/>
          <w:sz w:val="24"/>
          <w:szCs w:val="24"/>
        </w:rPr>
        <w:t>designed to align to</w:t>
      </w:r>
      <w:r w:rsidR="053CA19F" w:rsidRPr="00073E44">
        <w:rPr>
          <w:rFonts w:ascii="Times New Roman" w:hAnsi="Times New Roman" w:cs="Times New Roman"/>
          <w:color w:val="FF0000"/>
          <w:sz w:val="24"/>
          <w:szCs w:val="24"/>
        </w:rPr>
        <w:t xml:space="preserve"> Institutional Learning Outcomes. </w:t>
      </w:r>
      <w:r w:rsidRPr="00073E44">
        <w:rPr>
          <w:rFonts w:ascii="Times New Roman" w:hAnsi="Times New Roman" w:cs="Times New Roman"/>
          <w:color w:val="FF0000"/>
          <w:sz w:val="24"/>
          <w:szCs w:val="24"/>
        </w:rPr>
        <w:t xml:space="preserve"> </w:t>
      </w:r>
    </w:p>
    <w:p w14:paraId="5B2AABB0" w14:textId="2A06ECE9" w:rsidR="34519CAF" w:rsidRPr="00073E44" w:rsidRDefault="34519CAF" w:rsidP="34519CAF">
      <w:pPr>
        <w:pStyle w:val="paragraph"/>
        <w:spacing w:before="0" w:beforeAutospacing="0" w:after="0" w:afterAutospacing="0"/>
        <w:rPr>
          <w:rStyle w:val="eop"/>
        </w:rPr>
      </w:pPr>
    </w:p>
    <w:p w14:paraId="37CD6915" w14:textId="77777777" w:rsidR="00073E44" w:rsidRDefault="00073E44" w:rsidP="189939E9">
      <w:pPr>
        <w:pStyle w:val="paragraph"/>
        <w:spacing w:before="0" w:beforeAutospacing="0" w:after="0" w:afterAutospacing="0"/>
        <w:textAlignment w:val="baseline"/>
        <w:rPr>
          <w:rStyle w:val="eop"/>
        </w:rPr>
      </w:pPr>
    </w:p>
    <w:p w14:paraId="1CA64C01" w14:textId="77777777" w:rsidR="00073E44" w:rsidRDefault="00073E44" w:rsidP="189939E9">
      <w:pPr>
        <w:pStyle w:val="paragraph"/>
        <w:spacing w:before="0" w:beforeAutospacing="0" w:after="0" w:afterAutospacing="0"/>
        <w:textAlignment w:val="baseline"/>
        <w:rPr>
          <w:rStyle w:val="eop"/>
        </w:rPr>
      </w:pPr>
    </w:p>
    <w:p w14:paraId="4F2EB11D" w14:textId="77777777" w:rsidR="00073E44" w:rsidRDefault="00073E44" w:rsidP="189939E9">
      <w:pPr>
        <w:pStyle w:val="paragraph"/>
        <w:spacing w:before="0" w:beforeAutospacing="0" w:after="0" w:afterAutospacing="0"/>
        <w:textAlignment w:val="baseline"/>
        <w:rPr>
          <w:rStyle w:val="eop"/>
        </w:rPr>
      </w:pPr>
    </w:p>
    <w:p w14:paraId="328F26DD" w14:textId="77777777" w:rsidR="00073E44" w:rsidRDefault="00073E44" w:rsidP="189939E9">
      <w:pPr>
        <w:pStyle w:val="paragraph"/>
        <w:spacing w:before="0" w:beforeAutospacing="0" w:after="0" w:afterAutospacing="0"/>
        <w:textAlignment w:val="baseline"/>
        <w:rPr>
          <w:rStyle w:val="eop"/>
        </w:rPr>
      </w:pPr>
    </w:p>
    <w:p w14:paraId="4D855984" w14:textId="4D4D890A" w:rsidR="002448D4" w:rsidRPr="00073E44" w:rsidRDefault="002448D4" w:rsidP="189939E9">
      <w:pPr>
        <w:pStyle w:val="paragraph"/>
        <w:spacing w:before="0" w:beforeAutospacing="0" w:after="0" w:afterAutospacing="0"/>
        <w:textAlignment w:val="baseline"/>
      </w:pPr>
      <w:r w:rsidRPr="00073E44">
        <w:rPr>
          <w:rStyle w:val="eop"/>
        </w:rPr>
        <w:lastRenderedPageBreak/>
        <w:t> </w:t>
      </w:r>
    </w:p>
    <w:p w14:paraId="69ACA4D5" w14:textId="186A34D5" w:rsidR="002448D4" w:rsidRPr="00073E44" w:rsidRDefault="19C35F17" w:rsidP="00150916">
      <w:pPr>
        <w:pStyle w:val="paragraph"/>
        <w:spacing w:before="0" w:beforeAutospacing="0" w:after="0" w:afterAutospacing="0"/>
        <w:ind w:left="720"/>
        <w:textAlignment w:val="baseline"/>
        <w:rPr>
          <w:rStyle w:val="eop"/>
          <w:b/>
          <w:bCs/>
        </w:rPr>
      </w:pPr>
      <w:r w:rsidRPr="00073E44">
        <w:rPr>
          <w:rStyle w:val="normaltextrun"/>
          <w:b/>
          <w:bCs/>
        </w:rPr>
        <w:t xml:space="preserve">II.A.13. </w:t>
      </w:r>
      <w:r w:rsidR="002448D4" w:rsidRPr="00073E44">
        <w:rPr>
          <w:rStyle w:val="normaltextrun"/>
          <w:b/>
          <w:bCs/>
        </w:rPr>
        <w:t>All degree programs include focused study in at least one area of inquiry or in an established interdisciplinary core. The identification of specialized courses in an area of inquiry or interdisciplinary core is based upon student learning outcomes and competencies, and include mastery, at the appropriate degree level, of key theories and practices within the field of study.</w:t>
      </w:r>
      <w:r w:rsidR="002448D4" w:rsidRPr="00073E44">
        <w:rPr>
          <w:rStyle w:val="eop"/>
          <w:b/>
          <w:bCs/>
        </w:rPr>
        <w:t> </w:t>
      </w:r>
    </w:p>
    <w:p w14:paraId="6CE2FCB8"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62D236EC" w14:textId="48E3A545" w:rsidR="002448D4" w:rsidRPr="00073E44" w:rsidRDefault="314AA824" w:rsidP="189939E9">
      <w:pPr>
        <w:pStyle w:val="paragraph"/>
        <w:spacing w:before="0" w:beforeAutospacing="0" w:after="0" w:afterAutospacing="0"/>
        <w:textAlignment w:val="baseline"/>
      </w:pPr>
      <w:r w:rsidRPr="00073E44">
        <w:rPr>
          <w:rStyle w:val="normaltextrun"/>
          <w:b/>
          <w:bCs/>
        </w:rPr>
        <w:t xml:space="preserve">II.A.13. </w:t>
      </w:r>
      <w:r w:rsidR="002448D4" w:rsidRPr="00073E44">
        <w:rPr>
          <w:rStyle w:val="normaltextrun"/>
          <w:b/>
          <w:bCs/>
        </w:rPr>
        <w:t>Evidence of Meeting the Standard</w:t>
      </w:r>
      <w:r w:rsidR="002448D4" w:rsidRPr="00073E44">
        <w:rPr>
          <w:rStyle w:val="eop"/>
        </w:rPr>
        <w:t> </w:t>
      </w:r>
    </w:p>
    <w:p w14:paraId="6A84B78A" w14:textId="171C8EFF" w:rsidR="002448D4" w:rsidRPr="00073E44" w:rsidRDefault="002448D4" w:rsidP="189939E9">
      <w:pPr>
        <w:pStyle w:val="paragraph"/>
        <w:spacing w:before="0" w:beforeAutospacing="0" w:after="0" w:afterAutospacing="0"/>
        <w:textAlignment w:val="baseline"/>
        <w:rPr>
          <w:rStyle w:val="eop"/>
          <w:highlight w:val="yellow"/>
        </w:rPr>
      </w:pPr>
    </w:p>
    <w:p w14:paraId="40085AB8" w14:textId="3B0DF53F" w:rsidR="41BC708B" w:rsidRPr="00073E44" w:rsidRDefault="6F7D4981" w:rsidP="34519CAF">
      <w:pPr>
        <w:rPr>
          <w:rFonts w:ascii="Times New Roman" w:eastAsia="Times New Roman" w:hAnsi="Times New Roman" w:cs="Times New Roman"/>
          <w:sz w:val="24"/>
          <w:szCs w:val="24"/>
        </w:rPr>
      </w:pPr>
      <w:r w:rsidRPr="00073E44">
        <w:rPr>
          <w:rFonts w:ascii="Times New Roman" w:hAnsi="Times New Roman" w:cs="Times New Roman"/>
          <w:sz w:val="24"/>
          <w:szCs w:val="24"/>
        </w:rPr>
        <w:t xml:space="preserve">Santa Ana College programs require completion of classes in at least one area of study, while others may require completion of an interdisciplinary core. The Music Degree for Transfer exemplifies a program focused in one area of study which includes mastery of skills and key theories at a level appropriate to the sophomore or Associates Degree. (SAC 2020-21 Catalog Music AA-T). The student learning outcomes for this program require the successful completion of basic and intermediate level courses in music theory as well as performance. The Business Administration Degree for Transfer (SAC 2020-21 Catalog Bus Admin AS-T) consists of an interdisciplinary core from disciplines such as accounting, business, </w:t>
      </w:r>
      <w:r w:rsidR="009C371A" w:rsidRPr="00073E44">
        <w:rPr>
          <w:rFonts w:ascii="Times New Roman" w:hAnsi="Times New Roman" w:cs="Times New Roman"/>
          <w:sz w:val="24"/>
          <w:szCs w:val="24"/>
        </w:rPr>
        <w:t>economics,</w:t>
      </w:r>
      <w:r w:rsidRPr="00073E44">
        <w:rPr>
          <w:rFonts w:ascii="Times New Roman" w:hAnsi="Times New Roman" w:cs="Times New Roman"/>
          <w:sz w:val="24"/>
          <w:szCs w:val="24"/>
        </w:rPr>
        <w:t xml:space="preserve"> and law (SAC Bus Admin Brochure). </w:t>
      </w:r>
      <w:r w:rsidR="3A85FA6C" w:rsidRPr="00073E44">
        <w:rPr>
          <w:rFonts w:ascii="Times New Roman" w:hAnsi="Times New Roman" w:cs="Times New Roman"/>
          <w:sz w:val="24"/>
          <w:szCs w:val="24"/>
        </w:rPr>
        <w:t xml:space="preserve"> The requirements for all credit certificate and degree programs are provided in the SAC Catalog (Evidence: SAC 2020-21 catalog pages 70 – 201)</w:t>
      </w:r>
      <w:r w:rsidR="193CBFB9" w:rsidRPr="00073E44">
        <w:rPr>
          <w:rFonts w:ascii="Times New Roman" w:hAnsi="Times New Roman" w:cs="Times New Roman"/>
          <w:sz w:val="24"/>
          <w:szCs w:val="24"/>
        </w:rPr>
        <w:t xml:space="preserve"> and on the website ( </w:t>
      </w:r>
      <w:hyperlink r:id="rId25">
        <w:r w:rsidR="193CBFB9" w:rsidRPr="00073E44">
          <w:rPr>
            <w:rStyle w:val="Hyperlink"/>
            <w:rFonts w:ascii="Times New Roman" w:hAnsi="Times New Roman" w:cs="Times New Roman"/>
            <w:sz w:val="24"/>
            <w:szCs w:val="24"/>
          </w:rPr>
          <w:t>https://www.sac.edu/AcademicProgs/Business/LegalStudies/Paralegal/Pages/Program-Information.aspx</w:t>
        </w:r>
      </w:hyperlink>
      <w:r w:rsidR="193CBFB9" w:rsidRPr="00073E44">
        <w:rPr>
          <w:rFonts w:ascii="Times New Roman" w:hAnsi="Times New Roman" w:cs="Times New Roman"/>
          <w:sz w:val="24"/>
          <w:szCs w:val="24"/>
        </w:rPr>
        <w:t>)</w:t>
      </w:r>
      <w:r w:rsidR="3A85FA6C" w:rsidRPr="00073E44">
        <w:rPr>
          <w:rFonts w:ascii="Times New Roman" w:hAnsi="Times New Roman" w:cs="Times New Roman"/>
          <w:sz w:val="24"/>
          <w:szCs w:val="24"/>
        </w:rPr>
        <w:t xml:space="preserve">. All </w:t>
      </w:r>
      <w:r w:rsidR="4D358B76" w:rsidRPr="00073E44">
        <w:rPr>
          <w:rFonts w:ascii="Times New Roman" w:hAnsi="Times New Roman" w:cs="Times New Roman"/>
          <w:sz w:val="24"/>
          <w:szCs w:val="24"/>
        </w:rPr>
        <w:t xml:space="preserve">non-credit </w:t>
      </w:r>
      <w:r w:rsidR="3A85FA6C" w:rsidRPr="00073E44">
        <w:rPr>
          <w:rFonts w:ascii="Times New Roman" w:hAnsi="Times New Roman" w:cs="Times New Roman"/>
          <w:sz w:val="24"/>
          <w:szCs w:val="24"/>
        </w:rPr>
        <w:t>progr</w:t>
      </w:r>
      <w:r w:rsidR="5A825E94" w:rsidRPr="00073E44">
        <w:rPr>
          <w:rFonts w:ascii="Times New Roman" w:hAnsi="Times New Roman" w:cs="Times New Roman"/>
          <w:sz w:val="24"/>
          <w:szCs w:val="24"/>
        </w:rPr>
        <w:t xml:space="preserve">am requirements </w:t>
      </w:r>
      <w:r w:rsidR="1A5C9F27" w:rsidRPr="00073E44">
        <w:rPr>
          <w:rFonts w:ascii="Times New Roman" w:hAnsi="Times New Roman" w:cs="Times New Roman"/>
          <w:sz w:val="24"/>
          <w:szCs w:val="24"/>
        </w:rPr>
        <w:t>are</w:t>
      </w:r>
      <w:r w:rsidR="5A825E94" w:rsidRPr="00073E44">
        <w:rPr>
          <w:rFonts w:ascii="Times New Roman" w:hAnsi="Times New Roman" w:cs="Times New Roman"/>
          <w:sz w:val="24"/>
          <w:szCs w:val="24"/>
        </w:rPr>
        <w:t xml:space="preserve"> </w:t>
      </w:r>
      <w:r w:rsidR="1A5C9F27" w:rsidRPr="00073E44">
        <w:rPr>
          <w:rFonts w:ascii="Times New Roman" w:hAnsi="Times New Roman" w:cs="Times New Roman"/>
          <w:sz w:val="24"/>
          <w:szCs w:val="24"/>
        </w:rPr>
        <w:t>also provided in the annual SAC Catalog (Evidence: SAC 2020-21 catalog pages</w:t>
      </w:r>
      <w:r w:rsidR="5C26829F" w:rsidRPr="00073E44">
        <w:rPr>
          <w:rFonts w:ascii="Times New Roman" w:hAnsi="Times New Roman" w:cs="Times New Roman"/>
          <w:sz w:val="24"/>
          <w:szCs w:val="24"/>
        </w:rPr>
        <w:t xml:space="preserve"> 367-393</w:t>
      </w:r>
      <w:r w:rsidR="4651F34E" w:rsidRPr="00073E44">
        <w:rPr>
          <w:rFonts w:ascii="Times New Roman" w:hAnsi="Times New Roman" w:cs="Times New Roman"/>
          <w:sz w:val="24"/>
          <w:szCs w:val="24"/>
        </w:rPr>
        <w:t>)</w:t>
      </w:r>
      <w:r w:rsidR="2B6BA4DF" w:rsidRPr="00073E44">
        <w:rPr>
          <w:rFonts w:ascii="Times New Roman" w:hAnsi="Times New Roman" w:cs="Times New Roman"/>
          <w:sz w:val="24"/>
          <w:szCs w:val="24"/>
        </w:rPr>
        <w:t>.</w:t>
      </w:r>
      <w:r w:rsidR="055C5F1A" w:rsidRPr="00073E44">
        <w:rPr>
          <w:rFonts w:ascii="Times New Roman" w:hAnsi="Times New Roman" w:cs="Times New Roman"/>
          <w:sz w:val="24"/>
          <w:szCs w:val="24"/>
        </w:rPr>
        <w:t xml:space="preserve"> </w:t>
      </w:r>
    </w:p>
    <w:p w14:paraId="3E4C34E6" w14:textId="304B0345" w:rsidR="41BC708B" w:rsidRPr="00073E44" w:rsidRDefault="41BC708B" w:rsidP="189939E9">
      <w:pPr>
        <w:pStyle w:val="paragraph"/>
        <w:spacing w:before="0" w:beforeAutospacing="0" w:after="0" w:afterAutospacing="0"/>
        <w:rPr>
          <w:rStyle w:val="eop"/>
        </w:rPr>
      </w:pPr>
      <w:r w:rsidRPr="00073E44">
        <w:br/>
      </w:r>
      <w:r w:rsidR="6F7D4981" w:rsidRPr="00073E44">
        <w:t xml:space="preserve"> The Occupational Studies (OS) baccalaureate program includes a focus area of study in the discipline of occupational therapy.  The OS degree requirement includes a minimum of 120 semester units. The 30 upper division units from the bachelor’s degree are directly related to the major coursework in occupational therapy theory and principles.  The SLOs in the OS courses ensure proper alignment between student learning and key theories and practices in the field of occupational therapy.  The OS program provides an advanced level of clinical education with an in-depth study if occupational therapy theory and principles with a focus on providing evidence-based treatment. The OS program focuses on obtaining, </w:t>
      </w:r>
      <w:r w:rsidR="009C371A" w:rsidRPr="00073E44">
        <w:t>understanding,</w:t>
      </w:r>
      <w:r w:rsidR="6F7D4981" w:rsidRPr="00073E44">
        <w:t xml:space="preserve"> and using evidence in providing occupational therapy treatment in a variety of settings.  This includes using clinical analysis and clinical reasoning skills. Major coursework in the OS program </w:t>
      </w:r>
      <w:r w:rsidR="009C371A" w:rsidRPr="00073E44">
        <w:t>is</w:t>
      </w:r>
      <w:r w:rsidR="6F7D4981" w:rsidRPr="00073E44">
        <w:t xml:space="preserve"> clearly described in the SAC catalog.  (</w:t>
      </w:r>
      <w:r w:rsidR="5539A867" w:rsidRPr="00073E44">
        <w:t>E</w:t>
      </w:r>
      <w:r w:rsidR="6F7D4981" w:rsidRPr="00073E44">
        <w:t>vidence – SAC catalog pages 47-49).</w:t>
      </w:r>
    </w:p>
    <w:p w14:paraId="5949EE61" w14:textId="61F67A5C" w:rsidR="41BC708B" w:rsidRPr="00073E44" w:rsidRDefault="41BC708B" w:rsidP="189939E9">
      <w:pPr>
        <w:pStyle w:val="paragraph"/>
        <w:spacing w:before="0" w:beforeAutospacing="0" w:after="0" w:afterAutospacing="0"/>
      </w:pPr>
    </w:p>
    <w:p w14:paraId="5551FB21" w14:textId="1C39BE0C" w:rsidR="41BC708B" w:rsidRPr="00073E44" w:rsidRDefault="43E63FD5" w:rsidP="189939E9">
      <w:pPr>
        <w:pStyle w:val="paragraph"/>
        <w:spacing w:before="0" w:beforeAutospacing="0" w:after="0" w:afterAutospacing="0"/>
      </w:pPr>
      <w:r w:rsidRPr="00073E44">
        <w:t xml:space="preserve">All programs offered at Santa Ana College must be approved through the established curriculum approval process. </w:t>
      </w:r>
      <w:r w:rsidR="6F3C6E13" w:rsidRPr="00073E44">
        <w:t>(Evidence: CIC Minutes 11-</w:t>
      </w:r>
      <w:r w:rsidR="08C6C727" w:rsidRPr="00073E44">
        <w:t>09-2020.pdf)</w:t>
      </w:r>
    </w:p>
    <w:p w14:paraId="1C14E6F2" w14:textId="2F79BFB3" w:rsidR="41BC708B" w:rsidRPr="00073E44" w:rsidRDefault="41BC708B" w:rsidP="189939E9">
      <w:pPr>
        <w:pStyle w:val="paragraph"/>
        <w:spacing w:before="0" w:beforeAutospacing="0" w:after="0" w:afterAutospacing="0"/>
        <w:rPr>
          <w:highlight w:val="yellow"/>
        </w:rPr>
      </w:pPr>
    </w:p>
    <w:p w14:paraId="05F784F5" w14:textId="4FE94677" w:rsidR="002448D4" w:rsidRPr="00073E44" w:rsidRDefault="1BBF2CE0" w:rsidP="189939E9">
      <w:pPr>
        <w:pStyle w:val="paragraph"/>
        <w:spacing w:before="0" w:beforeAutospacing="0" w:after="0" w:afterAutospacing="0"/>
        <w:textAlignment w:val="baseline"/>
      </w:pPr>
      <w:r w:rsidRPr="00073E44">
        <w:rPr>
          <w:rStyle w:val="normaltextrun"/>
          <w:b/>
          <w:bCs/>
        </w:rPr>
        <w:t xml:space="preserve">II.A.13. </w:t>
      </w:r>
      <w:r w:rsidR="002448D4" w:rsidRPr="00073E44">
        <w:rPr>
          <w:rStyle w:val="normaltextrun"/>
          <w:b/>
          <w:bCs/>
        </w:rPr>
        <w:t>Analysis and Evaluation</w:t>
      </w:r>
      <w:r w:rsidR="002448D4" w:rsidRPr="00073E44">
        <w:rPr>
          <w:rStyle w:val="eop"/>
        </w:rPr>
        <w:t> </w:t>
      </w:r>
    </w:p>
    <w:p w14:paraId="7CE95A52" w14:textId="262C0EBE" w:rsidR="5D0B8DB0" w:rsidRPr="00073E44" w:rsidRDefault="5D0B8DB0" w:rsidP="189939E9">
      <w:pPr>
        <w:pStyle w:val="paragraph"/>
        <w:spacing w:before="0" w:beforeAutospacing="0" w:after="0" w:afterAutospacing="0"/>
      </w:pPr>
      <w:r w:rsidRPr="00073E44">
        <w:rPr>
          <w:rStyle w:val="eop"/>
        </w:rPr>
        <w:t> </w:t>
      </w:r>
    </w:p>
    <w:p w14:paraId="28403886" w14:textId="3530C9CB" w:rsidR="214A3A57" w:rsidRPr="00073E44" w:rsidRDefault="214A3A57" w:rsidP="189939E9">
      <w:pPr>
        <w:pStyle w:val="paragraph"/>
        <w:spacing w:before="0" w:beforeAutospacing="0" w:after="0" w:afterAutospacing="0"/>
        <w:rPr>
          <w:color w:val="000000" w:themeColor="text1"/>
        </w:rPr>
      </w:pPr>
      <w:r w:rsidRPr="00073E44">
        <w:rPr>
          <w:color w:val="000000" w:themeColor="text1"/>
        </w:rPr>
        <w:t xml:space="preserve">Santa Ana College faculty propose, assess, review and update program requirements to ensure students are learning the specific area of study identified by the degree </w:t>
      </w:r>
      <w:r w:rsidR="449CF197" w:rsidRPr="00073E44">
        <w:rPr>
          <w:color w:val="000000" w:themeColor="text1"/>
        </w:rPr>
        <w:t xml:space="preserve">or the established interdisciplinary core as needed. </w:t>
      </w:r>
      <w:r w:rsidR="7C2E4A77" w:rsidRPr="00073E44">
        <w:rPr>
          <w:color w:val="000000" w:themeColor="text1"/>
        </w:rPr>
        <w:t xml:space="preserve"> The program requirements are approved through the established college curriculum processes to ensure relevancy</w:t>
      </w:r>
      <w:r w:rsidR="4425BAAD" w:rsidRPr="00073E44">
        <w:rPr>
          <w:color w:val="000000" w:themeColor="text1"/>
        </w:rPr>
        <w:t xml:space="preserve"> at the appropriate degree level, of key theories and practices within the field of stud</w:t>
      </w:r>
      <w:r w:rsidR="4F6D816D" w:rsidRPr="00073E44">
        <w:rPr>
          <w:color w:val="000000" w:themeColor="text1"/>
        </w:rPr>
        <w:t>y.</w:t>
      </w:r>
    </w:p>
    <w:p w14:paraId="11677DB7" w14:textId="06470B70" w:rsidR="6CC66738" w:rsidRPr="00073E44" w:rsidRDefault="6CC66738" w:rsidP="189939E9">
      <w:pPr>
        <w:pStyle w:val="paragraph"/>
        <w:spacing w:before="0" w:beforeAutospacing="0" w:after="0" w:afterAutospacing="0"/>
        <w:rPr>
          <w:color w:val="000000" w:themeColor="text1"/>
        </w:rPr>
      </w:pPr>
    </w:p>
    <w:p w14:paraId="590212AD" w14:textId="1CB52060" w:rsidR="4425BAAD" w:rsidRPr="00073E44" w:rsidRDefault="4425BAAD" w:rsidP="189939E9">
      <w:pPr>
        <w:pStyle w:val="paragraph"/>
        <w:spacing w:before="0" w:beforeAutospacing="0" w:after="0" w:afterAutospacing="0"/>
        <w:rPr>
          <w:color w:val="000000" w:themeColor="text1"/>
        </w:rPr>
      </w:pPr>
      <w:r w:rsidRPr="00073E44">
        <w:rPr>
          <w:color w:val="000000" w:themeColor="text1"/>
        </w:rPr>
        <w:t xml:space="preserve">Program requirements are communicated to students through the annual college catalog, website, and program brochures. </w:t>
      </w:r>
    </w:p>
    <w:p w14:paraId="7DB34FD4" w14:textId="54BDF4D9" w:rsidR="30C2BC40" w:rsidRPr="00073E44" w:rsidRDefault="30C2BC40" w:rsidP="189939E9">
      <w:pPr>
        <w:pStyle w:val="paragraph"/>
        <w:spacing w:before="0" w:beforeAutospacing="0" w:after="0" w:afterAutospacing="0"/>
        <w:rPr>
          <w:color w:val="000000" w:themeColor="text1"/>
        </w:rPr>
      </w:pPr>
    </w:p>
    <w:p w14:paraId="63CDC52D" w14:textId="00820FAE" w:rsidR="35243CA2" w:rsidRPr="00073E44" w:rsidRDefault="35243CA2" w:rsidP="189939E9">
      <w:pPr>
        <w:pStyle w:val="paragraph"/>
        <w:spacing w:before="0" w:beforeAutospacing="0" w:after="0" w:afterAutospacing="0"/>
        <w:rPr>
          <w:b/>
          <w:bCs/>
          <w:color w:val="000000" w:themeColor="text1"/>
        </w:rPr>
      </w:pPr>
    </w:p>
    <w:p w14:paraId="3BAC30D4" w14:textId="77777777" w:rsidR="002448D4" w:rsidRPr="00073E44" w:rsidRDefault="002448D4" w:rsidP="189939E9">
      <w:pPr>
        <w:pStyle w:val="paragraph"/>
        <w:spacing w:before="0" w:beforeAutospacing="0" w:after="0" w:afterAutospacing="0"/>
        <w:ind w:left="-660"/>
        <w:textAlignment w:val="baseline"/>
      </w:pPr>
      <w:r w:rsidRPr="00073E44">
        <w:rPr>
          <w:rStyle w:val="eop"/>
        </w:rPr>
        <w:t> </w:t>
      </w:r>
    </w:p>
    <w:p w14:paraId="0B198CA3" w14:textId="6D5DBB43" w:rsidR="002448D4" w:rsidRPr="00073E44" w:rsidRDefault="245D1F5A" w:rsidP="00150916">
      <w:pPr>
        <w:pStyle w:val="paragraph"/>
        <w:spacing w:before="0" w:beforeAutospacing="0" w:after="0" w:afterAutospacing="0"/>
        <w:ind w:left="720"/>
        <w:textAlignment w:val="baseline"/>
        <w:rPr>
          <w:rStyle w:val="eop"/>
          <w:b/>
          <w:bCs/>
        </w:rPr>
      </w:pPr>
      <w:r w:rsidRPr="00073E44">
        <w:rPr>
          <w:rStyle w:val="normaltextrun"/>
          <w:b/>
          <w:bCs/>
        </w:rPr>
        <w:t xml:space="preserve">II.A.14. </w:t>
      </w:r>
      <w:r w:rsidR="002448D4" w:rsidRPr="00073E44">
        <w:rPr>
          <w:rStyle w:val="normaltextrun"/>
          <w:b/>
          <w:bCs/>
        </w:rPr>
        <w:t>Graduates completing career-technical certificates and degrees demonstrate technical and professional competencies that meet employment standards and other applicable standards and preparation for external licensure and certification.</w:t>
      </w:r>
      <w:r w:rsidR="002448D4" w:rsidRPr="00073E44">
        <w:rPr>
          <w:rStyle w:val="eop"/>
          <w:b/>
          <w:bCs/>
        </w:rPr>
        <w:t> </w:t>
      </w:r>
    </w:p>
    <w:p w14:paraId="68605206"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727A6C72" w14:textId="706A5477" w:rsidR="002448D4" w:rsidRPr="00073E44" w:rsidRDefault="3B768156" w:rsidP="189939E9">
      <w:pPr>
        <w:pStyle w:val="paragraph"/>
        <w:spacing w:before="0" w:beforeAutospacing="0" w:after="0" w:afterAutospacing="0"/>
        <w:textAlignment w:val="baseline"/>
      </w:pPr>
      <w:r w:rsidRPr="00073E44">
        <w:rPr>
          <w:rStyle w:val="normaltextrun"/>
          <w:b/>
          <w:bCs/>
        </w:rPr>
        <w:t xml:space="preserve">II.A.14. </w:t>
      </w:r>
      <w:r w:rsidR="002448D4" w:rsidRPr="00073E44">
        <w:rPr>
          <w:rStyle w:val="normaltextrun"/>
          <w:b/>
          <w:bCs/>
        </w:rPr>
        <w:t>Evidence of Meeting the Standard</w:t>
      </w:r>
      <w:r w:rsidR="002448D4" w:rsidRPr="00073E44">
        <w:rPr>
          <w:rStyle w:val="eop"/>
        </w:rPr>
        <w:t> </w:t>
      </w:r>
    </w:p>
    <w:p w14:paraId="26105B5D" w14:textId="1084BADB" w:rsidR="002448D4" w:rsidRPr="00073E44" w:rsidRDefault="002448D4" w:rsidP="189939E9">
      <w:pPr>
        <w:pStyle w:val="paragraph"/>
        <w:spacing w:before="0" w:beforeAutospacing="0" w:after="0" w:afterAutospacing="0"/>
        <w:textAlignment w:val="baseline"/>
        <w:rPr>
          <w:rStyle w:val="eop"/>
          <w:highlight w:val="yellow"/>
        </w:rPr>
      </w:pPr>
    </w:p>
    <w:p w14:paraId="7FEBC7C1" w14:textId="4D7331F1" w:rsidR="002448D4" w:rsidRPr="00073E44" w:rsidRDefault="1A5B6145"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The Career Education and Workforce Development (CEWD) Division works regionally to develop partnerships, programs and pathways which assist Career Education (CE) students in successfully reaching their education and employment goals. Santa Ana College's CE programs include 36 areas of study with offerings totaling 62 AA/AS degree options, 147 certificates, and 1 </w:t>
      </w:r>
      <w:r w:rsidR="41E57E18" w:rsidRPr="00073E44">
        <w:rPr>
          <w:rFonts w:ascii="Times New Roman" w:eastAsia="Times New Roman" w:hAnsi="Times New Roman" w:cs="Times New Roman"/>
          <w:sz w:val="24"/>
          <w:szCs w:val="24"/>
        </w:rPr>
        <w:t xml:space="preserve">baccalaureate </w:t>
      </w:r>
      <w:r w:rsidRPr="00073E44">
        <w:rPr>
          <w:rFonts w:ascii="Times New Roman" w:eastAsia="Times New Roman" w:hAnsi="Times New Roman" w:cs="Times New Roman"/>
          <w:sz w:val="24"/>
          <w:szCs w:val="24"/>
        </w:rPr>
        <w:t xml:space="preserve">degree. These CE programs are housed in the following divisions: Business, Fine &amp; Performing Arts, Human Services &amp; Technology, Kinesiology &amp; Athletics, and Science, Mathematics &amp; Health Sciences. The CEWD Division participates in various workgroups and committees, as well as manages multiple grants </w:t>
      </w:r>
      <w:r w:rsidR="009C371A" w:rsidRPr="00073E44">
        <w:rPr>
          <w:rFonts w:ascii="Times New Roman" w:eastAsia="Times New Roman" w:hAnsi="Times New Roman" w:cs="Times New Roman"/>
          <w:sz w:val="24"/>
          <w:szCs w:val="24"/>
        </w:rPr>
        <w:t>to</w:t>
      </w:r>
      <w:r w:rsidRPr="00073E44">
        <w:rPr>
          <w:rFonts w:ascii="Times New Roman" w:eastAsia="Times New Roman" w:hAnsi="Times New Roman" w:cs="Times New Roman"/>
          <w:sz w:val="24"/>
          <w:szCs w:val="24"/>
        </w:rPr>
        <w:t xml:space="preserve"> obtain the necessary resources (equipment, software, supplies, professional development, etc.) to support all CE programs, </w:t>
      </w:r>
      <w:r w:rsidR="009C371A" w:rsidRPr="00073E44">
        <w:rPr>
          <w:rFonts w:ascii="Times New Roman" w:eastAsia="Times New Roman" w:hAnsi="Times New Roman" w:cs="Times New Roman"/>
          <w:sz w:val="24"/>
          <w:szCs w:val="24"/>
        </w:rPr>
        <w:t>faculty,</w:t>
      </w:r>
      <w:r w:rsidRPr="00073E44">
        <w:rPr>
          <w:rFonts w:ascii="Times New Roman" w:eastAsia="Times New Roman" w:hAnsi="Times New Roman" w:cs="Times New Roman"/>
          <w:sz w:val="24"/>
          <w:szCs w:val="24"/>
        </w:rPr>
        <w:t xml:space="preserve"> and staff.  </w:t>
      </w:r>
      <w:r w:rsidR="17A52BA8" w:rsidRPr="00073E44">
        <w:rPr>
          <w:rFonts w:ascii="Times New Roman" w:eastAsia="Times New Roman" w:hAnsi="Times New Roman" w:cs="Times New Roman"/>
          <w:sz w:val="24"/>
          <w:szCs w:val="24"/>
        </w:rPr>
        <w:t xml:space="preserve">(Evidence: </w:t>
      </w:r>
      <w:hyperlink r:id="rId26">
        <w:r w:rsidRPr="00073E44">
          <w:rPr>
            <w:rStyle w:val="Hyperlink"/>
            <w:rFonts w:ascii="Times New Roman" w:eastAsia="Times New Roman" w:hAnsi="Times New Roman" w:cs="Times New Roman"/>
            <w:sz w:val="24"/>
            <w:szCs w:val="24"/>
          </w:rPr>
          <w:t>https://www.sac.edu/AcademicProgs/CEWD/Pages/default.aspx</w:t>
        </w:r>
      </w:hyperlink>
      <w:r w:rsidR="7056A456" w:rsidRPr="00073E44">
        <w:rPr>
          <w:rFonts w:ascii="Times New Roman" w:eastAsia="Times New Roman" w:hAnsi="Times New Roman" w:cs="Times New Roman"/>
          <w:sz w:val="24"/>
          <w:szCs w:val="24"/>
        </w:rPr>
        <w:t>)</w:t>
      </w:r>
    </w:p>
    <w:p w14:paraId="2C1A742B" w14:textId="2FFD076B" w:rsidR="002448D4" w:rsidRPr="00073E44" w:rsidRDefault="002448D4" w:rsidP="35243CA2">
      <w:pPr>
        <w:spacing w:after="0"/>
        <w:jc w:val="both"/>
        <w:textAlignment w:val="baseline"/>
        <w:rPr>
          <w:rFonts w:ascii="Times New Roman" w:eastAsia="Times New Roman" w:hAnsi="Times New Roman" w:cs="Times New Roman"/>
          <w:sz w:val="24"/>
          <w:szCs w:val="24"/>
        </w:rPr>
      </w:pPr>
    </w:p>
    <w:p w14:paraId="664474EE" w14:textId="53432522" w:rsidR="002448D4" w:rsidRPr="00073E44" w:rsidRDefault="1A5B6145" w:rsidP="35243CA2">
      <w:pPr>
        <w:spacing w:after="0"/>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The Santa Ana College Career Education website outlines each of the career-technical certificate programs and degree options and includes SLO’s for each.  This website lists current Local Award Wages for a person before and after receiving a certificate or </w:t>
      </w:r>
      <w:r w:rsidR="36198536" w:rsidRPr="00073E44">
        <w:rPr>
          <w:rFonts w:ascii="Times New Roman" w:eastAsia="Times New Roman" w:hAnsi="Times New Roman" w:cs="Times New Roman"/>
          <w:sz w:val="24"/>
          <w:szCs w:val="24"/>
        </w:rPr>
        <w:t xml:space="preserve">degree.  Evidence:  </w:t>
      </w:r>
      <w:hyperlink r:id="rId27">
        <w:r w:rsidRPr="00073E44">
          <w:rPr>
            <w:rStyle w:val="Hyperlink"/>
            <w:rFonts w:ascii="Times New Roman" w:eastAsia="Times New Roman" w:hAnsi="Times New Roman" w:cs="Times New Roman"/>
            <w:sz w:val="24"/>
            <w:szCs w:val="24"/>
          </w:rPr>
          <w:t>https://sac.edu/AcademicProgs/OccupationalPrograms/CTE/Pages/default.aspx</w:t>
        </w:r>
      </w:hyperlink>
      <w:r w:rsidR="66A53316" w:rsidRPr="00073E44">
        <w:rPr>
          <w:rFonts w:ascii="Times New Roman" w:eastAsia="Times New Roman" w:hAnsi="Times New Roman" w:cs="Times New Roman"/>
          <w:sz w:val="24"/>
          <w:szCs w:val="24"/>
        </w:rPr>
        <w:t>)</w:t>
      </w:r>
    </w:p>
    <w:p w14:paraId="5CE92E2F" w14:textId="68AFCC42" w:rsidR="002448D4" w:rsidRPr="00073E44" w:rsidRDefault="002448D4" w:rsidP="35243CA2">
      <w:pPr>
        <w:spacing w:after="0"/>
        <w:jc w:val="both"/>
        <w:textAlignment w:val="baseline"/>
        <w:rPr>
          <w:rFonts w:ascii="Times New Roman" w:eastAsia="Times New Roman" w:hAnsi="Times New Roman" w:cs="Times New Roman"/>
          <w:sz w:val="24"/>
          <w:szCs w:val="24"/>
        </w:rPr>
      </w:pPr>
    </w:p>
    <w:p w14:paraId="338F9E9E" w14:textId="5AF492F2" w:rsidR="002448D4" w:rsidRPr="00073E44" w:rsidRDefault="1A5B6145"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The Santa Ana College Catalog lists each of the College Credit Instructional Programs and lists </w:t>
      </w:r>
      <w:r w:rsidR="009C371A" w:rsidRPr="00073E44">
        <w:rPr>
          <w:rFonts w:ascii="Times New Roman" w:eastAsia="Times New Roman" w:hAnsi="Times New Roman" w:cs="Times New Roman"/>
          <w:sz w:val="24"/>
          <w:szCs w:val="24"/>
        </w:rPr>
        <w:t>all</w:t>
      </w:r>
      <w:r w:rsidRPr="00073E44">
        <w:rPr>
          <w:rFonts w:ascii="Times New Roman" w:eastAsia="Times New Roman" w:hAnsi="Times New Roman" w:cs="Times New Roman"/>
          <w:sz w:val="24"/>
          <w:szCs w:val="24"/>
        </w:rPr>
        <w:t xml:space="preserve"> the required course work and SLO’s.</w:t>
      </w:r>
      <w:r w:rsidR="461B8E84" w:rsidRPr="00073E44">
        <w:rPr>
          <w:rFonts w:ascii="Times New Roman" w:eastAsia="Times New Roman" w:hAnsi="Times New Roman" w:cs="Times New Roman"/>
          <w:sz w:val="24"/>
          <w:szCs w:val="24"/>
        </w:rPr>
        <w:t xml:space="preserve"> (Evidence: </w:t>
      </w:r>
      <w:hyperlink r:id="rId28">
        <w:r w:rsidRPr="00073E44">
          <w:rPr>
            <w:rStyle w:val="Hyperlink"/>
            <w:rFonts w:ascii="Times New Roman" w:eastAsia="Times New Roman" w:hAnsi="Times New Roman" w:cs="Times New Roman"/>
            <w:sz w:val="24"/>
            <w:szCs w:val="24"/>
          </w:rPr>
          <w:t>https://sac.edu/catalogAndSchedule/Documents/2020-2021/sac-catalog-2020-2021.pdf</w:t>
        </w:r>
      </w:hyperlink>
      <w:r w:rsidR="2CCBE62B" w:rsidRPr="00073E44">
        <w:rPr>
          <w:rFonts w:ascii="Times New Roman" w:eastAsia="Times New Roman" w:hAnsi="Times New Roman" w:cs="Times New Roman"/>
          <w:sz w:val="24"/>
          <w:szCs w:val="24"/>
        </w:rPr>
        <w:t>)</w:t>
      </w:r>
    </w:p>
    <w:p w14:paraId="7AD217D6" w14:textId="2ACF7767" w:rsidR="002448D4" w:rsidRPr="00073E44" w:rsidRDefault="002448D4" w:rsidP="35243CA2">
      <w:pPr>
        <w:spacing w:after="0"/>
        <w:jc w:val="both"/>
        <w:textAlignment w:val="baseline"/>
        <w:rPr>
          <w:rFonts w:ascii="Times New Roman" w:eastAsia="Times New Roman" w:hAnsi="Times New Roman" w:cs="Times New Roman"/>
          <w:sz w:val="24"/>
          <w:szCs w:val="24"/>
        </w:rPr>
      </w:pPr>
    </w:p>
    <w:p w14:paraId="42694F6D" w14:textId="3DB1A0FC" w:rsidR="002448D4" w:rsidRPr="00073E44" w:rsidRDefault="1A5B6145" w:rsidP="35243CA2">
      <w:pPr>
        <w:spacing w:after="0"/>
        <w:jc w:val="both"/>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CTE faculty review current employment standards by conducting regular advisory committee meetings and updating course</w:t>
      </w:r>
      <w:r w:rsidR="1720F986" w:rsidRPr="00073E44">
        <w:rPr>
          <w:rFonts w:ascii="Times New Roman" w:eastAsia="Times New Roman" w:hAnsi="Times New Roman" w:cs="Times New Roman"/>
          <w:sz w:val="24"/>
          <w:szCs w:val="24"/>
        </w:rPr>
        <w:t>s and program</w:t>
      </w:r>
      <w:r w:rsidRPr="00073E44">
        <w:rPr>
          <w:rFonts w:ascii="Times New Roman" w:eastAsia="Times New Roman" w:hAnsi="Times New Roman" w:cs="Times New Roman"/>
          <w:sz w:val="24"/>
          <w:szCs w:val="24"/>
        </w:rPr>
        <w:t xml:space="preserve"> outlines based on inform</w:t>
      </w:r>
      <w:r w:rsidR="6FF48214" w:rsidRPr="00073E44">
        <w:rPr>
          <w:rFonts w:ascii="Times New Roman" w:eastAsia="Times New Roman" w:hAnsi="Times New Roman" w:cs="Times New Roman"/>
          <w:sz w:val="24"/>
          <w:szCs w:val="24"/>
        </w:rPr>
        <w:t xml:space="preserve">ation from these meeting.  </w:t>
      </w:r>
      <w:r w:rsidR="3DB81B8D" w:rsidRPr="00073E44">
        <w:rPr>
          <w:rFonts w:ascii="Times New Roman" w:eastAsia="Times New Roman" w:hAnsi="Times New Roman" w:cs="Times New Roman"/>
          <w:sz w:val="24"/>
          <w:szCs w:val="24"/>
        </w:rPr>
        <w:t>(Evidence:</w:t>
      </w:r>
      <w:r w:rsidR="4A3136D8" w:rsidRPr="00073E44">
        <w:rPr>
          <w:rFonts w:ascii="Times New Roman" w:eastAsia="Times New Roman" w:hAnsi="Times New Roman" w:cs="Times New Roman"/>
          <w:sz w:val="24"/>
          <w:szCs w:val="24"/>
        </w:rPr>
        <w:t xml:space="preserve"> </w:t>
      </w:r>
      <w:r w:rsidR="6FF48214" w:rsidRPr="00073E44">
        <w:rPr>
          <w:rFonts w:ascii="Times New Roman" w:eastAsia="Times New Roman" w:hAnsi="Times New Roman" w:cs="Times New Roman"/>
          <w:sz w:val="24"/>
          <w:szCs w:val="24"/>
        </w:rPr>
        <w:t>See advisory committee notes and updated course outlines</w:t>
      </w:r>
      <w:r w:rsidR="005F14A3" w:rsidRPr="00073E44">
        <w:rPr>
          <w:rFonts w:ascii="Times New Roman" w:eastAsia="Times New Roman" w:hAnsi="Times New Roman" w:cs="Times New Roman"/>
          <w:sz w:val="24"/>
          <w:szCs w:val="24"/>
        </w:rPr>
        <w:t>).</w:t>
      </w:r>
      <w:r w:rsidR="42546E64" w:rsidRPr="00073E44">
        <w:rPr>
          <w:rFonts w:ascii="Times New Roman" w:eastAsia="Times New Roman" w:hAnsi="Times New Roman" w:cs="Times New Roman"/>
          <w:sz w:val="24"/>
          <w:szCs w:val="24"/>
        </w:rPr>
        <w:t xml:space="preserve"> In addition, supply and demand data and industry skill analysis prepared by the Center of Excellen</w:t>
      </w:r>
      <w:r w:rsidR="198B48E2" w:rsidRPr="00073E44">
        <w:rPr>
          <w:rFonts w:ascii="Times New Roman" w:eastAsia="Times New Roman" w:hAnsi="Times New Roman" w:cs="Times New Roman"/>
          <w:sz w:val="24"/>
          <w:szCs w:val="24"/>
        </w:rPr>
        <w:t xml:space="preserve">ce are used to develop and update programs. </w:t>
      </w:r>
      <w:r w:rsidR="63605207" w:rsidRPr="00073E44">
        <w:rPr>
          <w:rFonts w:ascii="Times New Roman" w:eastAsia="Times New Roman" w:hAnsi="Times New Roman" w:cs="Times New Roman"/>
          <w:sz w:val="24"/>
          <w:szCs w:val="24"/>
        </w:rPr>
        <w:t>(Evidence: Sector Brief_ICT and Digital Media_OC COE.pdf)</w:t>
      </w:r>
    </w:p>
    <w:p w14:paraId="50B07E7C" w14:textId="739A45F4" w:rsidR="002448D4" w:rsidRPr="00073E44" w:rsidRDefault="002448D4" w:rsidP="35243CA2">
      <w:pPr>
        <w:spacing w:after="0"/>
        <w:jc w:val="both"/>
        <w:textAlignment w:val="baseline"/>
        <w:rPr>
          <w:rFonts w:ascii="Times New Roman" w:eastAsia="Times New Roman" w:hAnsi="Times New Roman" w:cs="Times New Roman"/>
          <w:sz w:val="24"/>
          <w:szCs w:val="24"/>
        </w:rPr>
      </w:pPr>
    </w:p>
    <w:p w14:paraId="7CE3BFBA" w14:textId="310FCBD4" w:rsidR="002448D4" w:rsidRPr="00073E44" w:rsidRDefault="448D7A9B"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A variety of the 36 different CE disciplines offered at Santa Ana College prepare students for industry certification </w:t>
      </w:r>
      <w:r w:rsidR="2130E7F5" w:rsidRPr="00073E44">
        <w:rPr>
          <w:rFonts w:ascii="Times New Roman" w:eastAsia="Times New Roman" w:hAnsi="Times New Roman" w:cs="Times New Roman"/>
          <w:sz w:val="24"/>
          <w:szCs w:val="24"/>
        </w:rPr>
        <w:t>including CompTIA</w:t>
      </w:r>
      <w:r w:rsidR="006C3B21" w:rsidRPr="00073E44">
        <w:rPr>
          <w:rFonts w:ascii="Times New Roman" w:eastAsia="Times New Roman" w:hAnsi="Times New Roman" w:cs="Times New Roman"/>
          <w:sz w:val="24"/>
          <w:szCs w:val="24"/>
        </w:rPr>
        <w:t xml:space="preserve">+  </w:t>
      </w:r>
    </w:p>
    <w:p w14:paraId="67459E95" w14:textId="3711A798" w:rsidR="002448D4" w:rsidRPr="00073E44" w:rsidRDefault="5316D978"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w:t>
      </w:r>
      <w:hyperlink r:id="rId29">
        <w:r w:rsidRPr="00073E44">
          <w:rPr>
            <w:rStyle w:val="Hyperlink"/>
            <w:rFonts w:ascii="Times New Roman" w:eastAsia="Times New Roman" w:hAnsi="Times New Roman" w:cs="Times New Roman"/>
            <w:sz w:val="24"/>
            <w:szCs w:val="24"/>
          </w:rPr>
          <w:t>https://www.sac.edu/AcademicProgs/Business/ComputerScience/Pages/comptia-courses.aspx</w:t>
        </w:r>
      </w:hyperlink>
      <w:r w:rsidR="78C5D144" w:rsidRPr="00073E44">
        <w:rPr>
          <w:rFonts w:ascii="Times New Roman" w:eastAsia="Times New Roman" w:hAnsi="Times New Roman" w:cs="Times New Roman"/>
          <w:sz w:val="24"/>
          <w:szCs w:val="24"/>
        </w:rPr>
        <w:t>),</w:t>
      </w:r>
      <w:r w:rsidR="448D7A9B" w:rsidRPr="00073E44">
        <w:rPr>
          <w:rFonts w:ascii="Times New Roman" w:eastAsia="Times New Roman" w:hAnsi="Times New Roman" w:cs="Times New Roman"/>
          <w:sz w:val="24"/>
          <w:szCs w:val="24"/>
        </w:rPr>
        <w:t xml:space="preserve"> NASBITE Certified Global Business Professional</w:t>
      </w:r>
      <w:r w:rsidR="0CCC5534" w:rsidRPr="00073E44">
        <w:rPr>
          <w:rFonts w:ascii="Times New Roman" w:eastAsia="Times New Roman" w:hAnsi="Times New Roman" w:cs="Times New Roman"/>
          <w:sz w:val="24"/>
          <w:szCs w:val="24"/>
        </w:rPr>
        <w:t xml:space="preserve"> (CGBP)</w:t>
      </w:r>
      <w:r w:rsidR="448D7A9B" w:rsidRPr="00073E44">
        <w:rPr>
          <w:rFonts w:ascii="Times New Roman" w:eastAsia="Times New Roman" w:hAnsi="Times New Roman" w:cs="Times New Roman"/>
          <w:sz w:val="24"/>
          <w:szCs w:val="24"/>
        </w:rPr>
        <w:t xml:space="preserve"> </w:t>
      </w:r>
      <w:r w:rsidR="3C7912DE" w:rsidRPr="00073E44">
        <w:rPr>
          <w:rFonts w:ascii="Times New Roman" w:eastAsia="Times New Roman" w:hAnsi="Times New Roman" w:cs="Times New Roman"/>
          <w:sz w:val="24"/>
          <w:szCs w:val="24"/>
        </w:rPr>
        <w:t>(</w:t>
      </w:r>
      <w:hyperlink r:id="rId30">
        <w:r w:rsidR="3C7912DE" w:rsidRPr="00073E44">
          <w:rPr>
            <w:rStyle w:val="Hyperlink"/>
            <w:rFonts w:ascii="Times New Roman" w:eastAsia="Times New Roman" w:hAnsi="Times New Roman" w:cs="Times New Roman"/>
            <w:sz w:val="24"/>
            <w:szCs w:val="24"/>
          </w:rPr>
          <w:t>https://sac.edu/AcademicProgs/Business/GBE/Pages/NasbiteCGBP.aspx</w:t>
        </w:r>
      </w:hyperlink>
      <w:r w:rsidR="2F627105" w:rsidRPr="00073E44">
        <w:rPr>
          <w:rFonts w:ascii="Times New Roman" w:eastAsia="Times New Roman" w:hAnsi="Times New Roman" w:cs="Times New Roman"/>
          <w:sz w:val="24"/>
          <w:szCs w:val="24"/>
        </w:rPr>
        <w:t>),</w:t>
      </w:r>
      <w:r w:rsidR="3B01E5F0" w:rsidRPr="00073E44">
        <w:rPr>
          <w:rFonts w:ascii="Times New Roman" w:eastAsia="Times New Roman" w:hAnsi="Times New Roman" w:cs="Times New Roman"/>
          <w:sz w:val="24"/>
          <w:szCs w:val="24"/>
        </w:rPr>
        <w:t xml:space="preserve"> Microsoft</w:t>
      </w:r>
      <w:r w:rsidR="1884B3D5" w:rsidRPr="00073E44">
        <w:rPr>
          <w:rFonts w:ascii="Times New Roman" w:eastAsia="Times New Roman" w:hAnsi="Times New Roman" w:cs="Times New Roman"/>
          <w:sz w:val="24"/>
          <w:szCs w:val="24"/>
        </w:rPr>
        <w:t xml:space="preserve"> Office</w:t>
      </w:r>
      <w:r w:rsidR="3B01E5F0" w:rsidRPr="00073E44">
        <w:rPr>
          <w:rFonts w:ascii="Times New Roman" w:eastAsia="Times New Roman" w:hAnsi="Times New Roman" w:cs="Times New Roman"/>
          <w:sz w:val="24"/>
          <w:szCs w:val="24"/>
        </w:rPr>
        <w:t xml:space="preserve"> </w:t>
      </w:r>
      <w:r w:rsidR="2F409AF7" w:rsidRPr="00073E44">
        <w:rPr>
          <w:rFonts w:ascii="Times New Roman" w:eastAsia="Times New Roman" w:hAnsi="Times New Roman" w:cs="Times New Roman"/>
          <w:sz w:val="24"/>
          <w:szCs w:val="24"/>
        </w:rPr>
        <w:t xml:space="preserve"> &amp; </w:t>
      </w:r>
      <w:r w:rsidR="26625634" w:rsidRPr="00073E44">
        <w:rPr>
          <w:rFonts w:ascii="Times New Roman" w:eastAsia="Times New Roman" w:hAnsi="Times New Roman" w:cs="Times New Roman"/>
          <w:sz w:val="24"/>
          <w:szCs w:val="24"/>
        </w:rPr>
        <w:t xml:space="preserve">Adobe </w:t>
      </w:r>
      <w:r w:rsidR="3A2EE10A" w:rsidRPr="00073E44">
        <w:rPr>
          <w:rFonts w:ascii="Times New Roman" w:eastAsia="Times New Roman" w:hAnsi="Times New Roman" w:cs="Times New Roman"/>
          <w:sz w:val="24"/>
          <w:szCs w:val="24"/>
        </w:rPr>
        <w:t>(Evidence: MOS-Adobe Certification Brochure</w:t>
      </w:r>
      <w:r w:rsidR="272502DC" w:rsidRPr="00073E44">
        <w:rPr>
          <w:rFonts w:ascii="Times New Roman" w:eastAsia="Times New Roman" w:hAnsi="Times New Roman" w:cs="Times New Roman"/>
          <w:sz w:val="24"/>
          <w:szCs w:val="24"/>
        </w:rPr>
        <w:t>)</w:t>
      </w:r>
      <w:r w:rsidR="3A2EE10A" w:rsidRPr="00073E44">
        <w:rPr>
          <w:rFonts w:ascii="Times New Roman" w:eastAsia="Times New Roman" w:hAnsi="Times New Roman" w:cs="Times New Roman"/>
          <w:sz w:val="24"/>
          <w:szCs w:val="24"/>
        </w:rPr>
        <w:t xml:space="preserve"> </w:t>
      </w:r>
      <w:r w:rsidR="2384D4B2" w:rsidRPr="00073E44">
        <w:rPr>
          <w:rFonts w:ascii="Times New Roman" w:eastAsia="Times New Roman" w:hAnsi="Times New Roman" w:cs="Times New Roman"/>
          <w:sz w:val="24"/>
          <w:szCs w:val="24"/>
        </w:rPr>
        <w:t>, and</w:t>
      </w:r>
      <w:r w:rsidR="65DE17DB" w:rsidRPr="00073E44">
        <w:rPr>
          <w:rFonts w:ascii="Times New Roman" w:eastAsia="Times New Roman" w:hAnsi="Times New Roman" w:cs="Times New Roman"/>
          <w:sz w:val="24"/>
          <w:szCs w:val="24"/>
        </w:rPr>
        <w:t xml:space="preserve"> </w:t>
      </w:r>
      <w:r w:rsidR="3B01E5F0" w:rsidRPr="00073E44">
        <w:rPr>
          <w:rFonts w:ascii="Times New Roman" w:eastAsia="Times New Roman" w:hAnsi="Times New Roman" w:cs="Times New Roman"/>
          <w:sz w:val="24"/>
          <w:szCs w:val="24"/>
        </w:rPr>
        <w:t>Snap</w:t>
      </w:r>
      <w:r w:rsidR="7867C272" w:rsidRPr="00073E44">
        <w:rPr>
          <w:rFonts w:ascii="Times New Roman" w:eastAsia="Times New Roman" w:hAnsi="Times New Roman" w:cs="Times New Roman"/>
          <w:sz w:val="24"/>
          <w:szCs w:val="24"/>
        </w:rPr>
        <w:t>-</w:t>
      </w:r>
      <w:r w:rsidR="142D80EC" w:rsidRPr="00073E44">
        <w:rPr>
          <w:rFonts w:ascii="Times New Roman" w:eastAsia="Times New Roman" w:hAnsi="Times New Roman" w:cs="Times New Roman"/>
          <w:sz w:val="24"/>
          <w:szCs w:val="24"/>
        </w:rPr>
        <w:t>On</w:t>
      </w:r>
    </w:p>
    <w:p w14:paraId="00993E34" w14:textId="231B6C0F" w:rsidR="002448D4" w:rsidRPr="00073E44" w:rsidRDefault="79A6CB21"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lastRenderedPageBreak/>
        <w:t>(</w:t>
      </w:r>
      <w:hyperlink r:id="rId31">
        <w:r w:rsidRPr="00073E44">
          <w:rPr>
            <w:rStyle w:val="Hyperlink"/>
            <w:rFonts w:ascii="Times New Roman" w:eastAsia="Times New Roman" w:hAnsi="Times New Roman" w:cs="Times New Roman"/>
            <w:sz w:val="24"/>
            <w:szCs w:val="24"/>
          </w:rPr>
          <w:t>https://www.sac.edu/AcademicProgs/HST/Auto/Pages/Automotive-Technology.aspx</w:t>
        </w:r>
      </w:hyperlink>
      <w:r w:rsidRPr="00073E44">
        <w:rPr>
          <w:rFonts w:ascii="Times New Roman" w:eastAsia="Times New Roman" w:hAnsi="Times New Roman" w:cs="Times New Roman"/>
          <w:sz w:val="24"/>
          <w:szCs w:val="24"/>
        </w:rPr>
        <w:t>)</w:t>
      </w:r>
      <w:r w:rsidR="2A124023" w:rsidRPr="00073E44">
        <w:rPr>
          <w:rFonts w:ascii="Times New Roman" w:eastAsia="Times New Roman" w:hAnsi="Times New Roman" w:cs="Times New Roman"/>
          <w:sz w:val="24"/>
          <w:szCs w:val="24"/>
        </w:rPr>
        <w:t xml:space="preserve">.  As faculty build programs aligned to the industry recognized certification student success is increasing. (Evidence: MOS &amp; ACA Certificates.pdf) </w:t>
      </w:r>
    </w:p>
    <w:p w14:paraId="6E3AD7BB" w14:textId="501FE088" w:rsidR="002448D4" w:rsidRPr="00073E44" w:rsidRDefault="002448D4" w:rsidP="35243CA2">
      <w:pPr>
        <w:spacing w:after="0"/>
        <w:textAlignment w:val="baseline"/>
        <w:rPr>
          <w:rFonts w:ascii="Times New Roman" w:eastAsia="Times New Roman" w:hAnsi="Times New Roman" w:cs="Times New Roman"/>
          <w:sz w:val="24"/>
          <w:szCs w:val="24"/>
        </w:rPr>
      </w:pPr>
    </w:p>
    <w:p w14:paraId="166998A6" w14:textId="500D3AC1" w:rsidR="002448D4" w:rsidRPr="00073E44" w:rsidRDefault="72855E30"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The Accreditation Council for Occupational Therapy Education (ACOTE) provides external accreditation to all OT/OTA programs.  The SAC OTA associate degree is accredited through ACOTE to ensure the program meets licensure and certification standards. ACOTE decided to move OT education from the Master to the Doctorate level and to have dual OTA education, at both the Associate and the Bachelor level. The OS baccalaureate program does not require external accreditation. Students graduating from the OS program will have educational preparation equal to those OTAs graduating with a bachelor’s degree. (Evidence: ACOTE website)</w:t>
      </w:r>
    </w:p>
    <w:p w14:paraId="7AEB4C6A" w14:textId="2E16F460" w:rsidR="002448D4" w:rsidRPr="00073E44" w:rsidRDefault="72855E30"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The OS baccalaureate program has an active advisory committee that meets every semester to give input to the program faulty to ensure the curriculum content aligns with industry needs.  The advisory committee assists with program effectiveness through the provision of information and ideas that include course content, instructional and learning experiences, provision of fieldwork clinical site opportunities and employment possibilities. (Evidence: OTA/OS Advisory Committee meeting minutes and member list)</w:t>
      </w:r>
    </w:p>
    <w:p w14:paraId="5226721F" w14:textId="51E5E5F4" w:rsidR="002448D4" w:rsidRPr="00073E44" w:rsidRDefault="002448D4" w:rsidP="35243CA2">
      <w:pPr>
        <w:spacing w:after="0"/>
        <w:textAlignment w:val="baseline"/>
        <w:rPr>
          <w:rFonts w:ascii="Times New Roman" w:eastAsia="Times New Roman" w:hAnsi="Times New Roman" w:cs="Times New Roman"/>
          <w:sz w:val="24"/>
          <w:szCs w:val="24"/>
        </w:rPr>
      </w:pPr>
    </w:p>
    <w:p w14:paraId="4C09ABC8" w14:textId="66B58EA3" w:rsidR="002448D4" w:rsidRPr="00073E44" w:rsidRDefault="72855E30" w:rsidP="35243CA2">
      <w:pPr>
        <w:spacing w:after="0"/>
        <w:textAlignment w:val="baseline"/>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Students entering the OS program are graduates of an OTA program and are certified and licensed to practice.  With the education provided in the OS program, the students will become highly skilled practitioners who will be able to understand and apply research to their clinical practice. </w:t>
      </w:r>
      <w:r w:rsidRPr="00073E44">
        <w:rPr>
          <w:rFonts w:ascii="Times New Roman" w:hAnsi="Times New Roman" w:cs="Times New Roman"/>
          <w:sz w:val="24"/>
          <w:szCs w:val="24"/>
        </w:rPr>
        <w:br/>
      </w:r>
      <w:r w:rsidRPr="00073E44">
        <w:rPr>
          <w:rFonts w:ascii="Times New Roman" w:eastAsia="Times New Roman" w:hAnsi="Times New Roman" w:cs="Times New Roman"/>
          <w:sz w:val="24"/>
          <w:szCs w:val="24"/>
        </w:rPr>
        <w:t xml:space="preserve"> Graduates of the OS program are prepared for career advancement as a COTA including the ability to take leadership positions, e.g., Director of Rehab in a skilled nursing facility. Graduates will also be prepared to work in settings that require a bachelor’s degree and to take teaching roles in both the clinical setting and community college OTA programs. Finally, the graduates will be to continue to graduate level education. (Evidence – OS brochure)</w:t>
      </w:r>
    </w:p>
    <w:p w14:paraId="15B3EB6E" w14:textId="01A71B80" w:rsidR="002448D4" w:rsidRPr="00073E44" w:rsidRDefault="002448D4" w:rsidP="189939E9">
      <w:pPr>
        <w:pStyle w:val="paragraph"/>
        <w:spacing w:before="0" w:beforeAutospacing="0" w:after="0" w:afterAutospacing="0"/>
        <w:textAlignment w:val="baseline"/>
      </w:pPr>
    </w:p>
    <w:p w14:paraId="5DC38F5F" w14:textId="6FA2544C" w:rsidR="002448D4" w:rsidRPr="00073E44" w:rsidRDefault="62780B15" w:rsidP="189939E9">
      <w:pPr>
        <w:pStyle w:val="paragraph"/>
        <w:spacing w:before="0" w:beforeAutospacing="0" w:after="0" w:afterAutospacing="0"/>
        <w:textAlignment w:val="baseline"/>
      </w:pPr>
      <w:r w:rsidRPr="00073E44">
        <w:rPr>
          <w:rStyle w:val="normaltextrun"/>
          <w:b/>
          <w:bCs/>
        </w:rPr>
        <w:t xml:space="preserve">II.A.14. </w:t>
      </w:r>
      <w:r w:rsidR="002448D4" w:rsidRPr="00073E44">
        <w:rPr>
          <w:rStyle w:val="normaltextrun"/>
          <w:b/>
          <w:bCs/>
        </w:rPr>
        <w:t>Analysis and Evaluation</w:t>
      </w:r>
      <w:r w:rsidR="002448D4" w:rsidRPr="00073E44">
        <w:rPr>
          <w:rStyle w:val="eop"/>
        </w:rPr>
        <w:t> </w:t>
      </w:r>
    </w:p>
    <w:p w14:paraId="42CAE146"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349E2DE9" w14:textId="4FE9C5E3" w:rsidR="1AF5A950" w:rsidRPr="00073E44" w:rsidRDefault="51D7D0C9" w:rsidP="35243CA2">
      <w:pPr>
        <w:spacing w:after="0"/>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Santa Ana College provides a breadth and depth of Career Education programs that prepare students for the work force. The development and update of these programs is based on industry needs as presented b</w:t>
      </w:r>
      <w:r w:rsidR="7C9A1C9F" w:rsidRPr="00073E44">
        <w:rPr>
          <w:rFonts w:ascii="Times New Roman" w:eastAsia="Times New Roman" w:hAnsi="Times New Roman" w:cs="Times New Roman"/>
          <w:sz w:val="24"/>
          <w:szCs w:val="24"/>
        </w:rPr>
        <w:t>y technical advisory committee meeting discussions as well as data presented by the Center of Excellence.</w:t>
      </w:r>
      <w:r w:rsidR="17F5706C" w:rsidRPr="00073E44">
        <w:rPr>
          <w:rFonts w:ascii="Times New Roman" w:eastAsia="Times New Roman" w:hAnsi="Times New Roman" w:cs="Times New Roman"/>
          <w:sz w:val="24"/>
          <w:szCs w:val="24"/>
        </w:rPr>
        <w:t xml:space="preserve"> </w:t>
      </w:r>
      <w:r w:rsidR="5F6351A9" w:rsidRPr="00073E44">
        <w:rPr>
          <w:rFonts w:ascii="Times New Roman" w:eastAsia="Times New Roman" w:hAnsi="Times New Roman" w:cs="Times New Roman"/>
          <w:sz w:val="24"/>
          <w:szCs w:val="24"/>
        </w:rPr>
        <w:t xml:space="preserve">The Occupational Studies </w:t>
      </w:r>
      <w:r w:rsidR="451C5AA6" w:rsidRPr="00073E44">
        <w:rPr>
          <w:rFonts w:ascii="Times New Roman" w:eastAsia="Times New Roman" w:hAnsi="Times New Roman" w:cs="Times New Roman"/>
          <w:sz w:val="24"/>
          <w:szCs w:val="24"/>
        </w:rPr>
        <w:t>baccalaureate</w:t>
      </w:r>
      <w:r w:rsidR="5F6351A9" w:rsidRPr="00073E44">
        <w:rPr>
          <w:rFonts w:ascii="Times New Roman" w:eastAsia="Times New Roman" w:hAnsi="Times New Roman" w:cs="Times New Roman"/>
          <w:sz w:val="24"/>
          <w:szCs w:val="24"/>
        </w:rPr>
        <w:t xml:space="preserve"> degree successfully prepares students for licensure to practice as occupational therapists. </w:t>
      </w:r>
    </w:p>
    <w:p w14:paraId="17116D50" w14:textId="228FC507" w:rsidR="6CC66738" w:rsidRPr="00073E44" w:rsidRDefault="6CC66738" w:rsidP="35243CA2">
      <w:pPr>
        <w:spacing w:after="0"/>
        <w:rPr>
          <w:rFonts w:ascii="Times New Roman" w:eastAsia="Times New Roman" w:hAnsi="Times New Roman" w:cs="Times New Roman"/>
          <w:sz w:val="24"/>
          <w:szCs w:val="24"/>
        </w:rPr>
      </w:pPr>
    </w:p>
    <w:p w14:paraId="18F59E4B" w14:textId="427F9A98" w:rsidR="17F5706C" w:rsidRPr="00073E44" w:rsidRDefault="17F5706C" w:rsidP="35243CA2">
      <w:pPr>
        <w:spacing w:after="0"/>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Industry certifications and licensure may be considered part of course and/or program requirements and are made available to students. </w:t>
      </w:r>
      <w:r w:rsidR="3CC1D12D" w:rsidRPr="00073E44">
        <w:rPr>
          <w:rFonts w:ascii="Times New Roman" w:eastAsia="Times New Roman" w:hAnsi="Times New Roman" w:cs="Times New Roman"/>
          <w:sz w:val="24"/>
          <w:szCs w:val="24"/>
        </w:rPr>
        <w:t xml:space="preserve">As students successfully complete courses aligned to industry certification an increase in </w:t>
      </w:r>
      <w:r w:rsidR="609B8D39" w:rsidRPr="00073E44">
        <w:rPr>
          <w:rFonts w:ascii="Times New Roman" w:eastAsia="Times New Roman" w:hAnsi="Times New Roman" w:cs="Times New Roman"/>
          <w:sz w:val="24"/>
          <w:szCs w:val="24"/>
        </w:rPr>
        <w:t xml:space="preserve">successful certification attainment is often seen as is the case with MOS and ACA credentials.  </w:t>
      </w:r>
    </w:p>
    <w:p w14:paraId="3F9EA65A" w14:textId="76A4F278" w:rsidR="30C2BC40" w:rsidRPr="00073E44" w:rsidRDefault="30C2BC40" w:rsidP="189939E9">
      <w:pPr>
        <w:spacing w:after="0"/>
        <w:rPr>
          <w:rFonts w:ascii="Times New Roman" w:eastAsia="Times New Roman" w:hAnsi="Times New Roman" w:cs="Times New Roman"/>
          <w:sz w:val="24"/>
          <w:szCs w:val="24"/>
        </w:rPr>
      </w:pPr>
    </w:p>
    <w:p w14:paraId="1AF05E09" w14:textId="38D2CB25" w:rsidR="002448D4" w:rsidRPr="00073E44" w:rsidRDefault="002448D4" w:rsidP="189939E9">
      <w:pPr>
        <w:pStyle w:val="paragraph"/>
        <w:spacing w:before="0" w:beforeAutospacing="0" w:after="0" w:afterAutospacing="0"/>
        <w:textAlignment w:val="baseline"/>
      </w:pPr>
    </w:p>
    <w:p w14:paraId="69998797" w14:textId="6BE54A09" w:rsidR="002448D4" w:rsidRPr="00073E44" w:rsidRDefault="28A21A25" w:rsidP="00150916">
      <w:pPr>
        <w:pStyle w:val="paragraph"/>
        <w:spacing w:before="0" w:beforeAutospacing="0" w:after="0" w:afterAutospacing="0"/>
        <w:ind w:left="720"/>
        <w:textAlignment w:val="baseline"/>
        <w:rPr>
          <w:rStyle w:val="eop"/>
          <w:b/>
          <w:bCs/>
        </w:rPr>
      </w:pPr>
      <w:r w:rsidRPr="00073E44">
        <w:rPr>
          <w:rStyle w:val="normaltextrun"/>
          <w:b/>
          <w:bCs/>
        </w:rPr>
        <w:lastRenderedPageBreak/>
        <w:t xml:space="preserve">II.A.15. </w:t>
      </w:r>
      <w:r w:rsidR="002448D4" w:rsidRPr="00073E44">
        <w:rPr>
          <w:rStyle w:val="normaltextrun"/>
          <w:b/>
          <w:bCs/>
        </w:rPr>
        <w:t>When programs are eliminated or program requirements are significantly changed, the institution makes appropriate arrangements so that enrolled students may complete their education in a timely manner with a minimum of disruption.</w:t>
      </w:r>
      <w:r w:rsidR="002448D4" w:rsidRPr="00073E44">
        <w:rPr>
          <w:rStyle w:val="eop"/>
          <w:b/>
          <w:bCs/>
        </w:rPr>
        <w:t> </w:t>
      </w:r>
    </w:p>
    <w:p w14:paraId="6BF368CB"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5DAD0804" w14:textId="685BCFDF" w:rsidR="002448D4" w:rsidRPr="00073E44" w:rsidRDefault="063F598F" w:rsidP="189939E9">
      <w:pPr>
        <w:pStyle w:val="paragraph"/>
        <w:spacing w:before="0" w:beforeAutospacing="0" w:after="0" w:afterAutospacing="0"/>
        <w:textAlignment w:val="baseline"/>
        <w:rPr>
          <w:rStyle w:val="eop"/>
        </w:rPr>
      </w:pPr>
      <w:r w:rsidRPr="00073E44">
        <w:rPr>
          <w:rStyle w:val="normaltextrun"/>
          <w:b/>
          <w:bCs/>
        </w:rPr>
        <w:t xml:space="preserve">II.A.15. </w:t>
      </w:r>
      <w:r w:rsidR="002448D4" w:rsidRPr="00073E44">
        <w:rPr>
          <w:rStyle w:val="normaltextrun"/>
          <w:b/>
          <w:bCs/>
        </w:rPr>
        <w:t>Evidence of Meeting the Standard</w:t>
      </w:r>
      <w:r w:rsidR="002448D4" w:rsidRPr="00073E44">
        <w:rPr>
          <w:rStyle w:val="eop"/>
        </w:rPr>
        <w:t> </w:t>
      </w:r>
    </w:p>
    <w:p w14:paraId="7EE978CC" w14:textId="77777777"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63AE6F16" w14:textId="089D7A29" w:rsidR="002448D4" w:rsidRPr="00073E44" w:rsidRDefault="7F1FD0FA" w:rsidP="189939E9">
      <w:pPr>
        <w:pStyle w:val="paragraph"/>
        <w:spacing w:before="0" w:beforeAutospacing="0" w:after="0" w:afterAutospacing="0"/>
        <w:textAlignment w:val="baseline"/>
      </w:pPr>
      <w:r w:rsidRPr="00073E44">
        <w:t>Santa Ana College process for program</w:t>
      </w:r>
      <w:r w:rsidR="2EE356CE" w:rsidRPr="00073E44">
        <w:t xml:space="preserve"> modification and</w:t>
      </w:r>
      <w:r w:rsidRPr="00073E44">
        <w:t xml:space="preserve"> discontinuance is based on Board Policy 4020</w:t>
      </w:r>
      <w:r w:rsidR="08C22DCF" w:rsidRPr="00073E44">
        <w:t xml:space="preserve"> (BP4020)</w:t>
      </w:r>
      <w:r w:rsidRPr="00073E44">
        <w:t xml:space="preserve"> </w:t>
      </w:r>
      <w:r w:rsidR="61180939" w:rsidRPr="00073E44">
        <w:t>- Program</w:t>
      </w:r>
      <w:r w:rsidRPr="00073E44">
        <w:t xml:space="preserve">, Curriculum and Course </w:t>
      </w:r>
      <w:r w:rsidR="7FFE71BB" w:rsidRPr="00073E44">
        <w:t>Development with</w:t>
      </w:r>
      <w:r w:rsidRPr="00073E44">
        <w:t xml:space="preserve"> further details provid</w:t>
      </w:r>
      <w:r w:rsidR="05E0D5FE" w:rsidRPr="00073E44">
        <w:t xml:space="preserve">ed in </w:t>
      </w:r>
      <w:r w:rsidR="03A0BBFD" w:rsidRPr="00073E44">
        <w:t>Administrative Regulation</w:t>
      </w:r>
      <w:r w:rsidR="64E871C2" w:rsidRPr="00073E44">
        <w:t xml:space="preserve"> </w:t>
      </w:r>
      <w:r w:rsidR="03A0BBFD" w:rsidRPr="00073E44">
        <w:t>4021</w:t>
      </w:r>
      <w:r w:rsidR="2E65459D" w:rsidRPr="00073E44">
        <w:t xml:space="preserve"> (AR4021)</w:t>
      </w:r>
      <w:r w:rsidR="47D4BFFB" w:rsidRPr="00073E44">
        <w:t xml:space="preserve"> </w:t>
      </w:r>
      <w:r w:rsidR="03A0BBFD" w:rsidRPr="00073E44">
        <w:t>- Program Discontinuance</w:t>
      </w:r>
      <w:r w:rsidR="458C16EC" w:rsidRPr="00073E44">
        <w:t xml:space="preserve">. </w:t>
      </w:r>
      <w:r w:rsidR="03A0BBFD" w:rsidRPr="00073E44">
        <w:t xml:space="preserve"> </w:t>
      </w:r>
      <w:r w:rsidR="2B8B7235" w:rsidRPr="00073E44">
        <w:t xml:space="preserve">AR 4021 </w:t>
      </w:r>
      <w:r w:rsidR="03A0BBFD" w:rsidRPr="00073E44">
        <w:t>outlines the process by which programs are eliminated or significantly changed.</w:t>
      </w:r>
      <w:r w:rsidR="1D60D32E" w:rsidRPr="00073E44">
        <w:t xml:space="preserve"> The process is also outlined in the Curriculum and Instruction Handbook.</w:t>
      </w:r>
      <w:r w:rsidR="03A0BBFD" w:rsidRPr="00073E44">
        <w:t xml:space="preserve"> (Evidence:</w:t>
      </w:r>
      <w:r w:rsidR="22B478CB" w:rsidRPr="00073E44">
        <w:t xml:space="preserve"> BP4020 Program, Curriculum and Course </w:t>
      </w:r>
      <w:r w:rsidR="781ABE0A" w:rsidRPr="00073E44">
        <w:t>Development.pdf, AR</w:t>
      </w:r>
      <w:r w:rsidR="1C668A52" w:rsidRPr="00073E44">
        <w:t>4021 Program Discontinuance.pdf</w:t>
      </w:r>
      <w:r w:rsidR="58138091" w:rsidRPr="00073E44">
        <w:t xml:space="preserve">, </w:t>
      </w:r>
      <w:r w:rsidR="00073E44">
        <w:t>CIC Handbook)</w:t>
      </w:r>
    </w:p>
    <w:p w14:paraId="7B494C28" w14:textId="6105E920" w:rsidR="002448D4" w:rsidRPr="00073E44" w:rsidRDefault="002448D4" w:rsidP="189939E9">
      <w:pPr>
        <w:pStyle w:val="paragraph"/>
        <w:spacing w:before="0" w:beforeAutospacing="0" w:after="0" w:afterAutospacing="0"/>
        <w:textAlignment w:val="baseline"/>
      </w:pPr>
    </w:p>
    <w:p w14:paraId="2A2F895E" w14:textId="658C4109" w:rsidR="002448D4" w:rsidRPr="00073E44" w:rsidRDefault="7AD22EEE" w:rsidP="189939E9">
      <w:pPr>
        <w:pStyle w:val="paragraph"/>
        <w:spacing w:before="0" w:beforeAutospacing="0" w:after="0" w:afterAutospacing="0"/>
        <w:textAlignment w:val="baseline"/>
      </w:pPr>
      <w:r w:rsidRPr="00073E44">
        <w:t>Program modification is based on the outcomes and assessment conducted during program review and for Career Education programs also includes input from Advisory Committees and Labor Market Data provided by the Center of Excellence.</w:t>
      </w:r>
      <w:r w:rsidR="7A2C0375" w:rsidRPr="00073E44">
        <w:t xml:space="preserve"> </w:t>
      </w:r>
      <w:r w:rsidR="508B0C30" w:rsidRPr="00073E44">
        <w:t xml:space="preserve">With a goal of maintaining relevance/currency in program and course content to support student transfer and employment, faculty work to update their courses and programs as required. </w:t>
      </w:r>
      <w:r w:rsidR="7A2C0375" w:rsidRPr="00073E44">
        <w:t xml:space="preserve">(Evidence: </w:t>
      </w:r>
      <w:r w:rsidRPr="00073E44">
        <w:t xml:space="preserve"> </w:t>
      </w:r>
      <w:r w:rsidR="608EB91A" w:rsidRPr="00073E44">
        <w:t>Prog Review – BAT Dept 2015</w:t>
      </w:r>
      <w:r w:rsidR="2EEA83FD" w:rsidRPr="00073E44">
        <w:t>.pdf</w:t>
      </w:r>
      <w:r w:rsidR="608EB91A" w:rsidRPr="00073E44">
        <w:t>, Prog Review – BAT Dept 2019</w:t>
      </w:r>
      <w:r w:rsidR="3E17F5AD" w:rsidRPr="00073E44">
        <w:t>.pdf</w:t>
      </w:r>
      <w:r w:rsidR="608EB91A" w:rsidRPr="00073E44">
        <w:t xml:space="preserve">, </w:t>
      </w:r>
      <w:r w:rsidR="36991882" w:rsidRPr="00073E44">
        <w:t xml:space="preserve">BAT </w:t>
      </w:r>
      <w:r w:rsidR="0E3CF696" w:rsidRPr="00073E44">
        <w:t>Advisory</w:t>
      </w:r>
      <w:r w:rsidR="36991882" w:rsidRPr="00073E44">
        <w:t xml:space="preserve"> Meeting 092320 Minutes.pdf, </w:t>
      </w:r>
      <w:r w:rsidR="6DF4162E" w:rsidRPr="00073E44">
        <w:t>COE Report BAOM Degree.pdf</w:t>
      </w:r>
      <w:r w:rsidR="009AD6A5" w:rsidRPr="00073E44">
        <w:t>)</w:t>
      </w:r>
    </w:p>
    <w:p w14:paraId="72DCBBBD" w14:textId="3D2214BA" w:rsidR="44E69E1C" w:rsidRPr="00073E44" w:rsidRDefault="44E69E1C" w:rsidP="189939E9">
      <w:pPr>
        <w:pStyle w:val="paragraph"/>
        <w:spacing w:before="0" w:beforeAutospacing="0" w:after="0" w:afterAutospacing="0"/>
      </w:pPr>
    </w:p>
    <w:p w14:paraId="5A5C51ED" w14:textId="7F6E4DCA" w:rsidR="0596239D" w:rsidRPr="00073E44" w:rsidRDefault="0596239D" w:rsidP="189939E9">
      <w:pPr>
        <w:pStyle w:val="paragraph"/>
        <w:spacing w:before="0" w:beforeAutospacing="0" w:after="0" w:afterAutospacing="0"/>
      </w:pPr>
      <w:r w:rsidRPr="00073E44">
        <w:t>If</w:t>
      </w:r>
      <w:r w:rsidR="1DB21FE1" w:rsidRPr="00073E44">
        <w:t xml:space="preserve"> students have taken courses that are no longer available nor found in current degree/certificate re</w:t>
      </w:r>
      <w:r w:rsidR="3542E147" w:rsidRPr="00073E44">
        <w:t>quirements, department chairs can review the older courses for alignment with</w:t>
      </w:r>
      <w:r w:rsidR="1E5B4003" w:rsidRPr="00073E44">
        <w:t xml:space="preserve"> current course </w:t>
      </w:r>
      <w:r w:rsidR="3542E147" w:rsidRPr="00073E44">
        <w:t>learning outcomes and approve the previous course for substitution to the current program require</w:t>
      </w:r>
      <w:r w:rsidR="2D27492C" w:rsidRPr="00073E44">
        <w:t>ments (Evidence: 2015-16 S</w:t>
      </w:r>
      <w:r w:rsidR="6CCB6B0B" w:rsidRPr="00073E44">
        <w:t>A</w:t>
      </w:r>
      <w:r w:rsidR="2D27492C" w:rsidRPr="00073E44">
        <w:t xml:space="preserve">C Catalog BAOM Degree.pdf, 3029-19 SAC Catalog BAOM Degree.pdf, </w:t>
      </w:r>
      <w:r w:rsidR="0B7887DF" w:rsidRPr="00073E44">
        <w:t>Petition to Sub for BAOM Degree.pdf)</w:t>
      </w:r>
      <w:r w:rsidR="2D27492C" w:rsidRPr="00073E44">
        <w:t xml:space="preserve"> </w:t>
      </w:r>
    </w:p>
    <w:p w14:paraId="34B77337" w14:textId="07C2D084" w:rsidR="44E69E1C" w:rsidRPr="00073E44" w:rsidRDefault="44E69E1C" w:rsidP="189939E9">
      <w:pPr>
        <w:pStyle w:val="paragraph"/>
        <w:spacing w:before="0" w:beforeAutospacing="0" w:after="0" w:afterAutospacing="0"/>
      </w:pPr>
    </w:p>
    <w:p w14:paraId="1BBD3CF1" w14:textId="11CBCF1F" w:rsidR="02003DD2" w:rsidRPr="00073E44" w:rsidRDefault="02003DD2" w:rsidP="189939E9">
      <w:pPr>
        <w:pStyle w:val="paragraph"/>
        <w:spacing w:before="0" w:beforeAutospacing="0" w:after="0" w:afterAutospacing="0"/>
      </w:pPr>
      <w:r w:rsidRPr="00073E44">
        <w:t>Program discontinuance for reasons related to relevancy, demand or other issues that may arise require that faculty and administration work together with the Program Discontinuance Review Committee</w:t>
      </w:r>
      <w:r w:rsidR="5CE048B8" w:rsidRPr="00073E44">
        <w:t xml:space="preserve"> to develop a plan as outlined in AR 4021 to ensure that students are supported as they complete the program. </w:t>
      </w:r>
    </w:p>
    <w:p w14:paraId="4B9B179D" w14:textId="72304139"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25AFF632" w14:textId="7B558103" w:rsidR="002448D4" w:rsidRPr="00073E44" w:rsidRDefault="5F3DA356" w:rsidP="189939E9">
      <w:pPr>
        <w:pStyle w:val="paragraph"/>
        <w:spacing w:before="0" w:beforeAutospacing="0" w:after="0" w:afterAutospacing="0"/>
        <w:textAlignment w:val="baseline"/>
        <w:rPr>
          <w:rStyle w:val="eop"/>
        </w:rPr>
      </w:pPr>
      <w:r w:rsidRPr="00073E44">
        <w:rPr>
          <w:rStyle w:val="normaltextrun"/>
          <w:b/>
          <w:bCs/>
        </w:rPr>
        <w:t xml:space="preserve">II.A.15. </w:t>
      </w:r>
      <w:r w:rsidR="002448D4" w:rsidRPr="00073E44">
        <w:rPr>
          <w:rStyle w:val="normaltextrun"/>
          <w:b/>
          <w:bCs/>
        </w:rPr>
        <w:t>Analysis and Evaluation</w:t>
      </w:r>
      <w:r w:rsidR="002448D4" w:rsidRPr="00073E44">
        <w:rPr>
          <w:rStyle w:val="eop"/>
        </w:rPr>
        <w:t> </w:t>
      </w:r>
    </w:p>
    <w:p w14:paraId="38BC71DC" w14:textId="77777777"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46860BAE" w14:textId="38549FD1" w:rsidR="5F88C3CE" w:rsidRPr="00073E44" w:rsidRDefault="17DBFD81" w:rsidP="189939E9">
      <w:pPr>
        <w:pStyle w:val="paragraph"/>
        <w:spacing w:before="0" w:beforeAutospacing="0" w:after="0" w:afterAutospacing="0"/>
      </w:pPr>
      <w:r w:rsidRPr="00073E44">
        <w:t xml:space="preserve">The reliance on faculty to evaluate and modify programs for relevance and currency is structured and documented.  As programs and courses are updated, the ability for Department </w:t>
      </w:r>
      <w:r w:rsidR="0C1734FD" w:rsidRPr="00073E44">
        <w:t>Chairs to approve course substitutions provides flexibility and support for student completion.</w:t>
      </w:r>
    </w:p>
    <w:p w14:paraId="7CA175FD" w14:textId="3A975A7F" w:rsidR="44E69E1C" w:rsidRPr="00073E44" w:rsidRDefault="44E69E1C" w:rsidP="189939E9">
      <w:pPr>
        <w:pStyle w:val="paragraph"/>
        <w:spacing w:before="0" w:beforeAutospacing="0" w:after="0" w:afterAutospacing="0"/>
      </w:pPr>
    </w:p>
    <w:p w14:paraId="42B2E5A4" w14:textId="2FACA746" w:rsidR="0C1734FD" w:rsidRPr="00073E44" w:rsidRDefault="0C1734FD" w:rsidP="189939E9">
      <w:pPr>
        <w:pStyle w:val="paragraph"/>
        <w:spacing w:before="0" w:beforeAutospacing="0" w:after="0" w:afterAutospacing="0"/>
      </w:pPr>
      <w:r w:rsidRPr="00073E44">
        <w:t>There is no evidence available to show that the Program Discontinuance Committee has met to address requests to discontinue programs nor that programs have been eliminated from the Santa Ana College catalo</w:t>
      </w:r>
      <w:r w:rsidR="71E104B2" w:rsidRPr="00073E44">
        <w:t>g.</w:t>
      </w:r>
    </w:p>
    <w:p w14:paraId="11721CC8" w14:textId="046D2773" w:rsidR="44E69E1C" w:rsidRPr="00073E44" w:rsidRDefault="44E69E1C" w:rsidP="189939E9">
      <w:pPr>
        <w:pStyle w:val="paragraph"/>
        <w:spacing w:before="0" w:beforeAutospacing="0" w:after="0" w:afterAutospacing="0"/>
      </w:pPr>
    </w:p>
    <w:p w14:paraId="0C154B3D" w14:textId="71EEB8EC" w:rsidR="71E104B2" w:rsidRPr="00073E44" w:rsidRDefault="71E104B2" w:rsidP="35243CA2">
      <w:pPr>
        <w:pStyle w:val="Heading2"/>
        <w:spacing w:before="0"/>
        <w:rPr>
          <w:rFonts w:ascii="Times New Roman" w:eastAsia="Times New Roman" w:hAnsi="Times New Roman" w:cs="Times New Roman"/>
          <w:color w:val="auto"/>
          <w:sz w:val="24"/>
          <w:szCs w:val="24"/>
        </w:rPr>
      </w:pPr>
      <w:r w:rsidRPr="00073E44">
        <w:rPr>
          <w:rFonts w:ascii="Times New Roman" w:eastAsia="Times New Roman" w:hAnsi="Times New Roman" w:cs="Times New Roman"/>
          <w:color w:val="auto"/>
          <w:sz w:val="24"/>
          <w:szCs w:val="24"/>
        </w:rPr>
        <w:lastRenderedPageBreak/>
        <w:t xml:space="preserve">While the policy </w:t>
      </w:r>
      <w:r w:rsidR="2A0053AD" w:rsidRPr="00073E44">
        <w:rPr>
          <w:rFonts w:ascii="Times New Roman" w:eastAsia="Times New Roman" w:hAnsi="Times New Roman" w:cs="Times New Roman"/>
          <w:color w:val="auto"/>
          <w:sz w:val="24"/>
          <w:szCs w:val="24"/>
        </w:rPr>
        <w:t xml:space="preserve">and process </w:t>
      </w:r>
      <w:r w:rsidRPr="00073E44">
        <w:rPr>
          <w:rFonts w:ascii="Times New Roman" w:eastAsia="Times New Roman" w:hAnsi="Times New Roman" w:cs="Times New Roman"/>
          <w:color w:val="auto"/>
          <w:sz w:val="24"/>
          <w:szCs w:val="24"/>
        </w:rPr>
        <w:t xml:space="preserve">are documented </w:t>
      </w:r>
      <w:r w:rsidR="268AD64F" w:rsidRPr="00073E44">
        <w:rPr>
          <w:rFonts w:ascii="Times New Roman" w:eastAsia="Times New Roman" w:hAnsi="Times New Roman" w:cs="Times New Roman"/>
          <w:color w:val="auto"/>
          <w:sz w:val="24"/>
          <w:szCs w:val="24"/>
        </w:rPr>
        <w:t>in</w:t>
      </w:r>
      <w:r w:rsidR="7CAE6558" w:rsidRPr="00073E44">
        <w:rPr>
          <w:rFonts w:ascii="Times New Roman" w:eastAsia="Times New Roman" w:hAnsi="Times New Roman" w:cs="Times New Roman"/>
          <w:color w:val="auto"/>
          <w:sz w:val="24"/>
          <w:szCs w:val="24"/>
        </w:rPr>
        <w:t xml:space="preserve"> both </w:t>
      </w:r>
      <w:r w:rsidR="34C1B225" w:rsidRPr="00073E44">
        <w:rPr>
          <w:rFonts w:ascii="Times New Roman" w:eastAsia="Times New Roman" w:hAnsi="Times New Roman" w:cs="Times New Roman"/>
          <w:color w:val="auto"/>
          <w:sz w:val="24"/>
          <w:szCs w:val="24"/>
        </w:rPr>
        <w:t xml:space="preserve">the </w:t>
      </w:r>
      <w:r w:rsidR="7CAE6558" w:rsidRPr="00073E44">
        <w:rPr>
          <w:rFonts w:ascii="Times New Roman" w:eastAsia="Times New Roman" w:hAnsi="Times New Roman" w:cs="Times New Roman"/>
          <w:color w:val="auto"/>
          <w:sz w:val="24"/>
          <w:szCs w:val="24"/>
        </w:rPr>
        <w:t>Administrative Regulation and in Curriculum and Instruction Handbook it i</w:t>
      </w:r>
      <w:r w:rsidR="6AF0FAE6" w:rsidRPr="00073E44">
        <w:rPr>
          <w:rFonts w:ascii="Times New Roman" w:eastAsia="Times New Roman" w:hAnsi="Times New Roman" w:cs="Times New Roman"/>
          <w:color w:val="auto"/>
          <w:sz w:val="24"/>
          <w:szCs w:val="24"/>
        </w:rPr>
        <w:t xml:space="preserve">s recommended that information </w:t>
      </w:r>
      <w:r w:rsidR="062697A1" w:rsidRPr="00073E44">
        <w:rPr>
          <w:rFonts w:ascii="Times New Roman" w:eastAsia="Times New Roman" w:hAnsi="Times New Roman" w:cs="Times New Roman"/>
          <w:color w:val="auto"/>
          <w:sz w:val="24"/>
          <w:szCs w:val="24"/>
        </w:rPr>
        <w:t xml:space="preserve">related to the process be included in the Santa Ana College </w:t>
      </w:r>
      <w:r w:rsidR="6AF0FAE6" w:rsidRPr="00073E44">
        <w:rPr>
          <w:rFonts w:ascii="Times New Roman" w:eastAsia="Times New Roman" w:hAnsi="Times New Roman" w:cs="Times New Roman"/>
          <w:color w:val="auto"/>
          <w:sz w:val="24"/>
          <w:szCs w:val="24"/>
        </w:rPr>
        <w:t xml:space="preserve">Catalog for student </w:t>
      </w:r>
      <w:r w:rsidR="4F4A0C49" w:rsidRPr="00073E44">
        <w:rPr>
          <w:rFonts w:ascii="Times New Roman" w:eastAsia="Times New Roman" w:hAnsi="Times New Roman" w:cs="Times New Roman"/>
          <w:color w:val="auto"/>
          <w:sz w:val="24"/>
          <w:szCs w:val="24"/>
        </w:rPr>
        <w:t>use</w:t>
      </w:r>
      <w:r w:rsidR="24D1A60F" w:rsidRPr="00073E44">
        <w:rPr>
          <w:rFonts w:ascii="Times New Roman" w:eastAsia="Times New Roman" w:hAnsi="Times New Roman" w:cs="Times New Roman"/>
          <w:color w:val="auto"/>
          <w:sz w:val="24"/>
          <w:szCs w:val="24"/>
        </w:rPr>
        <w:t xml:space="preserve">. </w:t>
      </w:r>
    </w:p>
    <w:p w14:paraId="47908B2E" w14:textId="3076F550" w:rsidR="35243CA2" w:rsidRPr="00073E44" w:rsidRDefault="35243CA2" w:rsidP="189939E9">
      <w:pPr>
        <w:pStyle w:val="paragraph"/>
        <w:spacing w:before="0" w:beforeAutospacing="0" w:after="0" w:afterAutospacing="0"/>
        <w:rPr>
          <w:rStyle w:val="normaltextrun"/>
        </w:rPr>
      </w:pPr>
    </w:p>
    <w:p w14:paraId="1304DAC4" w14:textId="1E535EB5" w:rsidR="35243CA2" w:rsidRPr="00073E44" w:rsidRDefault="35243CA2" w:rsidP="189939E9">
      <w:pPr>
        <w:pStyle w:val="paragraph"/>
        <w:spacing w:before="0" w:beforeAutospacing="0" w:after="0" w:afterAutospacing="0"/>
        <w:rPr>
          <w:rStyle w:val="normaltextrun"/>
        </w:rPr>
      </w:pPr>
    </w:p>
    <w:p w14:paraId="74E2299D" w14:textId="2626ADE4" w:rsidR="002448D4" w:rsidRPr="00073E44" w:rsidRDefault="67DD6D93" w:rsidP="00150916">
      <w:pPr>
        <w:pStyle w:val="paragraph"/>
        <w:spacing w:before="0" w:beforeAutospacing="0" w:after="0" w:afterAutospacing="0"/>
        <w:ind w:left="720"/>
        <w:textAlignment w:val="baseline"/>
        <w:rPr>
          <w:rStyle w:val="eop"/>
          <w:b/>
          <w:bCs/>
        </w:rPr>
      </w:pPr>
      <w:r w:rsidRPr="00073E44">
        <w:rPr>
          <w:rStyle w:val="normaltextrun"/>
          <w:b/>
          <w:bCs/>
        </w:rPr>
        <w:t xml:space="preserve">II.A.16. </w:t>
      </w:r>
      <w:r w:rsidR="002448D4" w:rsidRPr="00073E44">
        <w:rPr>
          <w:rStyle w:val="normaltextrun"/>
          <w:b/>
          <w:bCs/>
        </w:rPr>
        <w:t>The institution regularly evaluates and improves the quality and currency of all instructional programs 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 students.</w:t>
      </w:r>
      <w:r w:rsidR="002448D4" w:rsidRPr="00073E44">
        <w:rPr>
          <w:rStyle w:val="eop"/>
          <w:b/>
          <w:bCs/>
        </w:rPr>
        <w:t> </w:t>
      </w:r>
    </w:p>
    <w:p w14:paraId="5F11E8D2"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6BBE68D6" w14:textId="1DCACF57" w:rsidR="002448D4" w:rsidRPr="00073E44" w:rsidRDefault="408B4068" w:rsidP="189939E9">
      <w:pPr>
        <w:pStyle w:val="paragraph"/>
        <w:spacing w:before="0" w:beforeAutospacing="0" w:after="0" w:afterAutospacing="0"/>
        <w:textAlignment w:val="baseline"/>
        <w:rPr>
          <w:rStyle w:val="eop"/>
        </w:rPr>
      </w:pPr>
      <w:r w:rsidRPr="00073E44">
        <w:rPr>
          <w:rStyle w:val="normaltextrun"/>
          <w:b/>
          <w:bCs/>
        </w:rPr>
        <w:t xml:space="preserve">II.A.16. </w:t>
      </w:r>
      <w:r w:rsidR="002448D4" w:rsidRPr="00073E44">
        <w:rPr>
          <w:rStyle w:val="normaltextrun"/>
          <w:b/>
          <w:bCs/>
        </w:rPr>
        <w:t>Evidence of Meeting the Standard</w:t>
      </w:r>
      <w:r w:rsidR="002448D4" w:rsidRPr="00073E44">
        <w:rPr>
          <w:rStyle w:val="eop"/>
        </w:rPr>
        <w:t> </w:t>
      </w:r>
    </w:p>
    <w:p w14:paraId="693C4773" w14:textId="77777777"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18197173" w14:textId="4D541323" w:rsidR="328A6B8B" w:rsidRPr="00073E44" w:rsidRDefault="328A6B8B" w:rsidP="35243CA2">
      <w:pPr>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The Curriculum and Instruction Council CIC) at Santa Ana College (SAC) follows California’s Title 5, section §55130 – Approval of Credit Programs; Program and Course Approval Handbook (PCAH) 7</w:t>
      </w:r>
      <w:r w:rsidRPr="00073E44">
        <w:rPr>
          <w:rFonts w:ascii="Times New Roman" w:eastAsia="Times New Roman" w:hAnsi="Times New Roman" w:cs="Times New Roman"/>
          <w:sz w:val="24"/>
          <w:szCs w:val="24"/>
          <w:vertAlign w:val="superscript"/>
        </w:rPr>
        <w:t>th</w:t>
      </w:r>
      <w:r w:rsidRPr="00073E44">
        <w:rPr>
          <w:rFonts w:ascii="Times New Roman" w:eastAsia="Times New Roman" w:hAnsi="Times New Roman" w:cs="Times New Roman"/>
          <w:sz w:val="24"/>
          <w:szCs w:val="24"/>
        </w:rPr>
        <w:t xml:space="preserve"> edition; Rancho Santiago Community College District (RSCCD) Administrative Regulations (AR) 4020 Curriculum, 4021 Program Discontinuance, 4025 Philosophy and Criteria for Associate Degree and General Education, 4025B Philosophy and Criteria for Baccalaureate Degree and General Education, 4100 Graduation Requirements for Degree and Certificates, 4101 Independent Study; RSCCD Board Policies (BP) 4020 Program, Curriculum, and Course Development, 4025 Philosophy and Criteria for Associate Degree and General Education, 4025B, Baccalaureate Degree Programs, 4100 Graduation Requirements for Degrees and Certificates; and the CIC Handbook regulations and policies to evaluate and improve the quality and currency of all instructional credit and noncredit programs offered by the institution.   (Evidence: </w:t>
      </w:r>
      <w:hyperlink r:id="rId32">
        <w:r w:rsidR="42F28FA2" w:rsidRPr="00073E44">
          <w:rPr>
            <w:rStyle w:val="Hyperlink"/>
            <w:rFonts w:ascii="Times New Roman" w:eastAsia="Times New Roman" w:hAnsi="Times New Roman" w:cs="Times New Roman"/>
            <w:sz w:val="24"/>
            <w:szCs w:val="24"/>
          </w:rPr>
          <w:t>Title 5, section §55130 – Approval of Credit Programs</w:t>
        </w:r>
      </w:hyperlink>
      <w:r w:rsidR="42F28FA2" w:rsidRPr="00073E44">
        <w:rPr>
          <w:rFonts w:ascii="Times New Roman" w:eastAsia="Times New Roman" w:hAnsi="Times New Roman" w:cs="Times New Roman"/>
          <w:sz w:val="24"/>
          <w:szCs w:val="24"/>
        </w:rPr>
        <w:t xml:space="preserve">, </w:t>
      </w:r>
      <w:hyperlink r:id="rId33">
        <w:r w:rsidR="27346BB1" w:rsidRPr="00073E44">
          <w:rPr>
            <w:rStyle w:val="Hyperlink"/>
            <w:rFonts w:ascii="Times New Roman" w:eastAsia="Times New Roman" w:hAnsi="Times New Roman" w:cs="Times New Roman"/>
            <w:sz w:val="24"/>
            <w:szCs w:val="24"/>
          </w:rPr>
          <w:t>PCAH 7</w:t>
        </w:r>
        <w:r w:rsidR="27346BB1" w:rsidRPr="00073E44">
          <w:rPr>
            <w:rStyle w:val="Hyperlink"/>
            <w:rFonts w:ascii="Times New Roman" w:eastAsia="Times New Roman" w:hAnsi="Times New Roman" w:cs="Times New Roman"/>
            <w:sz w:val="24"/>
            <w:szCs w:val="24"/>
            <w:vertAlign w:val="superscript"/>
          </w:rPr>
          <w:t>th</w:t>
        </w:r>
        <w:r w:rsidR="27346BB1" w:rsidRPr="00073E44">
          <w:rPr>
            <w:rStyle w:val="Hyperlink"/>
            <w:rFonts w:ascii="Times New Roman" w:eastAsia="Times New Roman" w:hAnsi="Times New Roman" w:cs="Times New Roman"/>
            <w:sz w:val="24"/>
            <w:szCs w:val="24"/>
          </w:rPr>
          <w:t xml:space="preserve"> Edition</w:t>
        </w:r>
      </w:hyperlink>
      <w:r w:rsidR="27346BB1" w:rsidRPr="00073E44">
        <w:rPr>
          <w:rFonts w:ascii="Times New Roman" w:eastAsia="Times New Roman" w:hAnsi="Times New Roman" w:cs="Times New Roman"/>
          <w:sz w:val="24"/>
          <w:szCs w:val="24"/>
        </w:rPr>
        <w:t xml:space="preserve">, </w:t>
      </w:r>
      <w:hyperlink r:id="rId34">
        <w:r w:rsidR="27346BB1" w:rsidRPr="00073E44">
          <w:rPr>
            <w:rStyle w:val="Hyperlink"/>
            <w:rFonts w:ascii="Times New Roman" w:eastAsia="Times New Roman" w:hAnsi="Times New Roman" w:cs="Times New Roman"/>
            <w:sz w:val="24"/>
            <w:szCs w:val="24"/>
          </w:rPr>
          <w:t>RSCCD AR 4020 – Curriculum</w:t>
        </w:r>
      </w:hyperlink>
      <w:r w:rsidR="27346BB1" w:rsidRPr="00073E44">
        <w:rPr>
          <w:rFonts w:ascii="Times New Roman" w:eastAsia="Times New Roman" w:hAnsi="Times New Roman" w:cs="Times New Roman"/>
          <w:sz w:val="24"/>
          <w:szCs w:val="24"/>
        </w:rPr>
        <w:t xml:space="preserve">, </w:t>
      </w:r>
      <w:hyperlink r:id="rId35">
        <w:r w:rsidR="27346BB1" w:rsidRPr="00073E44">
          <w:rPr>
            <w:rStyle w:val="Hyperlink"/>
            <w:rFonts w:ascii="Times New Roman" w:eastAsia="Times New Roman" w:hAnsi="Times New Roman" w:cs="Times New Roman"/>
            <w:sz w:val="24"/>
            <w:szCs w:val="24"/>
          </w:rPr>
          <w:t>RSCCD AR 4021 – Program Discontinuance</w:t>
        </w:r>
      </w:hyperlink>
      <w:r w:rsidR="27346BB1" w:rsidRPr="00073E44">
        <w:rPr>
          <w:rFonts w:ascii="Times New Roman" w:eastAsia="Times New Roman" w:hAnsi="Times New Roman" w:cs="Times New Roman"/>
          <w:sz w:val="24"/>
          <w:szCs w:val="24"/>
        </w:rPr>
        <w:t xml:space="preserve">, </w:t>
      </w:r>
      <w:hyperlink r:id="rId36">
        <w:r w:rsidR="27346BB1" w:rsidRPr="00073E44">
          <w:rPr>
            <w:rStyle w:val="Hyperlink"/>
            <w:rFonts w:ascii="Times New Roman" w:eastAsia="Times New Roman" w:hAnsi="Times New Roman" w:cs="Times New Roman"/>
            <w:sz w:val="24"/>
            <w:szCs w:val="24"/>
          </w:rPr>
          <w:t>RSCCD AR 4025 – Philosophy and Criteria for Associate Degree and General Education</w:t>
        </w:r>
      </w:hyperlink>
      <w:r w:rsidR="27346BB1" w:rsidRPr="00073E44">
        <w:rPr>
          <w:rFonts w:ascii="Times New Roman" w:eastAsia="Times New Roman" w:hAnsi="Times New Roman" w:cs="Times New Roman"/>
          <w:sz w:val="24"/>
          <w:szCs w:val="24"/>
        </w:rPr>
        <w:t xml:space="preserve">, </w:t>
      </w:r>
      <w:hyperlink r:id="rId37">
        <w:r w:rsidR="27346BB1" w:rsidRPr="00073E44">
          <w:rPr>
            <w:rStyle w:val="Hyperlink"/>
            <w:rFonts w:ascii="Times New Roman" w:eastAsia="Times New Roman" w:hAnsi="Times New Roman" w:cs="Times New Roman"/>
            <w:sz w:val="24"/>
            <w:szCs w:val="24"/>
          </w:rPr>
          <w:t>RSCCD AR 4025B – Philosophy and Criteria for Baccalaureate Degree and General Education</w:t>
        </w:r>
      </w:hyperlink>
      <w:r w:rsidR="27346BB1" w:rsidRPr="00073E44">
        <w:rPr>
          <w:rFonts w:ascii="Times New Roman" w:eastAsia="Times New Roman" w:hAnsi="Times New Roman" w:cs="Times New Roman"/>
          <w:sz w:val="24"/>
          <w:szCs w:val="24"/>
        </w:rPr>
        <w:t xml:space="preserve">, </w:t>
      </w:r>
      <w:hyperlink r:id="rId38">
        <w:r w:rsidR="27346BB1" w:rsidRPr="00073E44">
          <w:rPr>
            <w:rStyle w:val="Hyperlink"/>
            <w:rFonts w:ascii="Times New Roman" w:eastAsia="Times New Roman" w:hAnsi="Times New Roman" w:cs="Times New Roman"/>
            <w:sz w:val="24"/>
            <w:szCs w:val="24"/>
          </w:rPr>
          <w:t>RSCCD AR 4100 – Graduation Requirements for Degree and Certificates</w:t>
        </w:r>
      </w:hyperlink>
      <w:r w:rsidR="27346BB1" w:rsidRPr="00073E44">
        <w:rPr>
          <w:rFonts w:ascii="Times New Roman" w:eastAsia="Times New Roman" w:hAnsi="Times New Roman" w:cs="Times New Roman"/>
          <w:sz w:val="24"/>
          <w:szCs w:val="24"/>
        </w:rPr>
        <w:t xml:space="preserve">, </w:t>
      </w:r>
      <w:hyperlink r:id="rId39">
        <w:r w:rsidR="27346BB1" w:rsidRPr="00073E44">
          <w:rPr>
            <w:rStyle w:val="Hyperlink"/>
            <w:rFonts w:ascii="Times New Roman" w:eastAsia="Times New Roman" w:hAnsi="Times New Roman" w:cs="Times New Roman"/>
            <w:sz w:val="24"/>
            <w:szCs w:val="24"/>
          </w:rPr>
          <w:t>RSCCD AR 4101 – Independent Study</w:t>
        </w:r>
      </w:hyperlink>
      <w:r w:rsidR="27346BB1" w:rsidRPr="00073E44">
        <w:rPr>
          <w:rFonts w:ascii="Times New Roman" w:eastAsia="Times New Roman" w:hAnsi="Times New Roman" w:cs="Times New Roman"/>
          <w:sz w:val="24"/>
          <w:szCs w:val="24"/>
        </w:rPr>
        <w:t xml:space="preserve">, </w:t>
      </w:r>
      <w:hyperlink r:id="rId40">
        <w:r w:rsidR="27346BB1" w:rsidRPr="00073E44">
          <w:rPr>
            <w:rStyle w:val="Hyperlink"/>
            <w:rFonts w:ascii="Times New Roman" w:eastAsia="Times New Roman" w:hAnsi="Times New Roman" w:cs="Times New Roman"/>
            <w:sz w:val="24"/>
            <w:szCs w:val="24"/>
          </w:rPr>
          <w:t>RSCCD BP 4020 – Program, Curriculum and Course Development</w:t>
        </w:r>
      </w:hyperlink>
      <w:r w:rsidR="27346BB1" w:rsidRPr="00073E44">
        <w:rPr>
          <w:rFonts w:ascii="Times New Roman" w:eastAsia="Times New Roman" w:hAnsi="Times New Roman" w:cs="Times New Roman"/>
          <w:sz w:val="24"/>
          <w:szCs w:val="24"/>
        </w:rPr>
        <w:t xml:space="preserve">, </w:t>
      </w:r>
      <w:hyperlink r:id="rId41">
        <w:r w:rsidR="27346BB1" w:rsidRPr="00073E44">
          <w:rPr>
            <w:rStyle w:val="Hyperlink"/>
            <w:rFonts w:ascii="Times New Roman" w:eastAsia="Times New Roman" w:hAnsi="Times New Roman" w:cs="Times New Roman"/>
            <w:sz w:val="24"/>
            <w:szCs w:val="24"/>
          </w:rPr>
          <w:t>RSCCD BP 4025 – Philosophy and Criteria for Associate Degree and General Education</w:t>
        </w:r>
      </w:hyperlink>
      <w:r w:rsidR="27346BB1" w:rsidRPr="00073E44">
        <w:rPr>
          <w:rFonts w:ascii="Times New Roman" w:eastAsia="Times New Roman" w:hAnsi="Times New Roman" w:cs="Times New Roman"/>
          <w:sz w:val="24"/>
          <w:szCs w:val="24"/>
        </w:rPr>
        <w:t xml:space="preserve">, </w:t>
      </w:r>
      <w:hyperlink r:id="rId42">
        <w:r w:rsidR="27346BB1" w:rsidRPr="00073E44">
          <w:rPr>
            <w:rStyle w:val="Hyperlink"/>
            <w:rFonts w:ascii="Times New Roman" w:eastAsia="Times New Roman" w:hAnsi="Times New Roman" w:cs="Times New Roman"/>
            <w:sz w:val="24"/>
            <w:szCs w:val="24"/>
          </w:rPr>
          <w:t>RSCCD BP 4025B – Baccalaureate Degree Programs</w:t>
        </w:r>
      </w:hyperlink>
      <w:r w:rsidR="27346BB1" w:rsidRPr="00073E44">
        <w:rPr>
          <w:rFonts w:ascii="Times New Roman" w:eastAsia="Times New Roman" w:hAnsi="Times New Roman" w:cs="Times New Roman"/>
          <w:sz w:val="24"/>
          <w:szCs w:val="24"/>
        </w:rPr>
        <w:t xml:space="preserve">, </w:t>
      </w:r>
      <w:hyperlink r:id="rId43">
        <w:r w:rsidR="27346BB1" w:rsidRPr="00073E44">
          <w:rPr>
            <w:rStyle w:val="Hyperlink"/>
            <w:rFonts w:ascii="Times New Roman" w:eastAsia="Times New Roman" w:hAnsi="Times New Roman" w:cs="Times New Roman"/>
            <w:sz w:val="24"/>
            <w:szCs w:val="24"/>
          </w:rPr>
          <w:t>RSCCD BP 4100 – Graduation Requirements for Degrees and Certificates</w:t>
        </w:r>
      </w:hyperlink>
      <w:r w:rsidR="60E9E76C" w:rsidRPr="00073E44">
        <w:rPr>
          <w:rFonts w:ascii="Times New Roman" w:eastAsia="Times New Roman" w:hAnsi="Times New Roman" w:cs="Times New Roman"/>
          <w:sz w:val="24"/>
          <w:szCs w:val="24"/>
        </w:rPr>
        <w:t>, NEED NEW CIC Handbook)</w:t>
      </w:r>
    </w:p>
    <w:p w14:paraId="70599FC9" w14:textId="1CF1B7F0" w:rsidR="5AB36195" w:rsidRPr="00073E44" w:rsidRDefault="5AB36195" w:rsidP="35243CA2">
      <w:pPr>
        <w:spacing w:after="0"/>
        <w:rPr>
          <w:rFonts w:ascii="Times New Roman" w:eastAsia="Times New Roman" w:hAnsi="Times New Roman" w:cs="Times New Roman"/>
          <w:sz w:val="24"/>
          <w:szCs w:val="24"/>
        </w:rPr>
      </w:pPr>
    </w:p>
    <w:p w14:paraId="2D376847" w14:textId="6E6B27C7" w:rsidR="328A6B8B" w:rsidRPr="00073E44" w:rsidRDefault="328A6B8B" w:rsidP="35243CA2">
      <w:pPr>
        <w:spacing w:after="0"/>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 At SAC, the structure of CIC is conducive in meeting systematic evaluation and improvement of quality programs and ensures certification and academic integrity of all credit and noncredit courses and programs.  </w:t>
      </w:r>
      <w:r w:rsidR="5669F271" w:rsidRPr="00073E44">
        <w:rPr>
          <w:rFonts w:ascii="Times New Roman" w:eastAsia="Times New Roman" w:hAnsi="Times New Roman" w:cs="Times New Roman"/>
          <w:sz w:val="24"/>
          <w:szCs w:val="24"/>
        </w:rPr>
        <w:t xml:space="preserve">(Evidence: NEED NEW Shared Governance Doc for CIC) </w:t>
      </w:r>
      <w:r w:rsidRPr="00073E44">
        <w:rPr>
          <w:rFonts w:ascii="Times New Roman" w:eastAsia="Times New Roman" w:hAnsi="Times New Roman" w:cs="Times New Roman"/>
          <w:sz w:val="24"/>
          <w:szCs w:val="24"/>
        </w:rPr>
        <w:t xml:space="preserve">The CIC Handbook outlines the approval criteria for courses and program faculty must follow to ensure criteria is followed correctly. </w:t>
      </w:r>
      <w:r w:rsidR="27AA64B9" w:rsidRPr="00073E44">
        <w:rPr>
          <w:rFonts w:ascii="Times New Roman" w:eastAsia="Times New Roman" w:hAnsi="Times New Roman" w:cs="Times New Roman"/>
          <w:sz w:val="24"/>
          <w:szCs w:val="24"/>
        </w:rPr>
        <w:t xml:space="preserve"> </w:t>
      </w:r>
      <w:r w:rsidRPr="00073E44">
        <w:rPr>
          <w:rFonts w:ascii="Times New Roman" w:eastAsia="Times New Roman" w:hAnsi="Times New Roman" w:cs="Times New Roman"/>
          <w:sz w:val="24"/>
          <w:szCs w:val="24"/>
        </w:rPr>
        <w:t xml:space="preserve">Furthermore, Department Curriculum Committees regularly, </w:t>
      </w:r>
      <w:r w:rsidR="009C371A" w:rsidRPr="00073E44">
        <w:rPr>
          <w:rFonts w:ascii="Times New Roman" w:eastAsia="Times New Roman" w:hAnsi="Times New Roman" w:cs="Times New Roman"/>
          <w:sz w:val="24"/>
          <w:szCs w:val="24"/>
        </w:rPr>
        <w:t>objectively,</w:t>
      </w:r>
      <w:r w:rsidRPr="00073E44">
        <w:rPr>
          <w:rFonts w:ascii="Times New Roman" w:eastAsia="Times New Roman" w:hAnsi="Times New Roman" w:cs="Times New Roman"/>
          <w:sz w:val="24"/>
          <w:szCs w:val="24"/>
        </w:rPr>
        <w:t xml:space="preserve"> and consistently evaluate all courses and programs to ensure that Program Learning Outcomes (PLOs) are relevant and appropriate</w:t>
      </w:r>
      <w:r w:rsidR="1D2A6FBE" w:rsidRPr="00073E44">
        <w:rPr>
          <w:rFonts w:ascii="Times New Roman" w:eastAsia="Times New Roman" w:hAnsi="Times New Roman" w:cs="Times New Roman"/>
          <w:sz w:val="24"/>
          <w:szCs w:val="24"/>
        </w:rPr>
        <w:t xml:space="preserve">. (Evidence: </w:t>
      </w:r>
      <w:r w:rsidRPr="00073E44">
        <w:rPr>
          <w:rFonts w:ascii="Times New Roman" w:eastAsia="Times New Roman" w:hAnsi="Times New Roman" w:cs="Times New Roman"/>
          <w:sz w:val="24"/>
          <w:szCs w:val="24"/>
        </w:rPr>
        <w:t>Business Division’s Curriculum Committee Minutes</w:t>
      </w:r>
      <w:r w:rsidR="7E2FA06B" w:rsidRPr="00073E44">
        <w:rPr>
          <w:rFonts w:ascii="Times New Roman" w:eastAsia="Times New Roman" w:hAnsi="Times New Roman" w:cs="Times New Roman"/>
          <w:sz w:val="24"/>
          <w:szCs w:val="24"/>
        </w:rPr>
        <w:t>)</w:t>
      </w:r>
      <w:r w:rsidRPr="00073E44">
        <w:rPr>
          <w:rFonts w:ascii="Times New Roman" w:eastAsia="Times New Roman" w:hAnsi="Times New Roman" w:cs="Times New Roman"/>
          <w:sz w:val="24"/>
          <w:szCs w:val="24"/>
        </w:rPr>
        <w:t xml:space="preserve">.  Professional </w:t>
      </w:r>
      <w:r w:rsidR="759C7875" w:rsidRPr="00073E44">
        <w:rPr>
          <w:rFonts w:ascii="Times New Roman" w:eastAsia="Times New Roman" w:hAnsi="Times New Roman" w:cs="Times New Roman"/>
          <w:sz w:val="24"/>
          <w:szCs w:val="24"/>
        </w:rPr>
        <w:t>development</w:t>
      </w:r>
      <w:r w:rsidRPr="00073E44">
        <w:rPr>
          <w:rFonts w:ascii="Times New Roman" w:eastAsia="Times New Roman" w:hAnsi="Times New Roman" w:cs="Times New Roman"/>
          <w:sz w:val="24"/>
          <w:szCs w:val="24"/>
        </w:rPr>
        <w:t xml:space="preserve"> opportunities that support faculty development </w:t>
      </w:r>
      <w:r w:rsidRPr="00073E44">
        <w:rPr>
          <w:rFonts w:ascii="Times New Roman" w:eastAsia="Times New Roman" w:hAnsi="Times New Roman" w:cs="Times New Roman"/>
          <w:sz w:val="24"/>
          <w:szCs w:val="24"/>
        </w:rPr>
        <w:lastRenderedPageBreak/>
        <w:t>intended to increase student success and retention via completion of programs are available throughout the semester</w:t>
      </w:r>
      <w:r w:rsidR="54EEEB0E" w:rsidRPr="00073E44">
        <w:rPr>
          <w:rFonts w:ascii="Times New Roman" w:eastAsia="Times New Roman" w:hAnsi="Times New Roman" w:cs="Times New Roman"/>
          <w:sz w:val="24"/>
          <w:szCs w:val="24"/>
        </w:rPr>
        <w:t xml:space="preserve">. </w:t>
      </w:r>
    </w:p>
    <w:p w14:paraId="1620EE23" w14:textId="39CA00AF" w:rsidR="7D6B4C7B" w:rsidRPr="00073E44" w:rsidRDefault="7D6B4C7B" w:rsidP="35243CA2">
      <w:pPr>
        <w:spacing w:after="0"/>
        <w:rPr>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(Evidence: https://www.sac.edu/FacultyStaff/professional-development/Pages/calendar.aspx)</w:t>
      </w:r>
    </w:p>
    <w:p w14:paraId="44D7ACB4" w14:textId="3E8BE931" w:rsidR="328A6B8B" w:rsidRPr="00073E44" w:rsidRDefault="328A6B8B" w:rsidP="35243CA2">
      <w:pPr>
        <w:spacing w:after="0"/>
        <w:rPr>
          <w:rStyle w:val="eop"/>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 xml:space="preserve"> </w:t>
      </w:r>
    </w:p>
    <w:p w14:paraId="00513B43" w14:textId="714024C7" w:rsidR="328A6B8B" w:rsidRPr="00073E44" w:rsidRDefault="328A6B8B" w:rsidP="35243CA2">
      <w:pPr>
        <w:rPr>
          <w:rStyle w:val="eop"/>
          <w:rFonts w:ascii="Times New Roman" w:eastAsia="Times New Roman" w:hAnsi="Times New Roman" w:cs="Times New Roman"/>
          <w:sz w:val="24"/>
          <w:szCs w:val="24"/>
        </w:rPr>
      </w:pPr>
      <w:r w:rsidRPr="00073E44">
        <w:rPr>
          <w:rFonts w:ascii="Times New Roman" w:eastAsia="Times New Roman" w:hAnsi="Times New Roman" w:cs="Times New Roman"/>
          <w:sz w:val="24"/>
          <w:szCs w:val="24"/>
        </w:rPr>
        <w:t>Finally, the institution confirms that programs are kept current and assesses the efficacy of programs towards employment requirements by ensuring that Career Education programs are reviewed every 2 years.  The Career Education Program Two-Year Review Form requires programs to re-evaluate Job Market/Demand Information, Effectiveness, External Issues (</w:t>
      </w:r>
      <w:r w:rsidR="009C371A" w:rsidRPr="00073E44">
        <w:rPr>
          <w:rFonts w:ascii="Times New Roman" w:eastAsia="Times New Roman" w:hAnsi="Times New Roman" w:cs="Times New Roman"/>
          <w:sz w:val="24"/>
          <w:szCs w:val="24"/>
        </w:rPr>
        <w:t>i.e.,</w:t>
      </w:r>
      <w:r w:rsidRPr="00073E44">
        <w:rPr>
          <w:rFonts w:ascii="Times New Roman" w:eastAsia="Times New Roman" w:hAnsi="Times New Roman" w:cs="Times New Roman"/>
          <w:sz w:val="24"/>
          <w:szCs w:val="24"/>
        </w:rPr>
        <w:t xml:space="preserve"> </w:t>
      </w:r>
      <w:r w:rsidR="78F7AA96" w:rsidRPr="00073E44">
        <w:rPr>
          <w:rFonts w:ascii="Times New Roman" w:eastAsia="Times New Roman" w:hAnsi="Times New Roman" w:cs="Times New Roman"/>
          <w:sz w:val="24"/>
          <w:szCs w:val="24"/>
        </w:rPr>
        <w:t xml:space="preserve">unnecessary </w:t>
      </w:r>
      <w:r w:rsidRPr="00073E44">
        <w:rPr>
          <w:rFonts w:ascii="Times New Roman" w:eastAsia="Times New Roman" w:hAnsi="Times New Roman" w:cs="Times New Roman"/>
          <w:sz w:val="24"/>
          <w:szCs w:val="24"/>
        </w:rPr>
        <w:t>duplication</w:t>
      </w:r>
      <w:r w:rsidR="252E692B" w:rsidRPr="00073E44">
        <w:rPr>
          <w:rFonts w:ascii="Times New Roman" w:eastAsia="Times New Roman" w:hAnsi="Times New Roman" w:cs="Times New Roman"/>
          <w:sz w:val="24"/>
          <w:szCs w:val="24"/>
        </w:rPr>
        <w:t xml:space="preserve"> of programs within the region</w:t>
      </w:r>
      <w:r w:rsidRPr="00073E44">
        <w:rPr>
          <w:rFonts w:ascii="Times New Roman" w:eastAsia="Times New Roman" w:hAnsi="Times New Roman" w:cs="Times New Roman"/>
          <w:sz w:val="24"/>
          <w:szCs w:val="24"/>
        </w:rPr>
        <w:t xml:space="preserve">).  </w:t>
      </w:r>
      <w:r w:rsidR="5CBC84E1" w:rsidRPr="00073E44">
        <w:rPr>
          <w:rFonts w:ascii="Times New Roman" w:eastAsia="Times New Roman" w:hAnsi="Times New Roman" w:cs="Times New Roman"/>
          <w:sz w:val="24"/>
          <w:szCs w:val="24"/>
        </w:rPr>
        <w:t xml:space="preserve"> (Evidence: </w:t>
      </w:r>
      <w:r w:rsidR="4CD352F3" w:rsidRPr="00073E44">
        <w:rPr>
          <w:rFonts w:ascii="Times New Roman" w:eastAsia="Times New Roman" w:hAnsi="Times New Roman" w:cs="Times New Roman"/>
          <w:sz w:val="24"/>
          <w:szCs w:val="24"/>
        </w:rPr>
        <w:t xml:space="preserve">SAC Comprehensive Program/Unit Review Cycle, </w:t>
      </w:r>
      <w:r w:rsidR="5CBC84E1" w:rsidRPr="00073E44">
        <w:rPr>
          <w:rFonts w:ascii="Times New Roman" w:eastAsia="Times New Roman" w:hAnsi="Times New Roman" w:cs="Times New Roman"/>
          <w:sz w:val="24"/>
          <w:szCs w:val="24"/>
        </w:rPr>
        <w:t>NEED NEW CE Program Curriculum Review Process)</w:t>
      </w:r>
    </w:p>
    <w:p w14:paraId="2181972A" w14:textId="77777777"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1792C842" w14:textId="6305A3F3" w:rsidR="002448D4" w:rsidRPr="00073E44" w:rsidRDefault="6E4403F7" w:rsidP="189939E9">
      <w:pPr>
        <w:pStyle w:val="paragraph"/>
        <w:spacing w:before="0" w:beforeAutospacing="0" w:after="0" w:afterAutospacing="0"/>
        <w:textAlignment w:val="baseline"/>
        <w:rPr>
          <w:rStyle w:val="eop"/>
        </w:rPr>
      </w:pPr>
      <w:r w:rsidRPr="00073E44">
        <w:rPr>
          <w:rStyle w:val="normaltextrun"/>
          <w:b/>
          <w:bCs/>
        </w:rPr>
        <w:t xml:space="preserve">II.A.16. </w:t>
      </w:r>
      <w:r w:rsidR="002448D4" w:rsidRPr="00073E44">
        <w:rPr>
          <w:rStyle w:val="normaltextrun"/>
          <w:b/>
          <w:bCs/>
        </w:rPr>
        <w:t>Analysis and Evaluation</w:t>
      </w:r>
      <w:r w:rsidR="002448D4" w:rsidRPr="00073E44">
        <w:rPr>
          <w:rStyle w:val="eop"/>
        </w:rPr>
        <w:t> </w:t>
      </w:r>
    </w:p>
    <w:p w14:paraId="51756CA6" w14:textId="77777777" w:rsidR="002448D4" w:rsidRPr="00073E44" w:rsidRDefault="002448D4" w:rsidP="189939E9">
      <w:pPr>
        <w:pStyle w:val="paragraph"/>
        <w:spacing w:before="0" w:beforeAutospacing="0" w:after="0" w:afterAutospacing="0"/>
        <w:textAlignment w:val="baseline"/>
        <w:rPr>
          <w:rStyle w:val="eop"/>
        </w:rPr>
      </w:pPr>
      <w:r w:rsidRPr="00073E44">
        <w:rPr>
          <w:rStyle w:val="eop"/>
        </w:rPr>
        <w:t> </w:t>
      </w:r>
    </w:p>
    <w:p w14:paraId="5E82666D" w14:textId="62AC15C7" w:rsidR="002448D4" w:rsidRPr="00073E44" w:rsidRDefault="1EE9DD5F" w:rsidP="189939E9">
      <w:pPr>
        <w:pStyle w:val="paragraph"/>
        <w:spacing w:before="0" w:beforeAutospacing="0" w:after="0" w:afterAutospacing="0"/>
        <w:textAlignment w:val="baseline"/>
        <w:rPr>
          <w:rStyle w:val="eop"/>
        </w:rPr>
      </w:pPr>
      <w:r w:rsidRPr="00073E44">
        <w:rPr>
          <w:rStyle w:val="eop"/>
        </w:rPr>
        <w:t xml:space="preserve">Through a comprehensive review process and </w:t>
      </w:r>
      <w:r w:rsidR="6BD8CCB3" w:rsidRPr="00073E44">
        <w:rPr>
          <w:rStyle w:val="eop"/>
        </w:rPr>
        <w:t>established</w:t>
      </w:r>
      <w:r w:rsidR="3DF0668C" w:rsidRPr="00073E44">
        <w:rPr>
          <w:rStyle w:val="eop"/>
        </w:rPr>
        <w:t xml:space="preserve"> institutional</w:t>
      </w:r>
      <w:r w:rsidR="6BD8CCB3" w:rsidRPr="00073E44">
        <w:rPr>
          <w:rStyle w:val="eop"/>
        </w:rPr>
        <w:t xml:space="preserve"> p</w:t>
      </w:r>
      <w:r w:rsidR="00C19197" w:rsidRPr="00073E44">
        <w:rPr>
          <w:rStyle w:val="eop"/>
        </w:rPr>
        <w:t xml:space="preserve">olicies </w:t>
      </w:r>
      <w:r w:rsidR="6BD8CCB3" w:rsidRPr="00073E44">
        <w:rPr>
          <w:rStyle w:val="eop"/>
        </w:rPr>
        <w:t xml:space="preserve">for </w:t>
      </w:r>
      <w:r w:rsidR="031CFDEA" w:rsidRPr="00073E44">
        <w:rPr>
          <w:rStyle w:val="eop"/>
        </w:rPr>
        <w:t xml:space="preserve">the </w:t>
      </w:r>
      <w:r w:rsidR="6BD8CCB3" w:rsidRPr="00073E44">
        <w:rPr>
          <w:rStyle w:val="eop"/>
        </w:rPr>
        <w:t>systematic evaluat</w:t>
      </w:r>
      <w:r w:rsidR="78229401" w:rsidRPr="00073E44">
        <w:rPr>
          <w:rStyle w:val="eop"/>
        </w:rPr>
        <w:t xml:space="preserve">ion of </w:t>
      </w:r>
      <w:r w:rsidR="6BD8CCB3" w:rsidRPr="00073E44">
        <w:rPr>
          <w:rStyle w:val="eop"/>
        </w:rPr>
        <w:t>all programs based on established Board Policies and Administrative Regulations</w:t>
      </w:r>
      <w:r w:rsidR="333EADB0" w:rsidRPr="00073E44">
        <w:rPr>
          <w:rStyle w:val="eop"/>
        </w:rPr>
        <w:t xml:space="preserve">, Santa Ana College </w:t>
      </w:r>
      <w:r w:rsidR="6879FBD7" w:rsidRPr="00073E44">
        <w:rPr>
          <w:rStyle w:val="eop"/>
        </w:rPr>
        <w:t>regularly</w:t>
      </w:r>
      <w:r w:rsidR="333EADB0" w:rsidRPr="00073E44">
        <w:rPr>
          <w:rStyle w:val="eop"/>
        </w:rPr>
        <w:t xml:space="preserve"> evaluates and improves the quality and currency of all instructional programs regardless of delivery mod</w:t>
      </w:r>
      <w:r w:rsidR="49A9394C" w:rsidRPr="00073E44">
        <w:rPr>
          <w:rStyle w:val="eop"/>
        </w:rPr>
        <w:t>e or location</w:t>
      </w:r>
      <w:r w:rsidR="6BD8CCB3" w:rsidRPr="00073E44">
        <w:rPr>
          <w:rStyle w:val="eop"/>
        </w:rPr>
        <w:t>. The</w:t>
      </w:r>
      <w:r w:rsidR="6561B05D" w:rsidRPr="00073E44">
        <w:rPr>
          <w:rStyle w:val="eop"/>
        </w:rPr>
        <w:t xml:space="preserve"> processes</w:t>
      </w:r>
      <w:r w:rsidR="7ADF2D54" w:rsidRPr="00073E44">
        <w:rPr>
          <w:rStyle w:val="eop"/>
        </w:rPr>
        <w:t xml:space="preserve"> by which this is accomplished is outlined in the Curriculum and Instruction Handbook.  The structure of the Curriculum and Instruction Council</w:t>
      </w:r>
      <w:r w:rsidR="331D7C22" w:rsidRPr="00073E44">
        <w:rPr>
          <w:rStyle w:val="eop"/>
        </w:rPr>
        <w:t xml:space="preserve"> (CIC) allows for dissemination of this information to faculty in every discipline through their CIC</w:t>
      </w:r>
      <w:r w:rsidR="251F7FC5" w:rsidRPr="00073E44">
        <w:rPr>
          <w:rStyle w:val="eop"/>
        </w:rPr>
        <w:t xml:space="preserve"> representative and division curriculum committee. </w:t>
      </w:r>
      <w:r w:rsidR="350AA218" w:rsidRPr="00073E44">
        <w:rPr>
          <w:rStyle w:val="eop"/>
        </w:rPr>
        <w:t>In addition, professional development activities support faculty training on process and procedure.</w:t>
      </w:r>
      <w:r w:rsidR="251F7FC5" w:rsidRPr="00073E44">
        <w:rPr>
          <w:rStyle w:val="eop"/>
        </w:rPr>
        <w:t xml:space="preserve"> </w:t>
      </w:r>
    </w:p>
    <w:p w14:paraId="0A9113D0" w14:textId="2FFEE9B1" w:rsidR="002448D4" w:rsidRPr="00073E44" w:rsidRDefault="002448D4" w:rsidP="189939E9">
      <w:pPr>
        <w:pStyle w:val="paragraph"/>
        <w:spacing w:before="0" w:beforeAutospacing="0" w:after="0" w:afterAutospacing="0"/>
        <w:textAlignment w:val="baseline"/>
      </w:pPr>
    </w:p>
    <w:p w14:paraId="30B8B285" w14:textId="3A34CB21" w:rsidR="002448D4" w:rsidRPr="00073E44" w:rsidRDefault="4316D78F" w:rsidP="189939E9">
      <w:pPr>
        <w:pStyle w:val="paragraph"/>
        <w:spacing w:before="0" w:beforeAutospacing="0" w:after="0" w:afterAutospacing="0"/>
        <w:textAlignment w:val="baseline"/>
        <w:rPr>
          <w:rStyle w:val="eop"/>
        </w:rPr>
      </w:pPr>
      <w:r w:rsidRPr="00073E44">
        <w:t>T</w:t>
      </w:r>
      <w:r w:rsidRPr="00073E44">
        <w:rPr>
          <w:rStyle w:val="eop"/>
        </w:rPr>
        <w:t xml:space="preserve">he CIC Chair and Committee have undertaken the task of updating the </w:t>
      </w:r>
      <w:r w:rsidR="57E63040" w:rsidRPr="00073E44">
        <w:rPr>
          <w:rStyle w:val="eop"/>
        </w:rPr>
        <w:t xml:space="preserve">CIC </w:t>
      </w:r>
      <w:r w:rsidR="11BD0D8A" w:rsidRPr="00073E44">
        <w:rPr>
          <w:rStyle w:val="eop"/>
        </w:rPr>
        <w:t xml:space="preserve">Handbook to reflect the new language found in the PCAH 7th edition which </w:t>
      </w:r>
      <w:r w:rsidR="1F6ED327" w:rsidRPr="00073E44">
        <w:rPr>
          <w:rStyle w:val="eop"/>
        </w:rPr>
        <w:t xml:space="preserve">includes the </w:t>
      </w:r>
      <w:r w:rsidR="11BD0D8A" w:rsidRPr="00073E44">
        <w:rPr>
          <w:rStyle w:val="eop"/>
        </w:rPr>
        <w:t>streamline</w:t>
      </w:r>
      <w:r w:rsidR="6F0C2BB6" w:rsidRPr="00073E44">
        <w:rPr>
          <w:rStyle w:val="eop"/>
        </w:rPr>
        <w:t xml:space="preserve">d course approval </w:t>
      </w:r>
      <w:r w:rsidR="44D3797B" w:rsidRPr="00073E44">
        <w:rPr>
          <w:rStyle w:val="eop"/>
        </w:rPr>
        <w:t xml:space="preserve">process. </w:t>
      </w:r>
      <w:r w:rsidR="46430634" w:rsidRPr="00073E44">
        <w:rPr>
          <w:rStyle w:val="eop"/>
        </w:rPr>
        <w:t>A workgroup of CIC was also established to develop a clear and meaningful process for two-year review of Career Education programs</w:t>
      </w:r>
      <w:r w:rsidR="4BA868B2" w:rsidRPr="00073E44">
        <w:rPr>
          <w:rStyle w:val="eop"/>
        </w:rPr>
        <w:t xml:space="preserve"> to ensure program relevance and compliance.</w:t>
      </w:r>
    </w:p>
    <w:p w14:paraId="60BF7ECF" w14:textId="21FD07EE" w:rsidR="002448D4" w:rsidRPr="00073E44" w:rsidRDefault="002448D4" w:rsidP="189939E9">
      <w:pPr>
        <w:pStyle w:val="paragraph"/>
        <w:spacing w:before="0" w:beforeAutospacing="0" w:after="0" w:afterAutospacing="0"/>
        <w:textAlignment w:val="baseline"/>
        <w:rPr>
          <w:rStyle w:val="eop"/>
        </w:rPr>
      </w:pPr>
    </w:p>
    <w:p w14:paraId="17B578C6" w14:textId="77777777" w:rsidR="002448D4" w:rsidRPr="00073E44" w:rsidRDefault="002448D4" w:rsidP="189939E9">
      <w:pPr>
        <w:pStyle w:val="paragraph"/>
        <w:spacing w:before="0" w:beforeAutospacing="0" w:after="0" w:afterAutospacing="0"/>
        <w:textAlignment w:val="baseline"/>
      </w:pPr>
      <w:r w:rsidRPr="00073E44">
        <w:rPr>
          <w:rStyle w:val="eop"/>
        </w:rPr>
        <w:t> </w:t>
      </w:r>
    </w:p>
    <w:p w14:paraId="29545F9F" w14:textId="77777777" w:rsidR="00150916" w:rsidRDefault="00150916" w:rsidP="00150916">
      <w:pPr>
        <w:spacing w:after="120" w:line="240" w:lineRule="auto"/>
        <w:rPr>
          <w:rFonts w:ascii="Times New Roman" w:eastAsia="Times New Roman" w:hAnsi="Times New Roman" w:cs="Times New Roman"/>
          <w:color w:val="000000" w:themeColor="text1"/>
          <w:sz w:val="28"/>
          <w:szCs w:val="28"/>
        </w:rPr>
      </w:pPr>
      <w:r w:rsidRPr="632C81AE">
        <w:rPr>
          <w:rFonts w:ascii="Times New Roman" w:eastAsia="Times New Roman" w:hAnsi="Times New Roman" w:cs="Times New Roman"/>
          <w:b/>
          <w:bCs/>
          <w:color w:val="000000" w:themeColor="text1"/>
          <w:sz w:val="28"/>
          <w:szCs w:val="28"/>
        </w:rPr>
        <w:t>Standard II B: Library and Learning Support Services </w:t>
      </w:r>
    </w:p>
    <w:p w14:paraId="24E5115C"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color w:val="000000" w:themeColor="text1"/>
          <w:sz w:val="24"/>
          <w:szCs w:val="24"/>
        </w:rPr>
        <w:t> </w:t>
      </w:r>
    </w:p>
    <w:p w14:paraId="02D7AB8D" w14:textId="77777777" w:rsidR="00150916" w:rsidRDefault="00150916" w:rsidP="00150916">
      <w:pPr>
        <w:spacing w:after="120" w:line="240" w:lineRule="auto"/>
        <w:ind w:left="720"/>
        <w:rPr>
          <w:rFonts w:eastAsiaTheme="minorEastAsia"/>
          <w:b/>
          <w:bCs/>
          <w:color w:val="000000" w:themeColor="text1"/>
          <w:sz w:val="24"/>
          <w:szCs w:val="24"/>
        </w:rPr>
      </w:pPr>
      <w:r w:rsidRPr="6ADE0E7B">
        <w:rPr>
          <w:rFonts w:ascii="Times New Roman" w:eastAsia="Times New Roman" w:hAnsi="Times New Roman" w:cs="Times New Roman"/>
          <w:b/>
          <w:bCs/>
          <w:color w:val="000000" w:themeColor="text1"/>
          <w:sz w:val="24"/>
          <w:szCs w:val="24"/>
        </w:rPr>
        <w:t>II.B.1. The institution supports student learning and achievement by providing library</w:t>
      </w:r>
      <w:del w:id="0" w:author="Rocke, Brandon" w:date="2021-03-23T16:04:00Z">
        <w:r w:rsidRPr="6ADE0E7B" w:rsidDel="6FCF2A3D">
          <w:rPr>
            <w:rFonts w:ascii="Times New Roman" w:eastAsia="Times New Roman" w:hAnsi="Times New Roman" w:cs="Times New Roman"/>
            <w:b/>
            <w:bCs/>
            <w:color w:val="000000" w:themeColor="text1"/>
            <w:sz w:val="24"/>
            <w:szCs w:val="24"/>
          </w:rPr>
          <w:delText>,</w:delText>
        </w:r>
      </w:del>
      <w:r w:rsidRPr="6ADE0E7B">
        <w:rPr>
          <w:rFonts w:ascii="Times New Roman" w:eastAsia="Times New Roman" w:hAnsi="Times New Roman" w:cs="Times New Roman"/>
          <w:b/>
          <w:bCs/>
          <w:color w:val="000000" w:themeColor="text1"/>
          <w:sz w:val="24"/>
          <w:szCs w:val="24"/>
        </w:rPr>
        <w:t xml:space="preserve"> and other learning support services to students and</w:t>
      </w:r>
      <w:del w:id="1" w:author="Rocke, Brandon" w:date="2021-03-23T16:04:00Z">
        <w:r w:rsidRPr="6ADE0E7B" w:rsidDel="6FCF2A3D">
          <w:rPr>
            <w:rFonts w:ascii="Times New Roman" w:eastAsia="Times New Roman" w:hAnsi="Times New Roman" w:cs="Times New Roman"/>
            <w:b/>
            <w:bCs/>
            <w:color w:val="000000" w:themeColor="text1"/>
            <w:sz w:val="24"/>
            <w:szCs w:val="24"/>
          </w:rPr>
          <w:delText xml:space="preserve"> to</w:delText>
        </w:r>
      </w:del>
      <w:r w:rsidRPr="6ADE0E7B">
        <w:rPr>
          <w:rFonts w:ascii="Times New Roman" w:eastAsia="Times New Roman" w:hAnsi="Times New Roman" w:cs="Times New Roman"/>
          <w:b/>
          <w:bCs/>
          <w:color w:val="000000" w:themeColor="text1"/>
          <w:sz w:val="24"/>
          <w:szCs w:val="24"/>
        </w:rPr>
        <w:t xml:space="preserve"> personnel responsible for student learning and support. These services are sufficient in quantity, currency, depth, and variety to support educational programs, regardless of location or means of delivery, including distance education and correspondence education. Learning support services include</w:t>
      </w:r>
      <w:del w:id="2" w:author="Rocke, Brandon" w:date="2021-03-23T16:05:00Z">
        <w:r w:rsidRPr="6ADE0E7B" w:rsidDel="6FCF2A3D">
          <w:rPr>
            <w:rFonts w:ascii="Times New Roman" w:eastAsia="Times New Roman" w:hAnsi="Times New Roman" w:cs="Times New Roman"/>
            <w:b/>
            <w:bCs/>
            <w:color w:val="000000" w:themeColor="text1"/>
            <w:sz w:val="24"/>
            <w:szCs w:val="24"/>
          </w:rPr>
          <w:delText>,</w:delText>
        </w:r>
      </w:del>
      <w:r w:rsidRPr="6ADE0E7B">
        <w:rPr>
          <w:rFonts w:ascii="Times New Roman" w:eastAsia="Times New Roman" w:hAnsi="Times New Roman" w:cs="Times New Roman"/>
          <w:b/>
          <w:bCs/>
          <w:color w:val="000000" w:themeColor="text1"/>
          <w:sz w:val="24"/>
          <w:szCs w:val="24"/>
        </w:rPr>
        <w:t xml:space="preserve"> but are not limited to</w:t>
      </w:r>
      <w:del w:id="3" w:author="Rocke, Brandon" w:date="2021-03-23T16:05:00Z">
        <w:r w:rsidRPr="6ADE0E7B" w:rsidDel="6FCF2A3D">
          <w:rPr>
            <w:rFonts w:ascii="Times New Roman" w:eastAsia="Times New Roman" w:hAnsi="Times New Roman" w:cs="Times New Roman"/>
            <w:b/>
            <w:bCs/>
            <w:color w:val="000000" w:themeColor="text1"/>
            <w:sz w:val="24"/>
            <w:szCs w:val="24"/>
          </w:rPr>
          <w:delText>,</w:delText>
        </w:r>
      </w:del>
      <w:r w:rsidRPr="6ADE0E7B">
        <w:rPr>
          <w:rFonts w:ascii="Times New Roman" w:eastAsia="Times New Roman" w:hAnsi="Times New Roman" w:cs="Times New Roman"/>
          <w:b/>
          <w:bCs/>
          <w:color w:val="000000" w:themeColor="text1"/>
          <w:sz w:val="24"/>
          <w:szCs w:val="24"/>
        </w:rPr>
        <w:t xml:space="preserve"> library collections, tutoring, learning centers,</w:t>
      </w:r>
      <w:del w:id="4" w:author="Rocke, Brandon" w:date="2021-03-23T16:05:00Z">
        <w:r w:rsidRPr="6ADE0E7B" w:rsidDel="6FCF2A3D">
          <w:rPr>
            <w:rFonts w:ascii="Times New Roman" w:eastAsia="Times New Roman" w:hAnsi="Times New Roman" w:cs="Times New Roman"/>
            <w:b/>
            <w:bCs/>
            <w:color w:val="000000" w:themeColor="text1"/>
            <w:sz w:val="24"/>
            <w:szCs w:val="24"/>
          </w:rPr>
          <w:delText xml:space="preserve"> a</w:delText>
        </w:r>
      </w:del>
      <w:r w:rsidRPr="6ADE0E7B">
        <w:rPr>
          <w:rFonts w:ascii="Times New Roman" w:eastAsia="Times New Roman" w:hAnsi="Times New Roman" w:cs="Times New Roman"/>
          <w:b/>
          <w:bCs/>
          <w:color w:val="000000" w:themeColor="text1"/>
          <w:sz w:val="24"/>
          <w:szCs w:val="24"/>
        </w:rPr>
        <w:t xml:space="preserve"> computer laboratories, learning technology, and ongoing instruction for users of library and other learning support services.</w:t>
      </w:r>
      <w:ins w:id="5" w:author="Rocke, Brandon" w:date="2021-03-23T16:05:00Z">
        <w:r w:rsidRPr="6ADE0E7B">
          <w:rPr>
            <w:rFonts w:ascii="Times New Roman" w:eastAsia="Times New Roman" w:hAnsi="Times New Roman" w:cs="Times New Roman"/>
            <w:b/>
            <w:bCs/>
            <w:color w:val="000000" w:themeColor="text1"/>
            <w:sz w:val="24"/>
            <w:szCs w:val="24"/>
          </w:rPr>
          <w:t xml:space="preserve"> </w:t>
        </w:r>
      </w:ins>
      <w:r w:rsidRPr="6ADE0E7B">
        <w:rPr>
          <w:rFonts w:ascii="Times New Roman" w:eastAsia="Times New Roman" w:hAnsi="Times New Roman" w:cs="Times New Roman"/>
          <w:b/>
          <w:bCs/>
          <w:color w:val="000000" w:themeColor="text1"/>
          <w:sz w:val="24"/>
          <w:szCs w:val="24"/>
        </w:rPr>
        <w:t xml:space="preserve">(ER 17) </w:t>
      </w:r>
    </w:p>
    <w:p w14:paraId="26DCEB62"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color w:val="000000" w:themeColor="text1"/>
          <w:sz w:val="24"/>
          <w:szCs w:val="24"/>
        </w:rPr>
        <w:t> </w:t>
      </w:r>
    </w:p>
    <w:p w14:paraId="043EDA10"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II.B.1. Evidence of Meeting the Standard </w:t>
      </w:r>
      <w:r w:rsidRPr="7B8D4184">
        <w:rPr>
          <w:rFonts w:ascii="Times New Roman" w:eastAsia="Times New Roman" w:hAnsi="Times New Roman" w:cs="Times New Roman"/>
          <w:color w:val="000000" w:themeColor="text1"/>
          <w:sz w:val="24"/>
          <w:szCs w:val="24"/>
        </w:rPr>
        <w:t> </w:t>
      </w:r>
    </w:p>
    <w:p w14:paraId="7A40388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The institution supports student learning and achievement through a rich array of services, resources, and collections offered by the </w:t>
      </w:r>
      <w:proofErr w:type="spellStart"/>
      <w:r w:rsidRPr="6ADE0E7B">
        <w:rPr>
          <w:rFonts w:ascii="Times New Roman" w:eastAsia="Times New Roman" w:hAnsi="Times New Roman" w:cs="Times New Roman"/>
          <w:color w:val="000000" w:themeColor="text1"/>
          <w:sz w:val="24"/>
          <w:szCs w:val="24"/>
        </w:rPr>
        <w:t>Nealley</w:t>
      </w:r>
      <w:proofErr w:type="spellEnd"/>
      <w:r w:rsidRPr="6ADE0E7B">
        <w:rPr>
          <w:rFonts w:ascii="Times New Roman" w:eastAsia="Times New Roman" w:hAnsi="Times New Roman" w:cs="Times New Roman"/>
          <w:color w:val="000000" w:themeColor="text1"/>
          <w:sz w:val="24"/>
          <w:szCs w:val="24"/>
        </w:rPr>
        <w:t xml:space="preserve"> Library and a wide range of services provided through primary </w:t>
      </w:r>
      <w:ins w:id="6" w:author="Rocke, Brandon" w:date="2021-03-23T16:06:00Z">
        <w:r w:rsidRPr="6ADE0E7B">
          <w:rPr>
            <w:rFonts w:ascii="Times New Roman" w:eastAsia="Times New Roman" w:hAnsi="Times New Roman" w:cs="Times New Roman"/>
            <w:color w:val="000000" w:themeColor="text1"/>
            <w:sz w:val="24"/>
            <w:szCs w:val="24"/>
          </w:rPr>
          <w:t xml:space="preserve">academic support </w:t>
        </w:r>
      </w:ins>
      <w:r w:rsidRPr="6ADE0E7B">
        <w:rPr>
          <w:rFonts w:ascii="Times New Roman" w:eastAsia="Times New Roman" w:hAnsi="Times New Roman" w:cs="Times New Roman"/>
          <w:color w:val="000000" w:themeColor="text1"/>
          <w:sz w:val="24"/>
          <w:szCs w:val="24"/>
        </w:rPr>
        <w:t>centers</w:t>
      </w:r>
      <w:ins w:id="7" w:author="Rocke, Brandon" w:date="2021-03-23T16:07:00Z">
        <w:r w:rsidRPr="6ADE0E7B">
          <w:rPr>
            <w:rFonts w:ascii="Times New Roman" w:eastAsia="Times New Roman" w:hAnsi="Times New Roman" w:cs="Times New Roman"/>
            <w:color w:val="000000" w:themeColor="text1"/>
            <w:sz w:val="24"/>
            <w:szCs w:val="24"/>
          </w:rPr>
          <w:t>:</w:t>
        </w:r>
      </w:ins>
      <w:del w:id="8" w:author="Rocke, Brandon" w:date="2021-03-23T16:06:00Z">
        <w:r w:rsidRPr="6ADE0E7B" w:rsidDel="6FCF2A3D">
          <w:rPr>
            <w:rFonts w:ascii="Times New Roman" w:eastAsia="Times New Roman" w:hAnsi="Times New Roman" w:cs="Times New Roman"/>
            <w:color w:val="000000" w:themeColor="text1"/>
            <w:sz w:val="24"/>
            <w:szCs w:val="24"/>
          </w:rPr>
          <w:delText xml:space="preserve"> for academic support</w:delText>
        </w:r>
      </w:del>
      <w:del w:id="9" w:author="Rocke, Brandon" w:date="2021-03-23T16:07: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Academic Computing Center (ACC), Learning </w:t>
      </w:r>
      <w:r w:rsidRPr="6ADE0E7B">
        <w:rPr>
          <w:rFonts w:ascii="Times New Roman" w:eastAsia="Times New Roman" w:hAnsi="Times New Roman" w:cs="Times New Roman"/>
          <w:color w:val="000000" w:themeColor="text1"/>
          <w:sz w:val="24"/>
          <w:szCs w:val="24"/>
        </w:rPr>
        <w:lastRenderedPageBreak/>
        <w:t xml:space="preserve">Center, Math Center, </w:t>
      </w:r>
      <w:del w:id="10" w:author="Rocke, Brandon" w:date="2021-03-23T16:07:00Z">
        <w:r w:rsidRPr="6ADE0E7B" w:rsidDel="6FCF2A3D">
          <w:rPr>
            <w:rFonts w:ascii="Times New Roman" w:eastAsia="Times New Roman" w:hAnsi="Times New Roman" w:cs="Times New Roman"/>
            <w:color w:val="000000" w:themeColor="text1"/>
            <w:sz w:val="24"/>
            <w:szCs w:val="24"/>
          </w:rPr>
          <w:delText xml:space="preserve">and </w:delText>
        </w:r>
      </w:del>
      <w:r w:rsidRPr="6ADE0E7B">
        <w:rPr>
          <w:rFonts w:ascii="Times New Roman" w:eastAsia="Times New Roman" w:hAnsi="Times New Roman" w:cs="Times New Roman"/>
          <w:color w:val="000000" w:themeColor="text1"/>
          <w:sz w:val="24"/>
          <w:szCs w:val="24"/>
        </w:rPr>
        <w:t>the School of Continuing Education English Language Lab (SCE ELL)</w:t>
      </w:r>
      <w:r w:rsidRPr="6ADE0E7B">
        <w:rPr>
          <w:rFonts w:ascii="Times New Roman" w:eastAsia="Times New Roman" w:hAnsi="Times New Roman" w:cs="Times New Roman"/>
          <w:color w:val="D13438"/>
          <w:sz w:val="24"/>
          <w:szCs w:val="24"/>
          <w:u w:val="single"/>
        </w:rPr>
        <w:t>,</w:t>
      </w:r>
      <w:r w:rsidRPr="6ADE0E7B">
        <w:rPr>
          <w:rFonts w:ascii="Times New Roman" w:eastAsia="Times New Roman" w:hAnsi="Times New Roman" w:cs="Times New Roman"/>
          <w:color w:val="000000" w:themeColor="text1"/>
          <w:sz w:val="24"/>
          <w:szCs w:val="24"/>
        </w:rPr>
        <w:t xml:space="preserve"> Science and Health Science Centers</w:t>
      </w:r>
      <w:ins w:id="11" w:author="Rocke, Brandon" w:date="2021-03-23T16:07:00Z">
        <w:r w:rsidRPr="6ADE0E7B">
          <w:rPr>
            <w:rFonts w:ascii="Times New Roman" w:eastAsia="Times New Roman" w:hAnsi="Times New Roman" w:cs="Times New Roman"/>
            <w:color w:val="000000" w:themeColor="text1"/>
            <w:sz w:val="24"/>
            <w:szCs w:val="24"/>
          </w:rPr>
          <w:t>,</w:t>
        </w:r>
      </w:ins>
      <w:del w:id="12" w:author="Rocke, Brandon" w:date="2021-03-23T16:07: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and smaller centers or programs of support throughout campus that provide tutoring for special populations (See </w:t>
      </w:r>
      <w:hyperlink r:id="rId44">
        <w:r w:rsidRPr="6ADE0E7B">
          <w:rPr>
            <w:rStyle w:val="Hyperlink"/>
            <w:rFonts w:ascii="Times New Roman" w:eastAsia="Times New Roman" w:hAnsi="Times New Roman" w:cs="Times New Roman"/>
            <w:color w:val="0563C1"/>
            <w:sz w:val="24"/>
            <w:szCs w:val="24"/>
          </w:rPr>
          <w:t>Instructional Services Available at SAC</w:t>
        </w:r>
      </w:hyperlink>
      <w:r w:rsidRPr="6ADE0E7B">
        <w:rPr>
          <w:rFonts w:ascii="Times New Roman" w:eastAsia="Times New Roman" w:hAnsi="Times New Roman" w:cs="Times New Roman"/>
          <w:color w:val="000000" w:themeColor="text1"/>
          <w:sz w:val="24"/>
          <w:szCs w:val="24"/>
        </w:rPr>
        <w:t>). </w:t>
      </w:r>
    </w:p>
    <w:p w14:paraId="0CC687E4"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The Library is consistently ranked high in the annual </w:t>
      </w:r>
      <w:hyperlink r:id="rId45">
        <w:r w:rsidRPr="7B8D4184">
          <w:rPr>
            <w:rStyle w:val="Hyperlink"/>
            <w:rFonts w:ascii="Times New Roman" w:eastAsia="Times New Roman" w:hAnsi="Times New Roman" w:cs="Times New Roman"/>
            <w:color w:val="0563C1"/>
            <w:sz w:val="24"/>
            <w:szCs w:val="24"/>
          </w:rPr>
          <w:t>Student Satisfaction Survey</w:t>
        </w:r>
      </w:hyperlink>
      <w:r w:rsidRPr="7B8D4184">
        <w:rPr>
          <w:rFonts w:ascii="Times New Roman" w:eastAsia="Times New Roman" w:hAnsi="Times New Roman" w:cs="Times New Roman"/>
          <w:color w:val="000000" w:themeColor="text1"/>
          <w:sz w:val="24"/>
          <w:szCs w:val="24"/>
        </w:rPr>
        <w:t>. In the most recent survey for the 2019 academic year, the Library was ranked first amongst all services and programs with 91% of student respondents rating the Library “good” or “excellent.” Similarly, the Learning Center and Academic Computer Center were rated “good” or “excellent” by 89% of student respondents.  </w:t>
      </w:r>
    </w:p>
    <w:p w14:paraId="3757E34F"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w:t>
      </w:r>
      <w:hyperlink r:id="rId46">
        <w:r w:rsidRPr="7B8D4184">
          <w:rPr>
            <w:rStyle w:val="Hyperlink"/>
            <w:rFonts w:ascii="Times New Roman" w:eastAsia="Times New Roman" w:hAnsi="Times New Roman" w:cs="Times New Roman"/>
            <w:color w:val="0563C1"/>
            <w:sz w:val="24"/>
            <w:szCs w:val="24"/>
          </w:rPr>
          <w:t>Satisfaction and Effectiveness of the Math Center,</w:t>
        </w:r>
      </w:hyperlink>
      <w:r w:rsidRPr="7B8D4184">
        <w:rPr>
          <w:rFonts w:ascii="Times New Roman" w:eastAsia="Times New Roman" w:hAnsi="Times New Roman" w:cs="Times New Roman"/>
          <w:color w:val="000000" w:themeColor="text1"/>
          <w:sz w:val="24"/>
          <w:szCs w:val="24"/>
        </w:rPr>
        <w:t xml:space="preserve">” a 2017 report on a survey of students’ needs and satisfaction levels, confirmed overall favorable ratings, including 99% of respondents “attributed the center for their math course performance” and 94% “were confident of their math skills as a result of attending the Math Center.” </w:t>
      </w:r>
    </w:p>
    <w:p w14:paraId="41B8315B"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w:t>
      </w:r>
      <w:hyperlink r:id="rId47">
        <w:r w:rsidRPr="6ADE0E7B">
          <w:rPr>
            <w:rStyle w:val="Hyperlink"/>
            <w:rFonts w:ascii="Times New Roman" w:eastAsia="Times New Roman" w:hAnsi="Times New Roman" w:cs="Times New Roman"/>
            <w:color w:val="0563C1"/>
            <w:sz w:val="24"/>
            <w:szCs w:val="24"/>
          </w:rPr>
          <w:t>Satisfaction and Effectiveness of the Learning Center</w:t>
        </w:r>
      </w:hyperlink>
      <w:r w:rsidRPr="6ADE0E7B">
        <w:rPr>
          <w:rFonts w:ascii="Times New Roman" w:eastAsia="Times New Roman" w:hAnsi="Times New Roman" w:cs="Times New Roman"/>
          <w:color w:val="000000" w:themeColor="text1"/>
          <w:sz w:val="24"/>
          <w:szCs w:val="24"/>
        </w:rPr>
        <w:t>,” a 2019 report of a student opinion survey, confirmed “students continue to rate the Learning Center at a high level of satisfaction (98% to 99% ‘very satisfied’ and ‘satisfied’), which is consistent with the prior five years.” The 2018 “</w:t>
      </w:r>
      <w:hyperlink r:id="rId48">
        <w:r w:rsidRPr="6ADE0E7B">
          <w:rPr>
            <w:rStyle w:val="Hyperlink"/>
            <w:rFonts w:ascii="Times New Roman" w:eastAsia="Times New Roman" w:hAnsi="Times New Roman" w:cs="Times New Roman"/>
            <w:color w:val="0563C1"/>
            <w:sz w:val="24"/>
            <w:szCs w:val="24"/>
          </w:rPr>
          <w:t>Satisfaction and Effectiveness of the Academic Computing Center</w:t>
        </w:r>
      </w:hyperlink>
      <w:r w:rsidRPr="6ADE0E7B">
        <w:rPr>
          <w:rFonts w:ascii="Times New Roman" w:eastAsia="Times New Roman" w:hAnsi="Times New Roman" w:cs="Times New Roman"/>
          <w:color w:val="000000" w:themeColor="text1"/>
          <w:sz w:val="24"/>
          <w:szCs w:val="24"/>
        </w:rPr>
        <w:t>” report of a student opinion survey revealed “participants were highly satisfied (99% of ‘very satisfied’ and ‘satisfied’) with the services</w:t>
      </w:r>
      <w:ins w:id="13" w:author="Rocke, Brandon" w:date="2021-03-23T16:09: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 and subject tutoring offered at the center received a full 100% satisfaction rating. </w:t>
      </w:r>
    </w:p>
    <w:p w14:paraId="524A39D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Usage statistics and attendance tracking of the Library and learning support services provides evidence of the campus community’s use of the services. For the 2018/2019 academic year, library gate counts confirm 402,800 visitors to the library (See </w:t>
      </w:r>
      <w:hyperlink r:id="rId49">
        <w:r w:rsidRPr="6ADE0E7B">
          <w:rPr>
            <w:rStyle w:val="Hyperlink"/>
            <w:rFonts w:ascii="Times New Roman" w:eastAsia="Times New Roman" w:hAnsi="Times New Roman" w:cs="Times New Roman"/>
            <w:color w:val="0563C1"/>
            <w:sz w:val="24"/>
            <w:szCs w:val="24"/>
          </w:rPr>
          <w:t>Library Gate Count 2018-2019</w:t>
        </w:r>
      </w:hyperlink>
      <w:r w:rsidRPr="6ADE0E7B">
        <w:rPr>
          <w:rFonts w:ascii="Times New Roman" w:eastAsia="Times New Roman" w:hAnsi="Times New Roman" w:cs="Times New Roman"/>
          <w:color w:val="000000" w:themeColor="text1"/>
          <w:sz w:val="24"/>
          <w:szCs w:val="24"/>
        </w:rPr>
        <w:t xml:space="preserve">). The following attendance rates for the </w:t>
      </w:r>
      <w:del w:id="14" w:author="Rocke, Brandon" w:date="2021-03-23T16:09:00Z">
        <w:r w:rsidRPr="6ADE0E7B" w:rsidDel="6FCF2A3D">
          <w:rPr>
            <w:rFonts w:ascii="Times New Roman" w:eastAsia="Times New Roman" w:hAnsi="Times New Roman" w:cs="Times New Roman"/>
            <w:color w:val="000000" w:themeColor="text1"/>
            <w:sz w:val="24"/>
            <w:szCs w:val="24"/>
          </w:rPr>
          <w:delText>Academic Computing Center (</w:delText>
        </w:r>
      </w:del>
      <w:r w:rsidRPr="6ADE0E7B">
        <w:rPr>
          <w:rFonts w:ascii="Times New Roman" w:eastAsia="Times New Roman" w:hAnsi="Times New Roman" w:cs="Times New Roman"/>
          <w:color w:val="000000" w:themeColor="text1"/>
          <w:sz w:val="24"/>
          <w:szCs w:val="24"/>
        </w:rPr>
        <w:t>ACC</w:t>
      </w:r>
      <w:del w:id="15" w:author="Rocke, Brandon" w:date="2021-03-23T16:09: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Learning Center, and Math Center are for the Fall 2019 semester: Academic Computing Center = 1,352; Learning Center = 2,411; and Math Center = 1,266. (See </w:t>
      </w:r>
      <w:hyperlink r:id="rId50">
        <w:r w:rsidRPr="6ADE0E7B">
          <w:rPr>
            <w:rStyle w:val="Hyperlink"/>
            <w:rFonts w:ascii="Times New Roman" w:eastAsia="Times New Roman" w:hAnsi="Times New Roman" w:cs="Times New Roman"/>
            <w:color w:val="0000FF"/>
            <w:sz w:val="24"/>
            <w:szCs w:val="24"/>
          </w:rPr>
          <w:t>Academic Support Center Counts</w:t>
        </w:r>
      </w:hyperlink>
      <w:r w:rsidRPr="6ADE0E7B">
        <w:rPr>
          <w:rFonts w:ascii="Times New Roman" w:eastAsia="Times New Roman" w:hAnsi="Times New Roman" w:cs="Times New Roman"/>
          <w:color w:val="000000" w:themeColor="text1"/>
          <w:sz w:val="24"/>
          <w:szCs w:val="24"/>
        </w:rPr>
        <w:t>).</w:t>
      </w:r>
    </w:p>
    <w:p w14:paraId="049AA9E8"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3C74DBDC"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Since 2018, the </w:t>
      </w:r>
      <w:del w:id="16" w:author="Rocke, Brandon" w:date="2021-03-23T16:09:00Z">
        <w:r w:rsidRPr="6ADE0E7B" w:rsidDel="6FCF2A3D">
          <w:rPr>
            <w:rFonts w:ascii="Times New Roman" w:eastAsia="Times New Roman" w:hAnsi="Times New Roman" w:cs="Times New Roman"/>
            <w:color w:val="000000" w:themeColor="text1"/>
            <w:sz w:val="24"/>
            <w:szCs w:val="24"/>
          </w:rPr>
          <w:delText>Academic Computing Center (</w:delText>
        </w:r>
      </w:del>
      <w:r w:rsidRPr="6ADE0E7B">
        <w:rPr>
          <w:rFonts w:ascii="Times New Roman" w:eastAsia="Times New Roman" w:hAnsi="Times New Roman" w:cs="Times New Roman"/>
          <w:color w:val="000000" w:themeColor="text1"/>
          <w:sz w:val="24"/>
          <w:szCs w:val="24"/>
        </w:rPr>
        <w:t>ACC</w:t>
      </w:r>
      <w:del w:id="17" w:author="Rocke, Brandon" w:date="2021-03-23T16:09: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has included Accounting and Computer Science support for students. In the Spring 2020 semester, the ACC transitioned to online tutoring due to remote learning. In the Fall 2020 semester, the ACC partnered with the Learning Center for online Tutoring. Hence, the number of ACC designated faculty tutors were reduced </w:t>
      </w:r>
      <w:del w:id="18" w:author="Rocke, Brandon" w:date="2021-03-23T16:10:00Z">
        <w:r w:rsidRPr="6ADE0E7B" w:rsidDel="6FCF2A3D">
          <w:rPr>
            <w:rFonts w:ascii="Times New Roman" w:eastAsia="Times New Roman" w:hAnsi="Times New Roman" w:cs="Times New Roman"/>
            <w:color w:val="000000" w:themeColor="text1"/>
            <w:sz w:val="24"/>
            <w:szCs w:val="24"/>
          </w:rPr>
          <w:delText>being that</w:delText>
        </w:r>
      </w:del>
      <w:ins w:id="19" w:author="Rocke, Brandon" w:date="2021-03-23T16:10:00Z">
        <w:r w:rsidRPr="6ADE0E7B">
          <w:rPr>
            <w:rFonts w:ascii="Times New Roman" w:eastAsia="Times New Roman" w:hAnsi="Times New Roman" w:cs="Times New Roman"/>
            <w:color w:val="000000" w:themeColor="text1"/>
            <w:sz w:val="24"/>
            <w:szCs w:val="24"/>
          </w:rPr>
          <w:t>since</w:t>
        </w:r>
      </w:ins>
      <w:r w:rsidRPr="6ADE0E7B">
        <w:rPr>
          <w:rFonts w:ascii="Times New Roman" w:eastAsia="Times New Roman" w:hAnsi="Times New Roman" w:cs="Times New Roman"/>
          <w:color w:val="000000" w:themeColor="text1"/>
          <w:sz w:val="24"/>
          <w:szCs w:val="24"/>
        </w:rPr>
        <w:t xml:space="preserve"> students could access tutoring for English, Math, and other subjects online through the combined ACC &amp; Learning Center online tutoring Canvas site. (See </w:t>
      </w:r>
      <w:hyperlink r:id="rId51">
        <w:r w:rsidRPr="6ADE0E7B">
          <w:rPr>
            <w:rStyle w:val="Hyperlink"/>
            <w:rFonts w:ascii="Times New Roman" w:eastAsia="Times New Roman" w:hAnsi="Times New Roman" w:cs="Times New Roman"/>
            <w:color w:val="0000FF"/>
            <w:sz w:val="24"/>
            <w:szCs w:val="24"/>
          </w:rPr>
          <w:t>Aca</w:t>
        </w:r>
        <w:r>
          <w:rPr>
            <w:rStyle w:val="Hyperlink"/>
            <w:rFonts w:ascii="Times New Roman" w:eastAsia="Times New Roman" w:hAnsi="Times New Roman" w:cs="Times New Roman"/>
            <w:color w:val="0000FF"/>
            <w:sz w:val="24"/>
            <w:szCs w:val="24"/>
          </w:rPr>
          <w:t>d</w:t>
        </w:r>
        <w:r w:rsidRPr="6ADE0E7B">
          <w:rPr>
            <w:rStyle w:val="Hyperlink"/>
            <w:rFonts w:ascii="Times New Roman" w:eastAsia="Times New Roman" w:hAnsi="Times New Roman" w:cs="Times New Roman"/>
            <w:color w:val="0000FF"/>
            <w:sz w:val="24"/>
            <w:szCs w:val="24"/>
          </w:rPr>
          <w:t>emic Computing Center Faculty Schedules</w:t>
        </w:r>
      </w:hyperlink>
      <w:r w:rsidRPr="6ADE0E7B">
        <w:rPr>
          <w:rFonts w:ascii="Times New Roman" w:eastAsia="Times New Roman" w:hAnsi="Times New Roman" w:cs="Times New Roman"/>
          <w:color w:val="000000" w:themeColor="text1"/>
          <w:sz w:val="24"/>
          <w:szCs w:val="24"/>
        </w:rPr>
        <w:t xml:space="preserve">, pp. 1-6). In addition, SAC has many other services that provide learning support in various capacities as outlined in the 2020 </w:t>
      </w:r>
      <w:hyperlink r:id="rId52">
        <w:r w:rsidRPr="6ADE0E7B">
          <w:rPr>
            <w:rStyle w:val="Hyperlink"/>
            <w:rFonts w:ascii="Times New Roman" w:eastAsia="Times New Roman" w:hAnsi="Times New Roman" w:cs="Times New Roman"/>
            <w:color w:val="0000FF"/>
            <w:sz w:val="24"/>
            <w:szCs w:val="24"/>
          </w:rPr>
          <w:t>Comprehensive List of Santa Ana College Programs and Services</w:t>
        </w:r>
      </w:hyperlink>
      <w:r w:rsidRPr="6ADE0E7B">
        <w:rPr>
          <w:rFonts w:ascii="Times New Roman" w:eastAsia="Times New Roman" w:hAnsi="Times New Roman" w:cs="Times New Roman"/>
          <w:color w:val="000000" w:themeColor="text1"/>
          <w:sz w:val="24"/>
          <w:szCs w:val="24"/>
        </w:rPr>
        <w:t>.</w:t>
      </w:r>
    </w:p>
    <w:p w14:paraId="6A2351B3"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 xml:space="preserve">The Library provides significant collections that are diverse in scope and format to support student research, learning, and achievement. The Library’s collections include a multidisciplinary print reference and circulating collection of 73,975 items as well as 35 online research databases with content from reference and academic books and periodicals (magazines, newspapers, and journals). These collections are subject specific and interdisciplinary to align with and support the college curriculum. (See </w:t>
      </w:r>
      <w:hyperlink r:id="rId53">
        <w:r w:rsidRPr="7B8D4184">
          <w:rPr>
            <w:rStyle w:val="Hyperlink"/>
            <w:rFonts w:ascii="Times New Roman" w:eastAsia="Times New Roman" w:hAnsi="Times New Roman" w:cs="Times New Roman"/>
            <w:color w:val="0000FF"/>
            <w:sz w:val="24"/>
            <w:szCs w:val="24"/>
          </w:rPr>
          <w:t>Library Collection Statistics</w:t>
        </w:r>
      </w:hyperlink>
      <w:r w:rsidRPr="7B8D4184">
        <w:rPr>
          <w:rFonts w:ascii="Times New Roman" w:eastAsia="Times New Roman" w:hAnsi="Times New Roman" w:cs="Times New Roman"/>
          <w:color w:val="000000" w:themeColor="text1"/>
          <w:sz w:val="24"/>
          <w:szCs w:val="24"/>
        </w:rPr>
        <w:t xml:space="preserve"> and </w:t>
      </w:r>
      <w:hyperlink r:id="rId54">
        <w:r w:rsidRPr="7B8D4184">
          <w:rPr>
            <w:rStyle w:val="Hyperlink"/>
            <w:rFonts w:ascii="Times New Roman" w:eastAsia="Times New Roman" w:hAnsi="Times New Roman" w:cs="Times New Roman"/>
            <w:color w:val="0000FF"/>
            <w:sz w:val="24"/>
            <w:szCs w:val="24"/>
          </w:rPr>
          <w:t>Online Research Databases</w:t>
        </w:r>
      </w:hyperlink>
      <w:r w:rsidRPr="7B8D4184">
        <w:rPr>
          <w:rFonts w:ascii="Times New Roman" w:eastAsia="Times New Roman" w:hAnsi="Times New Roman" w:cs="Times New Roman"/>
          <w:color w:val="000000" w:themeColor="text1"/>
          <w:sz w:val="24"/>
          <w:szCs w:val="24"/>
        </w:rPr>
        <w:t>).</w:t>
      </w:r>
    </w:p>
    <w:p w14:paraId="68022481"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lastRenderedPageBreak/>
        <w:t>The Library maintains a robust Library Services Platform (LSP)</w:t>
      </w:r>
      <w:del w:id="20" w:author="Rocke, Brandon" w:date="2021-03-23T16:11: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managed by a systems librarian and accessible through the Library’s website. The LSP provides online searching across multiple research databases and the library catalog through a single search box. </w:t>
      </w:r>
    </w:p>
    <w:p w14:paraId="353F58F5"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In 2018/2019, 11,338 items circulated from the library’s collections</w:t>
      </w:r>
      <w:ins w:id="21" w:author="Rocke, Brandon" w:date="2021-03-23T16:12:00Z">
        <w:r w:rsidRPr="6ADE0E7B">
          <w:rPr>
            <w:rFonts w:ascii="Times New Roman" w:eastAsia="Times New Roman" w:hAnsi="Times New Roman" w:cs="Times New Roman"/>
            <w:color w:val="000000" w:themeColor="text1"/>
            <w:sz w:val="24"/>
            <w:szCs w:val="24"/>
          </w:rPr>
          <w:t>.</w:t>
        </w:r>
      </w:ins>
      <w:del w:id="22" w:author="Rocke, Brandon" w:date="2021-03-23T16:12: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t>
      </w:r>
      <w:ins w:id="23" w:author="Rocke, Brandon" w:date="2021-03-23T16:12:00Z">
        <w:r w:rsidRPr="6ADE0E7B">
          <w:rPr>
            <w:rFonts w:ascii="Times New Roman" w:eastAsia="Times New Roman" w:hAnsi="Times New Roman" w:cs="Times New Roman"/>
            <w:color w:val="000000" w:themeColor="text1"/>
            <w:sz w:val="24"/>
            <w:szCs w:val="24"/>
          </w:rPr>
          <w:t>T</w:t>
        </w:r>
      </w:ins>
      <w:del w:id="24" w:author="Rocke, Brandon" w:date="2021-03-23T16:12:00Z">
        <w:r w:rsidRPr="6ADE0E7B" w:rsidDel="6FCF2A3D">
          <w:rPr>
            <w:rFonts w:ascii="Times New Roman" w:eastAsia="Times New Roman" w:hAnsi="Times New Roman" w:cs="Times New Roman"/>
            <w:color w:val="000000" w:themeColor="text1"/>
            <w:sz w:val="24"/>
            <w:szCs w:val="24"/>
          </w:rPr>
          <w:delText>t</w:delText>
        </w:r>
      </w:del>
      <w:r w:rsidRPr="6ADE0E7B">
        <w:rPr>
          <w:rFonts w:ascii="Times New Roman" w:eastAsia="Times New Roman" w:hAnsi="Times New Roman" w:cs="Times New Roman"/>
          <w:color w:val="000000" w:themeColor="text1"/>
          <w:sz w:val="24"/>
          <w:szCs w:val="24"/>
        </w:rPr>
        <w:t xml:space="preserve">here were 9,683 check-outs from the course reserves, and 797,645 searches were conducted in the library’s online databases with 113,049 full-text downloads (See </w:t>
      </w:r>
      <w:hyperlink r:id="rId55">
        <w:r w:rsidRPr="6ADE0E7B">
          <w:rPr>
            <w:rStyle w:val="Hyperlink"/>
            <w:rFonts w:ascii="Times New Roman" w:eastAsia="Times New Roman" w:hAnsi="Times New Roman" w:cs="Times New Roman"/>
            <w:color w:val="0000FF"/>
            <w:sz w:val="24"/>
            <w:szCs w:val="24"/>
          </w:rPr>
          <w:t>Non-Reserves Circulation</w:t>
        </w:r>
      </w:hyperlink>
      <w:r w:rsidRPr="6ADE0E7B">
        <w:rPr>
          <w:rFonts w:ascii="Times New Roman" w:eastAsia="Times New Roman" w:hAnsi="Times New Roman" w:cs="Times New Roman"/>
          <w:color w:val="000000" w:themeColor="text1"/>
          <w:sz w:val="24"/>
          <w:szCs w:val="24"/>
        </w:rPr>
        <w:t xml:space="preserve">, </w:t>
      </w:r>
      <w:hyperlink r:id="rId56">
        <w:r w:rsidRPr="6ADE0E7B">
          <w:rPr>
            <w:rStyle w:val="Hyperlink"/>
            <w:rFonts w:ascii="Times New Roman" w:eastAsia="Times New Roman" w:hAnsi="Times New Roman" w:cs="Times New Roman"/>
            <w:color w:val="0000FF"/>
            <w:sz w:val="24"/>
            <w:szCs w:val="24"/>
          </w:rPr>
          <w:t>Course Reserves Circulation</w:t>
        </w:r>
      </w:hyperlink>
      <w:r w:rsidRPr="6ADE0E7B">
        <w:rPr>
          <w:rFonts w:ascii="Times New Roman" w:eastAsia="Times New Roman" w:hAnsi="Times New Roman" w:cs="Times New Roman"/>
          <w:color w:val="000000" w:themeColor="text1"/>
          <w:sz w:val="24"/>
          <w:szCs w:val="24"/>
        </w:rPr>
        <w:t xml:space="preserve">, and </w:t>
      </w:r>
      <w:hyperlink r:id="rId57">
        <w:r w:rsidRPr="6ADE0E7B">
          <w:rPr>
            <w:rStyle w:val="Hyperlink"/>
            <w:rFonts w:ascii="Times New Roman" w:eastAsia="Times New Roman" w:hAnsi="Times New Roman" w:cs="Times New Roman"/>
            <w:color w:val="0563C1"/>
            <w:sz w:val="24"/>
            <w:szCs w:val="24"/>
          </w:rPr>
          <w:t>Database Usage</w:t>
        </w:r>
      </w:hyperlink>
      <w:r w:rsidRPr="6ADE0E7B">
        <w:rPr>
          <w:rFonts w:ascii="Times New Roman" w:eastAsia="Times New Roman" w:hAnsi="Times New Roman" w:cs="Times New Roman"/>
          <w:color w:val="000000" w:themeColor="text1"/>
          <w:sz w:val="24"/>
          <w:szCs w:val="24"/>
        </w:rPr>
        <w:t xml:space="preserve"> statistics).  </w:t>
      </w:r>
    </w:p>
    <w:p w14:paraId="5A447EA7"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Services and additional resources provided by the Library to support student learning and achievement include reference services via in-person, phone, email, and chat; one-on-one and small group in-depth research assistance through Assignment Based Research Appointments; </w:t>
      </w:r>
      <w:hyperlink r:id="rId58">
        <w:r w:rsidRPr="6ADE0E7B">
          <w:rPr>
            <w:rStyle w:val="Hyperlink"/>
            <w:rFonts w:ascii="Times New Roman" w:eastAsia="Times New Roman" w:hAnsi="Times New Roman" w:cs="Times New Roman"/>
            <w:color w:val="0563C1"/>
            <w:sz w:val="24"/>
            <w:szCs w:val="24"/>
          </w:rPr>
          <w:t>Library Research Workshops</w:t>
        </w:r>
      </w:hyperlink>
      <w:r w:rsidRPr="6ADE0E7B">
        <w:rPr>
          <w:rFonts w:ascii="Times New Roman" w:eastAsia="Times New Roman" w:hAnsi="Times New Roman" w:cs="Times New Roman"/>
          <w:color w:val="000000" w:themeColor="text1"/>
          <w:sz w:val="24"/>
          <w:szCs w:val="24"/>
        </w:rPr>
        <w:t> and 1-credit </w:t>
      </w:r>
      <w:hyperlink r:id="rId59">
        <w:r w:rsidRPr="6ADE0E7B">
          <w:rPr>
            <w:rStyle w:val="Hyperlink"/>
            <w:rFonts w:ascii="Times New Roman" w:eastAsia="Times New Roman" w:hAnsi="Times New Roman" w:cs="Times New Roman"/>
            <w:color w:val="0563C1"/>
            <w:sz w:val="24"/>
            <w:szCs w:val="24"/>
          </w:rPr>
          <w:t>Information Studies Courses</w:t>
        </w:r>
      </w:hyperlink>
      <w:r w:rsidRPr="6ADE0E7B">
        <w:rPr>
          <w:rFonts w:ascii="Times New Roman" w:eastAsia="Times New Roman" w:hAnsi="Times New Roman" w:cs="Times New Roman"/>
          <w:color w:val="000000" w:themeColor="text1"/>
          <w:sz w:val="24"/>
          <w:szCs w:val="24"/>
        </w:rPr>
        <w:t> (INFO 100: Library Research Fundamentals and INFO103: Researching in the Digital Age) taught by librarians; course reserves; circulation services; individual and group study spaces, including study group rooms; laptop check-out; computer workstations; and printing, photocopying</w:t>
      </w:r>
      <w:del w:id="25" w:author="Rocke, Brandon" w:date="2021-03-23T16:12: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and scanning services. </w:t>
      </w:r>
    </w:p>
    <w:p w14:paraId="10BBA9BB"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In 2018/2019, librarians handled 27,160 reference transactions</w:t>
      </w:r>
      <w:ins w:id="26" w:author="Rocke, Brandon" w:date="2021-03-23T16:13:00Z">
        <w:r w:rsidRPr="6ADE0E7B">
          <w:rPr>
            <w:rFonts w:ascii="Times New Roman" w:eastAsia="Times New Roman" w:hAnsi="Times New Roman" w:cs="Times New Roman"/>
            <w:color w:val="000000" w:themeColor="text1"/>
            <w:sz w:val="24"/>
            <w:szCs w:val="24"/>
          </w:rPr>
          <w:t>.</w:t>
        </w:r>
      </w:ins>
      <w:del w:id="27" w:author="Rocke, Brandon" w:date="2021-03-23T16:13: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w:t>
      </w:r>
      <w:ins w:id="28" w:author="Rocke, Brandon" w:date="2021-03-23T16:13:00Z">
        <w:r w:rsidRPr="6ADE0E7B">
          <w:rPr>
            <w:rFonts w:ascii="Times New Roman" w:eastAsia="Times New Roman" w:hAnsi="Times New Roman" w:cs="Times New Roman"/>
            <w:color w:val="000000" w:themeColor="text1"/>
            <w:sz w:val="24"/>
            <w:szCs w:val="24"/>
          </w:rPr>
          <w:t xml:space="preserve">That year, </w:t>
        </w:r>
      </w:ins>
      <w:r w:rsidRPr="6ADE0E7B">
        <w:rPr>
          <w:rFonts w:ascii="Times New Roman" w:eastAsia="Times New Roman" w:hAnsi="Times New Roman" w:cs="Times New Roman"/>
          <w:color w:val="000000" w:themeColor="text1"/>
          <w:sz w:val="24"/>
          <w:szCs w:val="24"/>
        </w:rPr>
        <w:t>970 students attended research workshops</w:t>
      </w:r>
      <w:ins w:id="29" w:author="Rocke, Brandon" w:date="2021-03-23T16:13:00Z">
        <w:r w:rsidRPr="6ADE0E7B">
          <w:rPr>
            <w:rFonts w:ascii="Times New Roman" w:eastAsia="Times New Roman" w:hAnsi="Times New Roman" w:cs="Times New Roman"/>
            <w:color w:val="000000" w:themeColor="text1"/>
            <w:sz w:val="24"/>
            <w:szCs w:val="24"/>
          </w:rPr>
          <w:t>,</w:t>
        </w:r>
      </w:ins>
      <w:del w:id="30" w:author="Rocke, Brandon" w:date="2021-03-23T16:13: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and group study rooms were checked out 3,095 times. This data and additional statistics are gathered and maintained on monthly and annual bases in the </w:t>
      </w:r>
      <w:proofErr w:type="spellStart"/>
      <w:r w:rsidRPr="6ADE0E7B">
        <w:rPr>
          <w:rFonts w:ascii="Times New Roman" w:eastAsia="Times New Roman" w:hAnsi="Times New Roman" w:cs="Times New Roman"/>
          <w:color w:val="000000" w:themeColor="text1"/>
          <w:sz w:val="24"/>
          <w:szCs w:val="24"/>
        </w:rPr>
        <w:t>Nealley</w:t>
      </w:r>
      <w:proofErr w:type="spellEnd"/>
      <w:r w:rsidRPr="6ADE0E7B">
        <w:rPr>
          <w:rFonts w:ascii="Times New Roman" w:eastAsia="Times New Roman" w:hAnsi="Times New Roman" w:cs="Times New Roman"/>
          <w:color w:val="000000" w:themeColor="text1"/>
          <w:sz w:val="24"/>
          <w:szCs w:val="24"/>
        </w:rPr>
        <w:t xml:space="preserve"> Library Statistical Reports by the Library’s applications specialist. (See </w:t>
      </w:r>
      <w:hyperlink r:id="rId60">
        <w:r w:rsidRPr="6ADE0E7B">
          <w:rPr>
            <w:rStyle w:val="Hyperlink"/>
            <w:rFonts w:ascii="Times New Roman" w:eastAsia="Times New Roman" w:hAnsi="Times New Roman" w:cs="Times New Roman"/>
            <w:color w:val="0000FF"/>
            <w:sz w:val="24"/>
            <w:szCs w:val="24"/>
          </w:rPr>
          <w:t>Reference Transactions</w:t>
        </w:r>
      </w:hyperlink>
      <w:r w:rsidRPr="6ADE0E7B">
        <w:rPr>
          <w:rFonts w:ascii="Times New Roman" w:eastAsia="Times New Roman" w:hAnsi="Times New Roman" w:cs="Times New Roman"/>
          <w:color w:val="000000" w:themeColor="text1"/>
          <w:sz w:val="24"/>
          <w:szCs w:val="24"/>
        </w:rPr>
        <w:t xml:space="preserve">, </w:t>
      </w:r>
      <w:hyperlink r:id="rId61">
        <w:r w:rsidRPr="6ADE0E7B">
          <w:rPr>
            <w:rStyle w:val="Hyperlink"/>
            <w:rFonts w:ascii="Times New Roman" w:eastAsia="Times New Roman" w:hAnsi="Times New Roman" w:cs="Times New Roman"/>
            <w:color w:val="0000FF"/>
            <w:sz w:val="24"/>
            <w:szCs w:val="24"/>
          </w:rPr>
          <w:t>Library Research Workshops</w:t>
        </w:r>
      </w:hyperlink>
      <w:r w:rsidRPr="6ADE0E7B">
        <w:rPr>
          <w:rFonts w:ascii="Times New Roman" w:eastAsia="Times New Roman" w:hAnsi="Times New Roman" w:cs="Times New Roman"/>
          <w:color w:val="000000" w:themeColor="text1"/>
          <w:sz w:val="24"/>
          <w:szCs w:val="24"/>
        </w:rPr>
        <w:t xml:space="preserve">, and </w:t>
      </w:r>
      <w:hyperlink r:id="rId62">
        <w:r w:rsidRPr="6ADE0E7B">
          <w:rPr>
            <w:rStyle w:val="Hyperlink"/>
            <w:rFonts w:ascii="Times New Roman" w:eastAsia="Times New Roman" w:hAnsi="Times New Roman" w:cs="Times New Roman"/>
            <w:color w:val="0000FF"/>
            <w:sz w:val="24"/>
            <w:szCs w:val="24"/>
          </w:rPr>
          <w:t>Group Study Rooms</w:t>
        </w:r>
      </w:hyperlink>
      <w:r w:rsidRPr="6ADE0E7B">
        <w:rPr>
          <w:rFonts w:ascii="Times New Roman" w:eastAsia="Times New Roman" w:hAnsi="Times New Roman" w:cs="Times New Roman"/>
          <w:color w:val="000000" w:themeColor="text1"/>
          <w:sz w:val="24"/>
          <w:szCs w:val="24"/>
        </w:rPr>
        <w:t xml:space="preserve"> statistics).</w:t>
      </w:r>
    </w:p>
    <w:p w14:paraId="0A6B3557"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Library hours were expanded in the </w:t>
      </w:r>
      <w:del w:id="31" w:author="Rocke, Brandon" w:date="2021-03-23T16:14:00Z">
        <w:r w:rsidRPr="6ADE0E7B" w:rsidDel="6FCF2A3D">
          <w:rPr>
            <w:rFonts w:ascii="Times New Roman" w:eastAsia="Times New Roman" w:hAnsi="Times New Roman" w:cs="Times New Roman"/>
            <w:color w:val="000000" w:themeColor="text1"/>
            <w:sz w:val="24"/>
            <w:szCs w:val="24"/>
          </w:rPr>
          <w:delText>fall of</w:delText>
        </w:r>
      </w:del>
      <w:ins w:id="32" w:author="Rocke, Brandon" w:date="2021-03-23T16:14:00Z">
        <w:r w:rsidRPr="6ADE0E7B">
          <w:rPr>
            <w:rFonts w:ascii="Times New Roman" w:eastAsia="Times New Roman" w:hAnsi="Times New Roman" w:cs="Times New Roman"/>
            <w:color w:val="000000" w:themeColor="text1"/>
            <w:sz w:val="24"/>
            <w:szCs w:val="24"/>
          </w:rPr>
          <w:t>Fall</w:t>
        </w:r>
      </w:ins>
      <w:r w:rsidRPr="6ADE0E7B">
        <w:rPr>
          <w:rFonts w:ascii="Times New Roman" w:eastAsia="Times New Roman" w:hAnsi="Times New Roman" w:cs="Times New Roman"/>
          <w:color w:val="000000" w:themeColor="text1"/>
          <w:sz w:val="24"/>
          <w:szCs w:val="24"/>
        </w:rPr>
        <w:t xml:space="preserve"> 2017 to 64 hours from 58 hours per week, including opening earlier and remaining open later in response to Associated Student Government requests to provide students with extended access to services and study spaces. A librarian is readily available during all hours the building is open to provide reference assistance. (See </w:t>
      </w:r>
      <w:hyperlink r:id="rId63">
        <w:r w:rsidRPr="6ADE0E7B">
          <w:rPr>
            <w:rStyle w:val="Hyperlink"/>
            <w:rFonts w:ascii="Times New Roman" w:eastAsia="Times New Roman" w:hAnsi="Times New Roman" w:cs="Times New Roman"/>
            <w:color w:val="0000FF"/>
            <w:sz w:val="24"/>
            <w:szCs w:val="24"/>
          </w:rPr>
          <w:t>Extended Library Hours Announcement</w:t>
        </w:r>
      </w:hyperlink>
      <w:r w:rsidRPr="6ADE0E7B">
        <w:rPr>
          <w:rFonts w:ascii="Times New Roman" w:eastAsia="Times New Roman" w:hAnsi="Times New Roman" w:cs="Times New Roman"/>
          <w:color w:val="000000" w:themeColor="text1"/>
          <w:sz w:val="24"/>
          <w:szCs w:val="24"/>
        </w:rPr>
        <w:t>).</w:t>
      </w:r>
    </w:p>
    <w:p w14:paraId="4DEA0C3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In 2018</w:t>
      </w:r>
      <w:ins w:id="33" w:author="Rocke, Brandon" w:date="2021-03-23T16:14: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 xml:space="preserve"> the Library enhanced its subscription to </w:t>
      </w:r>
      <w:proofErr w:type="spellStart"/>
      <w:r w:rsidRPr="6ADE0E7B">
        <w:rPr>
          <w:rFonts w:ascii="Times New Roman" w:eastAsia="Times New Roman" w:hAnsi="Times New Roman" w:cs="Times New Roman"/>
          <w:color w:val="000000" w:themeColor="text1"/>
          <w:sz w:val="24"/>
          <w:szCs w:val="24"/>
        </w:rPr>
        <w:t>Springshare</w:t>
      </w:r>
      <w:proofErr w:type="spellEnd"/>
      <w:r w:rsidRPr="6ADE0E7B">
        <w:rPr>
          <w:rFonts w:ascii="Times New Roman" w:eastAsia="Times New Roman" w:hAnsi="Times New Roman" w:cs="Times New Roman"/>
          <w:color w:val="000000" w:themeColor="text1"/>
          <w:sz w:val="24"/>
          <w:szCs w:val="24"/>
        </w:rPr>
        <w:t> by subscribing to the entire suite of products offered by this leading cloud software vendor for libraries. In addition to </w:t>
      </w:r>
      <w:proofErr w:type="spellStart"/>
      <w:r w:rsidRPr="6ADE0E7B">
        <w:rPr>
          <w:rFonts w:ascii="Times New Roman" w:eastAsia="Times New Roman" w:hAnsi="Times New Roman" w:cs="Times New Roman"/>
          <w:color w:val="000000" w:themeColor="text1"/>
          <w:sz w:val="24"/>
          <w:szCs w:val="24"/>
        </w:rPr>
        <w:t>Springshare’s</w:t>
      </w:r>
      <w:proofErr w:type="spellEnd"/>
      <w:r w:rsidRPr="6ADE0E7B">
        <w:rPr>
          <w:rFonts w:ascii="Times New Roman" w:eastAsia="Times New Roman" w:hAnsi="Times New Roman" w:cs="Times New Roman"/>
          <w:color w:val="000000" w:themeColor="text1"/>
          <w:sz w:val="24"/>
          <w:szCs w:val="24"/>
        </w:rPr>
        <w:t> </w:t>
      </w:r>
      <w:proofErr w:type="spellStart"/>
      <w:r w:rsidRPr="6ADE0E7B">
        <w:rPr>
          <w:rFonts w:ascii="Times New Roman" w:eastAsia="Times New Roman" w:hAnsi="Times New Roman" w:cs="Times New Roman"/>
          <w:color w:val="000000" w:themeColor="text1"/>
          <w:sz w:val="24"/>
          <w:szCs w:val="24"/>
        </w:rPr>
        <w:t>LibGuides</w:t>
      </w:r>
      <w:proofErr w:type="spellEnd"/>
      <w:r w:rsidRPr="6ADE0E7B">
        <w:rPr>
          <w:rFonts w:ascii="Times New Roman" w:eastAsia="Times New Roman" w:hAnsi="Times New Roman" w:cs="Times New Roman"/>
          <w:color w:val="000000" w:themeColor="text1"/>
          <w:sz w:val="24"/>
          <w:szCs w:val="24"/>
        </w:rPr>
        <w:t> that the librarians use to create dynamic </w:t>
      </w:r>
      <w:hyperlink r:id="rId64">
        <w:r w:rsidRPr="6ADE0E7B">
          <w:rPr>
            <w:rStyle w:val="Hyperlink"/>
            <w:rFonts w:ascii="Times New Roman" w:eastAsia="Times New Roman" w:hAnsi="Times New Roman" w:cs="Times New Roman"/>
            <w:color w:val="0563C1"/>
            <w:sz w:val="24"/>
            <w:szCs w:val="24"/>
          </w:rPr>
          <w:t>online research guides</w:t>
        </w:r>
      </w:hyperlink>
      <w:r w:rsidRPr="6ADE0E7B">
        <w:rPr>
          <w:rFonts w:ascii="Times New Roman" w:eastAsia="Times New Roman" w:hAnsi="Times New Roman" w:cs="Times New Roman"/>
          <w:color w:val="000000" w:themeColor="text1"/>
          <w:sz w:val="24"/>
          <w:szCs w:val="24"/>
        </w:rPr>
        <w:t>, the Library is now utilizing </w:t>
      </w:r>
      <w:proofErr w:type="spellStart"/>
      <w:r w:rsidRPr="6ADE0E7B">
        <w:rPr>
          <w:rFonts w:ascii="Times New Roman" w:eastAsia="Times New Roman" w:hAnsi="Times New Roman" w:cs="Times New Roman"/>
          <w:color w:val="000000" w:themeColor="text1"/>
          <w:sz w:val="24"/>
          <w:szCs w:val="24"/>
        </w:rPr>
        <w:t>LibChat</w:t>
      </w:r>
      <w:proofErr w:type="spellEnd"/>
      <w:r w:rsidRPr="6ADE0E7B">
        <w:rPr>
          <w:rFonts w:ascii="Times New Roman" w:eastAsia="Times New Roman" w:hAnsi="Times New Roman" w:cs="Times New Roman"/>
          <w:color w:val="000000" w:themeColor="text1"/>
          <w:sz w:val="24"/>
          <w:szCs w:val="24"/>
        </w:rPr>
        <w:t> for chat reference transactions, which expanded reference services for all users, including distance education learners, and allowed for continued research support during the COVID-19 closure</w:t>
      </w:r>
      <w:ins w:id="34" w:author="Rocke, Brandon" w:date="2021-03-23T16:14:00Z">
        <w:r w:rsidRPr="6ADE0E7B">
          <w:rPr>
            <w:rFonts w:ascii="Times New Roman" w:eastAsia="Times New Roman" w:hAnsi="Times New Roman" w:cs="Times New Roman"/>
            <w:color w:val="000000" w:themeColor="text1"/>
            <w:sz w:val="24"/>
            <w:szCs w:val="24"/>
          </w:rPr>
          <w:t>.</w:t>
        </w:r>
      </w:ins>
      <w:del w:id="35" w:author="Rocke, Brandon" w:date="2021-03-23T16:14:00Z">
        <w:r w:rsidRPr="6ADE0E7B" w:rsidDel="6FCF2A3D">
          <w:rPr>
            <w:rFonts w:ascii="Times New Roman" w:eastAsia="Times New Roman" w:hAnsi="Times New Roman" w:cs="Times New Roman"/>
            <w:color w:val="000000" w:themeColor="text1"/>
            <w:sz w:val="24"/>
            <w:szCs w:val="24"/>
          </w:rPr>
          <w:delText>, and</w:delText>
        </w:r>
      </w:del>
      <w:r w:rsidRPr="6ADE0E7B">
        <w:rPr>
          <w:rFonts w:ascii="Times New Roman" w:eastAsia="Times New Roman" w:hAnsi="Times New Roman" w:cs="Times New Roman"/>
          <w:color w:val="000000" w:themeColor="text1"/>
          <w:sz w:val="24"/>
          <w:szCs w:val="24"/>
        </w:rPr>
        <w:t> </w:t>
      </w:r>
      <w:proofErr w:type="spellStart"/>
      <w:r w:rsidRPr="6ADE0E7B">
        <w:rPr>
          <w:rFonts w:ascii="Times New Roman" w:eastAsia="Times New Roman" w:hAnsi="Times New Roman" w:cs="Times New Roman"/>
          <w:color w:val="000000" w:themeColor="text1"/>
          <w:sz w:val="24"/>
          <w:szCs w:val="24"/>
        </w:rPr>
        <w:t>LibCal</w:t>
      </w:r>
      <w:proofErr w:type="spellEnd"/>
      <w:r w:rsidRPr="6ADE0E7B">
        <w:rPr>
          <w:rFonts w:ascii="Times New Roman" w:eastAsia="Times New Roman" w:hAnsi="Times New Roman" w:cs="Times New Roman"/>
          <w:color w:val="000000" w:themeColor="text1"/>
          <w:sz w:val="24"/>
          <w:szCs w:val="24"/>
        </w:rPr>
        <w:t>, a</w:t>
      </w:r>
      <w:ins w:id="36" w:author="Rocke, Brandon" w:date="2021-03-23T16:15:00Z">
        <w:r w:rsidRPr="6ADE0E7B">
          <w:rPr>
            <w:rFonts w:ascii="Times New Roman" w:eastAsia="Times New Roman" w:hAnsi="Times New Roman" w:cs="Times New Roman"/>
            <w:color w:val="000000" w:themeColor="text1"/>
            <w:sz w:val="24"/>
            <w:szCs w:val="24"/>
          </w:rPr>
          <w:t>nother</w:t>
        </w:r>
      </w:ins>
      <w:r w:rsidRPr="6ADE0E7B">
        <w:rPr>
          <w:rFonts w:ascii="Times New Roman" w:eastAsia="Times New Roman" w:hAnsi="Times New Roman" w:cs="Times New Roman"/>
          <w:color w:val="000000" w:themeColor="text1"/>
          <w:sz w:val="24"/>
          <w:szCs w:val="24"/>
        </w:rPr>
        <w:t xml:space="preserve"> feature</w:t>
      </w:r>
      <w:ins w:id="37" w:author="Rocke, Brandon" w:date="2021-03-23T16:15:00Z">
        <w:r w:rsidRPr="6ADE0E7B">
          <w:rPr>
            <w:rFonts w:ascii="Times New Roman" w:eastAsia="Times New Roman" w:hAnsi="Times New Roman" w:cs="Times New Roman"/>
            <w:color w:val="000000" w:themeColor="text1"/>
            <w:sz w:val="24"/>
            <w:szCs w:val="24"/>
          </w:rPr>
          <w:t>,</w:t>
        </w:r>
      </w:ins>
      <w:del w:id="38" w:author="Rocke, Brandon" w:date="2021-03-23T16:15:00Z">
        <w:r w:rsidRPr="6ADE0E7B" w:rsidDel="6FCF2A3D">
          <w:rPr>
            <w:rFonts w:ascii="Times New Roman" w:eastAsia="Times New Roman" w:hAnsi="Times New Roman" w:cs="Times New Roman"/>
            <w:color w:val="000000" w:themeColor="text1"/>
            <w:sz w:val="24"/>
            <w:szCs w:val="24"/>
          </w:rPr>
          <w:delText xml:space="preserve"> that</w:delText>
        </w:r>
      </w:del>
      <w:r w:rsidRPr="6ADE0E7B">
        <w:rPr>
          <w:rFonts w:ascii="Times New Roman" w:eastAsia="Times New Roman" w:hAnsi="Times New Roman" w:cs="Times New Roman"/>
          <w:color w:val="000000" w:themeColor="text1"/>
          <w:sz w:val="24"/>
          <w:szCs w:val="24"/>
        </w:rPr>
        <w:t xml:space="preserve"> provides students with more streamlined options to book study rooms in advance. The Library is also in the development stages for launching </w:t>
      </w:r>
      <w:proofErr w:type="spellStart"/>
      <w:r w:rsidRPr="6ADE0E7B">
        <w:rPr>
          <w:rFonts w:ascii="Times New Roman" w:eastAsia="Times New Roman" w:hAnsi="Times New Roman" w:cs="Times New Roman"/>
          <w:color w:val="000000" w:themeColor="text1"/>
          <w:sz w:val="24"/>
          <w:szCs w:val="24"/>
        </w:rPr>
        <w:t>LibAnswers</w:t>
      </w:r>
      <w:proofErr w:type="spellEnd"/>
      <w:r w:rsidRPr="6ADE0E7B">
        <w:rPr>
          <w:rFonts w:ascii="Times New Roman" w:eastAsia="Times New Roman" w:hAnsi="Times New Roman" w:cs="Times New Roman"/>
          <w:color w:val="000000" w:themeColor="text1"/>
          <w:sz w:val="24"/>
          <w:szCs w:val="24"/>
        </w:rPr>
        <w:t>, an online knowledge base of frequently asked questions that will be accessible through the Library’s website to expand on research services for students. </w:t>
      </w:r>
    </w:p>
    <w:p w14:paraId="26E484DC"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 xml:space="preserve">Further evidence of the Library’s impact on student learning and achievement was revealed during a study of final grades for students in an English 101 class who completed LIBI 100, a librarian-taught 1-credit information literacy course, compared to those who did not complete LIBI 100. Students who completed LIBI 100 were found to have higher GPAs, on average, than students who do not take Library 100 (based on first-time students, first term) (See </w:t>
      </w:r>
      <w:hyperlink r:id="rId65">
        <w:r w:rsidRPr="7B8D4184">
          <w:rPr>
            <w:rStyle w:val="Hyperlink"/>
            <w:rFonts w:ascii="Times New Roman" w:eastAsia="Times New Roman" w:hAnsi="Times New Roman" w:cs="Times New Roman"/>
            <w:color w:val="0000FF"/>
            <w:sz w:val="24"/>
            <w:szCs w:val="24"/>
          </w:rPr>
          <w:t>LIBI 100 and ENGL101 Student Success</w:t>
        </w:r>
      </w:hyperlink>
      <w:r w:rsidRPr="7B8D4184">
        <w:rPr>
          <w:rFonts w:ascii="Times New Roman" w:eastAsia="Times New Roman" w:hAnsi="Times New Roman" w:cs="Times New Roman"/>
          <w:color w:val="000000" w:themeColor="text1"/>
          <w:sz w:val="24"/>
          <w:szCs w:val="24"/>
        </w:rPr>
        <w:t>).</w:t>
      </w:r>
    </w:p>
    <w:p w14:paraId="27C9B9B3"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In 2018</w:t>
      </w:r>
      <w:ins w:id="39" w:author="Rocke, Brandon" w:date="2021-03-23T16:15: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 xml:space="preserve"> the Library established the Information Studies Advisory Committee with a mission to coordinate and collaboratively review and assess curriculum in the Information Studies program as well as discuss and plan more broadly information competency initiatives. The group moved </w:t>
      </w:r>
      <w:r w:rsidRPr="6ADE0E7B">
        <w:rPr>
          <w:rFonts w:ascii="Times New Roman" w:eastAsia="Times New Roman" w:hAnsi="Times New Roman" w:cs="Times New Roman"/>
          <w:color w:val="000000" w:themeColor="text1"/>
          <w:sz w:val="24"/>
          <w:szCs w:val="24"/>
        </w:rPr>
        <w:lastRenderedPageBreak/>
        <w:t xml:space="preserve">through the curriculum process </w:t>
      </w:r>
      <w:ins w:id="40" w:author="Rocke, Brandon" w:date="2021-03-23T16:16:00Z">
        <w:r w:rsidRPr="6ADE0E7B">
          <w:rPr>
            <w:rFonts w:ascii="Times New Roman" w:eastAsia="Times New Roman" w:hAnsi="Times New Roman" w:cs="Times New Roman"/>
            <w:color w:val="000000" w:themeColor="text1"/>
            <w:sz w:val="24"/>
            <w:szCs w:val="24"/>
          </w:rPr>
          <w:t xml:space="preserve">to rename </w:t>
        </w:r>
      </w:ins>
      <w:del w:id="41" w:author="Rocke, Brandon" w:date="2021-03-23T16:16:00Z">
        <w:r w:rsidRPr="6ADE0E7B" w:rsidDel="6FCF2A3D">
          <w:rPr>
            <w:rFonts w:ascii="Times New Roman" w:eastAsia="Times New Roman" w:hAnsi="Times New Roman" w:cs="Times New Roman"/>
            <w:color w:val="000000" w:themeColor="text1"/>
            <w:sz w:val="24"/>
            <w:szCs w:val="24"/>
          </w:rPr>
          <w:delText>the discipline name change of</w:delText>
        </w:r>
      </w:del>
      <w:r w:rsidRPr="6ADE0E7B">
        <w:rPr>
          <w:rFonts w:ascii="Times New Roman" w:eastAsia="Times New Roman" w:hAnsi="Times New Roman" w:cs="Times New Roman"/>
          <w:color w:val="000000" w:themeColor="text1"/>
          <w:sz w:val="24"/>
          <w:szCs w:val="24"/>
        </w:rPr>
        <w:t xml:space="preserve"> Library and Information Studies to Information Studies to align the curriculum more closely to information competency.</w:t>
      </w:r>
    </w:p>
    <w:p w14:paraId="00E5D056" w14:textId="77777777" w:rsidR="00150916" w:rsidRDefault="00150916" w:rsidP="00150916">
      <w:pPr>
        <w:spacing w:after="120" w:line="240" w:lineRule="auto"/>
      </w:pPr>
      <w:r w:rsidRPr="6ADE0E7B">
        <w:rPr>
          <w:rFonts w:ascii="Times New Roman" w:eastAsia="Times New Roman" w:hAnsi="Times New Roman" w:cs="Times New Roman"/>
          <w:color w:val="000000" w:themeColor="text1"/>
          <w:sz w:val="24"/>
          <w:szCs w:val="24"/>
        </w:rPr>
        <w:t>The Library has a consistent and expanding emphasis on supporting online learning and the campu</w:t>
      </w:r>
      <w:ins w:id="42" w:author="Rocke, Brandon" w:date="2021-03-23T16:47:00Z">
        <w:r w:rsidRPr="6ADE0E7B">
          <w:rPr>
            <w:rFonts w:ascii="Times New Roman" w:eastAsia="Times New Roman" w:hAnsi="Times New Roman" w:cs="Times New Roman"/>
            <w:color w:val="000000" w:themeColor="text1"/>
            <w:sz w:val="24"/>
            <w:szCs w:val="24"/>
          </w:rPr>
          <w:t>s</w:t>
        </w:r>
      </w:ins>
      <w:ins w:id="43" w:author="Rocke, Brandon" w:date="2021-03-23T16:17:00Z">
        <w:r w:rsidRPr="6ADE0E7B">
          <w:rPr>
            <w:rFonts w:ascii="Times New Roman" w:eastAsia="Times New Roman" w:hAnsi="Times New Roman" w:cs="Times New Roman"/>
            <w:color w:val="000000" w:themeColor="text1"/>
            <w:sz w:val="24"/>
            <w:szCs w:val="24"/>
          </w:rPr>
          <w:t>’s</w:t>
        </w:r>
      </w:ins>
      <w:del w:id="44" w:author="Rocke, Brandon" w:date="2021-03-23T16:17:00Z">
        <w:r w:rsidRPr="6ADE0E7B" w:rsidDel="6FCF2A3D">
          <w:rPr>
            <w:rFonts w:ascii="Times New Roman" w:eastAsia="Times New Roman" w:hAnsi="Times New Roman" w:cs="Times New Roman"/>
            <w:color w:val="000000" w:themeColor="text1"/>
            <w:sz w:val="24"/>
            <w:szCs w:val="24"/>
          </w:rPr>
          <w:delText>s’</w:delText>
        </w:r>
      </w:del>
      <w:r w:rsidRPr="6ADE0E7B">
        <w:rPr>
          <w:rFonts w:ascii="Times New Roman" w:eastAsia="Times New Roman" w:hAnsi="Times New Roman" w:cs="Times New Roman"/>
          <w:color w:val="000000" w:themeColor="text1"/>
          <w:sz w:val="24"/>
          <w:szCs w:val="24"/>
        </w:rPr>
        <w:t xml:space="preserve"> distance education initiatives. The Library’s research databases, electronic books, research guides, reference services via chat reference, and research workshops are available remotely. </w:t>
      </w:r>
      <w:hyperlink r:id="rId66">
        <w:r w:rsidRPr="6ADE0E7B">
          <w:rPr>
            <w:rStyle w:val="Hyperlink"/>
            <w:rFonts w:ascii="Times New Roman" w:eastAsia="Times New Roman" w:hAnsi="Times New Roman" w:cs="Times New Roman"/>
            <w:color w:val="0000FF"/>
            <w:sz w:val="24"/>
            <w:szCs w:val="24"/>
          </w:rPr>
          <w:t>Online Research and Information Assistance</w:t>
        </w:r>
      </w:hyperlink>
      <w:r w:rsidRPr="6ADE0E7B">
        <w:rPr>
          <w:rFonts w:ascii="Times New Roman" w:eastAsia="Times New Roman" w:hAnsi="Times New Roman" w:cs="Times New Roman"/>
          <w:color w:val="000000" w:themeColor="text1"/>
          <w:sz w:val="24"/>
          <w:szCs w:val="24"/>
        </w:rPr>
        <w:t> and </w:t>
      </w:r>
      <w:hyperlink r:id="rId67">
        <w:r w:rsidRPr="6ADE0E7B">
          <w:rPr>
            <w:rStyle w:val="Hyperlink"/>
            <w:rFonts w:ascii="Times New Roman" w:eastAsia="Times New Roman" w:hAnsi="Times New Roman" w:cs="Times New Roman"/>
            <w:color w:val="0000FF"/>
            <w:sz w:val="24"/>
            <w:szCs w:val="24"/>
          </w:rPr>
          <w:t>E-Textbooks</w:t>
        </w:r>
      </w:hyperlink>
      <w:r w:rsidRPr="6ADE0E7B">
        <w:rPr>
          <w:rFonts w:ascii="Times New Roman" w:eastAsia="Times New Roman" w:hAnsi="Times New Roman" w:cs="Times New Roman"/>
          <w:color w:val="000000" w:themeColor="text1"/>
          <w:sz w:val="24"/>
          <w:szCs w:val="24"/>
        </w:rPr>
        <w:t> pages on the Library’s website are maintained to support distance education learners. </w:t>
      </w:r>
    </w:p>
    <w:p w14:paraId="0B763196" w14:textId="77777777" w:rsidR="00150916" w:rsidRDefault="00150916" w:rsidP="00150916">
      <w:pPr>
        <w:spacing w:after="120" w:line="240" w:lineRule="auto"/>
      </w:pPr>
      <w:r w:rsidRPr="6ADE0E7B">
        <w:rPr>
          <w:rFonts w:ascii="Times New Roman" w:eastAsia="Times New Roman" w:hAnsi="Times New Roman" w:cs="Times New Roman"/>
          <w:color w:val="000000" w:themeColor="text1"/>
          <w:sz w:val="24"/>
          <w:szCs w:val="24"/>
        </w:rPr>
        <w:t xml:space="preserve">In 2018, the Library hired an Online Learning Librarian which has contributed to an expansion of the department’s mission through the librarian’s work involving the establishment of a virtual reference and textbook assistance chat service utilizing </w:t>
      </w:r>
      <w:proofErr w:type="spellStart"/>
      <w:r w:rsidRPr="6ADE0E7B">
        <w:rPr>
          <w:rFonts w:ascii="Times New Roman" w:eastAsia="Times New Roman" w:hAnsi="Times New Roman" w:cs="Times New Roman"/>
          <w:color w:val="000000" w:themeColor="text1"/>
          <w:sz w:val="24"/>
          <w:szCs w:val="24"/>
        </w:rPr>
        <w:t>LibChat</w:t>
      </w:r>
      <w:proofErr w:type="spellEnd"/>
      <w:r w:rsidRPr="6ADE0E7B">
        <w:rPr>
          <w:rFonts w:ascii="Times New Roman" w:eastAsia="Times New Roman" w:hAnsi="Times New Roman" w:cs="Times New Roman"/>
          <w:color w:val="000000" w:themeColor="text1"/>
          <w:sz w:val="24"/>
          <w:szCs w:val="24"/>
        </w:rPr>
        <w:t>. The Chat feature is present on the library homepage, within the library catalog, on a textbook page, a research options page, as well as on other</w:t>
      </w:r>
      <w:ins w:id="45" w:author="Rocke, Brandon" w:date="2021-03-23T16:19:00Z">
        <w:r w:rsidRPr="6ADE0E7B">
          <w:rPr>
            <w:rFonts w:ascii="Times New Roman" w:eastAsia="Times New Roman" w:hAnsi="Times New Roman" w:cs="Times New Roman"/>
            <w:color w:val="000000" w:themeColor="text1"/>
            <w:sz w:val="24"/>
            <w:szCs w:val="24"/>
          </w:rPr>
          <w:t xml:space="preserve"> pages</w:t>
        </w:r>
      </w:ins>
      <w:del w:id="46" w:author="Rocke, Brandon" w:date="2021-03-23T16:19:00Z">
        <w:r w:rsidRPr="6ADE0E7B" w:rsidDel="6FCF2A3D">
          <w:rPr>
            <w:rFonts w:ascii="Times New Roman" w:eastAsia="Times New Roman" w:hAnsi="Times New Roman" w:cs="Times New Roman"/>
            <w:color w:val="000000" w:themeColor="text1"/>
            <w:sz w:val="24"/>
            <w:szCs w:val="24"/>
          </w:rPr>
          <w:delText>s</w:delText>
        </w:r>
      </w:del>
      <w:r w:rsidRPr="6ADE0E7B">
        <w:rPr>
          <w:rFonts w:ascii="Times New Roman" w:eastAsia="Times New Roman" w:hAnsi="Times New Roman" w:cs="Times New Roman"/>
          <w:color w:val="000000" w:themeColor="text1"/>
          <w:sz w:val="24"/>
          <w:szCs w:val="24"/>
        </w:rPr>
        <w:t xml:space="preserve"> where help may be needed. During hours when the library is closed, students may still ask their question</w:t>
      </w:r>
      <w:ins w:id="47" w:author="Rocke, Brandon" w:date="2021-03-23T16:19:00Z">
        <w:r w:rsidRPr="6ADE0E7B">
          <w:rPr>
            <w:rFonts w:ascii="Times New Roman" w:eastAsia="Times New Roman" w:hAnsi="Times New Roman" w:cs="Times New Roman"/>
            <w:color w:val="000000" w:themeColor="text1"/>
            <w:sz w:val="24"/>
            <w:szCs w:val="24"/>
          </w:rPr>
          <w:t xml:space="preserve"> that</w:t>
        </w:r>
      </w:ins>
      <w:del w:id="48" w:author="Rocke, Brandon" w:date="2021-03-23T16:19:00Z">
        <w:r w:rsidRPr="6ADE0E7B" w:rsidDel="6FCF2A3D">
          <w:rPr>
            <w:rFonts w:ascii="Times New Roman" w:eastAsia="Times New Roman" w:hAnsi="Times New Roman" w:cs="Times New Roman"/>
            <w:color w:val="000000" w:themeColor="text1"/>
            <w:sz w:val="24"/>
            <w:szCs w:val="24"/>
          </w:rPr>
          <w:delText>, which</w:delText>
        </w:r>
      </w:del>
      <w:r w:rsidRPr="6ADE0E7B">
        <w:rPr>
          <w:rFonts w:ascii="Times New Roman" w:eastAsia="Times New Roman" w:hAnsi="Times New Roman" w:cs="Times New Roman"/>
          <w:color w:val="000000" w:themeColor="text1"/>
          <w:sz w:val="24"/>
          <w:szCs w:val="24"/>
        </w:rPr>
        <w:t xml:space="preserve"> will be seen by the next librarian/staff member on duty. Additionally, the Online Learning Librarian has created, implemented, and continuously updates two new completely online, self-enroll library workshops: Finding Articles and Evaluating Online Information. The Library Workshops page itself has had over 7000 views since Fall 2019. The Finding Articles workshop is intended for students who need to know the different types of periodicals, their use in research, and how to search for articles using the library databases. </w:t>
      </w:r>
      <w:del w:id="49" w:author="Rocke, Brandon" w:date="2021-03-23T16:20:00Z">
        <w:r w:rsidRPr="6ADE0E7B" w:rsidDel="6FCF2A3D">
          <w:rPr>
            <w:rFonts w:ascii="Times New Roman" w:eastAsia="Times New Roman" w:hAnsi="Times New Roman" w:cs="Times New Roman"/>
            <w:color w:val="000000" w:themeColor="text1"/>
            <w:sz w:val="24"/>
            <w:szCs w:val="24"/>
          </w:rPr>
          <w:delText xml:space="preserve"> </w:delText>
        </w:r>
      </w:del>
      <w:ins w:id="50" w:author="Rocke, Brandon" w:date="2021-03-23T16:20:00Z">
        <w:r w:rsidRPr="6ADE0E7B">
          <w:rPr>
            <w:rFonts w:ascii="Times New Roman" w:eastAsia="Times New Roman" w:hAnsi="Times New Roman" w:cs="Times New Roman"/>
            <w:color w:val="000000" w:themeColor="text1"/>
            <w:sz w:val="24"/>
            <w:szCs w:val="24"/>
          </w:rPr>
          <w:t xml:space="preserve">Between Summer 2019 and Summer 2020, </w:t>
        </w:r>
      </w:ins>
      <w:r w:rsidRPr="6ADE0E7B">
        <w:rPr>
          <w:rFonts w:ascii="Times New Roman" w:eastAsia="Times New Roman" w:hAnsi="Times New Roman" w:cs="Times New Roman"/>
          <w:color w:val="000000" w:themeColor="text1"/>
          <w:sz w:val="24"/>
          <w:szCs w:val="24"/>
        </w:rPr>
        <w:t>1,120 students completed this workshop</w:t>
      </w:r>
      <w:del w:id="51" w:author="Rocke, Brandon" w:date="2021-03-23T16:20:00Z">
        <w:r w:rsidRPr="6ADE0E7B" w:rsidDel="6FCF2A3D">
          <w:rPr>
            <w:rFonts w:ascii="Times New Roman" w:eastAsia="Times New Roman" w:hAnsi="Times New Roman" w:cs="Times New Roman"/>
            <w:color w:val="000000" w:themeColor="text1"/>
            <w:sz w:val="24"/>
            <w:szCs w:val="24"/>
          </w:rPr>
          <w:delText xml:space="preserve"> between summer 2019 and the summer of 2020</w:delText>
        </w:r>
      </w:del>
      <w:r w:rsidRPr="6ADE0E7B">
        <w:rPr>
          <w:rFonts w:ascii="Times New Roman" w:eastAsia="Times New Roman" w:hAnsi="Times New Roman" w:cs="Times New Roman"/>
          <w:color w:val="000000" w:themeColor="text1"/>
          <w:sz w:val="24"/>
          <w:szCs w:val="24"/>
        </w:rPr>
        <w:t xml:space="preserve">. The Evaluating Online Information workshop instructs students on the basics regarding navigating and thinking critically about information found on the web. </w:t>
      </w:r>
      <w:ins w:id="52" w:author="Rocke, Brandon" w:date="2021-03-23T16:21:00Z">
        <w:r w:rsidRPr="6ADE0E7B">
          <w:rPr>
            <w:rFonts w:ascii="Times New Roman" w:eastAsia="Times New Roman" w:hAnsi="Times New Roman" w:cs="Times New Roman"/>
            <w:color w:val="000000" w:themeColor="text1"/>
            <w:sz w:val="24"/>
            <w:szCs w:val="24"/>
          </w:rPr>
          <w:t xml:space="preserve">In Spring and Summer 2020, </w:t>
        </w:r>
      </w:ins>
      <w:r w:rsidRPr="6ADE0E7B">
        <w:rPr>
          <w:rFonts w:ascii="Times New Roman" w:eastAsia="Times New Roman" w:hAnsi="Times New Roman" w:cs="Times New Roman"/>
          <w:color w:val="000000" w:themeColor="text1"/>
          <w:sz w:val="24"/>
          <w:szCs w:val="24"/>
        </w:rPr>
        <w:t>342 students completed this workshop</w:t>
      </w:r>
      <w:del w:id="53" w:author="Rocke, Brandon" w:date="2021-03-23T16:21:00Z">
        <w:r w:rsidRPr="6ADE0E7B" w:rsidDel="6FCF2A3D">
          <w:rPr>
            <w:rFonts w:ascii="Times New Roman" w:eastAsia="Times New Roman" w:hAnsi="Times New Roman" w:cs="Times New Roman"/>
            <w:color w:val="000000" w:themeColor="text1"/>
            <w:sz w:val="24"/>
            <w:szCs w:val="24"/>
          </w:rPr>
          <w:delText xml:space="preserve"> during the spring semester and summer session of 2020</w:delText>
        </w:r>
      </w:del>
      <w:r w:rsidRPr="6ADE0E7B">
        <w:rPr>
          <w:rFonts w:ascii="Times New Roman" w:eastAsia="Times New Roman" w:hAnsi="Times New Roman" w:cs="Times New Roman"/>
          <w:color w:val="000000" w:themeColor="text1"/>
          <w:sz w:val="24"/>
          <w:szCs w:val="24"/>
        </w:rPr>
        <w:t xml:space="preserve">. The Online Learning Librarian has added innovative learning tools through </w:t>
      </w:r>
      <w:proofErr w:type="spellStart"/>
      <w:r w:rsidRPr="6ADE0E7B">
        <w:rPr>
          <w:rFonts w:ascii="Times New Roman" w:eastAsia="Times New Roman" w:hAnsi="Times New Roman" w:cs="Times New Roman"/>
          <w:color w:val="000000" w:themeColor="text1"/>
          <w:sz w:val="24"/>
          <w:szCs w:val="24"/>
        </w:rPr>
        <w:t>LibGuides</w:t>
      </w:r>
      <w:proofErr w:type="spellEnd"/>
      <w:r w:rsidRPr="6ADE0E7B">
        <w:rPr>
          <w:rFonts w:ascii="Times New Roman" w:eastAsia="Times New Roman" w:hAnsi="Times New Roman" w:cs="Times New Roman"/>
          <w:color w:val="000000" w:themeColor="text1"/>
          <w:sz w:val="24"/>
          <w:szCs w:val="24"/>
        </w:rPr>
        <w:t>, which have been integrated within Canvas</w:t>
      </w:r>
      <w:del w:id="54" w:author="Rocke, Brandon" w:date="2021-03-23T16:21: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to support faculty and students in research access and methods. To support virtual learning during the pandemic, the Online Learning Librarian created a “Virtual Group Study Spaces” page for students who need to collaborate remotely with technical support links and multiple options for free software and tools</w:t>
      </w:r>
      <w:del w:id="55" w:author="Rocke, Brandon" w:date="2021-03-23T16:22: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while also developing a “Free Online Resources” page featuring freely accessible resources and tools on over 21 different subjects and disciplines. </w:t>
      </w:r>
    </w:p>
    <w:p w14:paraId="5058FFC4"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To further support distance education initiatives, two librarians serve on the campus’</w:t>
      </w:r>
      <w:del w:id="56" w:author="Rocke, Brandon" w:date="2021-03-23T16:22:00Z">
        <w:r w:rsidRPr="6ADE0E7B" w:rsidDel="6FCF2A3D">
          <w:rPr>
            <w:rFonts w:ascii="Times New Roman" w:eastAsia="Times New Roman" w:hAnsi="Times New Roman" w:cs="Times New Roman"/>
            <w:color w:val="000000" w:themeColor="text1"/>
            <w:sz w:val="24"/>
            <w:szCs w:val="24"/>
          </w:rPr>
          <w:delText>s’</w:delText>
        </w:r>
      </w:del>
      <w:r w:rsidRPr="6ADE0E7B">
        <w:rPr>
          <w:rFonts w:ascii="Times New Roman" w:eastAsia="Times New Roman" w:hAnsi="Times New Roman" w:cs="Times New Roman"/>
          <w:color w:val="000000" w:themeColor="text1"/>
          <w:sz w:val="24"/>
          <w:szCs w:val="24"/>
        </w:rPr>
        <w:t xml:space="preserve"> Distance Education Advisory Committee. </w:t>
      </w:r>
      <w:proofErr w:type="gramStart"/>
      <w:r w:rsidRPr="6ADE0E7B">
        <w:rPr>
          <w:rFonts w:ascii="Times New Roman" w:eastAsia="Times New Roman" w:hAnsi="Times New Roman" w:cs="Times New Roman"/>
          <w:color w:val="000000" w:themeColor="text1"/>
          <w:sz w:val="24"/>
          <w:szCs w:val="24"/>
        </w:rPr>
        <w:t>The majority of</w:t>
      </w:r>
      <w:proofErr w:type="gramEnd"/>
      <w:r w:rsidRPr="6ADE0E7B">
        <w:rPr>
          <w:rFonts w:ascii="Times New Roman" w:eastAsia="Times New Roman" w:hAnsi="Times New Roman" w:cs="Times New Roman"/>
          <w:color w:val="000000" w:themeColor="text1"/>
          <w:sz w:val="24"/>
          <w:szCs w:val="24"/>
        </w:rPr>
        <w:t> the Library’s full-time faculty members have completed the Online Teaching Certification (OTC), and two librarians are instructors for the OTC which further demonstrates the Library’s dedication across campus. Librarians have also created training courses for college faculty on accessibility standards for online teaching</w:t>
      </w:r>
      <w:ins w:id="57" w:author="Rocke, Brandon" w:date="2021-03-23T16:23:00Z">
        <w:r w:rsidRPr="6ADE0E7B">
          <w:rPr>
            <w:rFonts w:ascii="Times New Roman" w:eastAsia="Times New Roman" w:hAnsi="Times New Roman" w:cs="Times New Roman"/>
            <w:color w:val="000000" w:themeColor="text1"/>
            <w:sz w:val="24"/>
            <w:szCs w:val="24"/>
          </w:rPr>
          <w:t>,</w:t>
        </w:r>
      </w:ins>
      <w:del w:id="58" w:author="Rocke, Brandon" w:date="2021-03-23T16:23:00Z">
        <w:r w:rsidRPr="6ADE0E7B" w:rsidDel="6FCF2A3D">
          <w:rPr>
            <w:rFonts w:ascii="Times New Roman" w:eastAsia="Times New Roman" w:hAnsi="Times New Roman" w:cs="Times New Roman"/>
            <w:color w:val="000000" w:themeColor="text1"/>
            <w:sz w:val="24"/>
            <w:szCs w:val="24"/>
          </w:rPr>
          <w:delText xml:space="preserve"> and</w:delText>
        </w:r>
      </w:del>
      <w:r w:rsidRPr="6ADE0E7B">
        <w:rPr>
          <w:rFonts w:ascii="Times New Roman" w:eastAsia="Times New Roman" w:hAnsi="Times New Roman" w:cs="Times New Roman"/>
          <w:color w:val="000000" w:themeColor="text1"/>
          <w:sz w:val="24"/>
          <w:szCs w:val="24"/>
        </w:rPr>
        <w:t xml:space="preserve"> how to make effective and accessible videos, and SLO creation and implementation. These courses are completed by discipline faculty across campus</w:t>
      </w:r>
      <w:ins w:id="59" w:author="Rocke, Brandon" w:date="2021-03-23T16:23: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 xml:space="preserve"> and two of them are pre-requisites for the campus’</w:t>
      </w:r>
      <w:del w:id="60" w:author="Rocke, Brandon" w:date="2021-03-23T16:23: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Online Teaching Certification course, demonstrating the Library’s far-reaching commitment to ensuring the college provides excellent distance education.  </w:t>
      </w:r>
    </w:p>
    <w:p w14:paraId="0158D0FF"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Learning Support Services on campus employ faculty, learning facilitators, instructional assistants, and peer tutors to support student learning and achievement across campus. The Learning Center offers drop-in writing tutoring for any student in any SAC class as well as one-hour tutoring appointments in math, the social sciences, science and some CTE programs. The Learning Center and </w:t>
      </w:r>
      <w:del w:id="61" w:author="Rocke, Brandon" w:date="2021-03-23T16:24:00Z">
        <w:r w:rsidRPr="6ADE0E7B" w:rsidDel="6FCF2A3D">
          <w:rPr>
            <w:rFonts w:ascii="Times New Roman" w:eastAsia="Times New Roman" w:hAnsi="Times New Roman" w:cs="Times New Roman"/>
            <w:color w:val="000000" w:themeColor="text1"/>
            <w:sz w:val="24"/>
            <w:szCs w:val="24"/>
          </w:rPr>
          <w:delText>Academic Computing Center (</w:delText>
        </w:r>
      </w:del>
      <w:r w:rsidRPr="6ADE0E7B">
        <w:rPr>
          <w:rFonts w:ascii="Times New Roman" w:eastAsia="Times New Roman" w:hAnsi="Times New Roman" w:cs="Times New Roman"/>
          <w:color w:val="000000" w:themeColor="text1"/>
          <w:sz w:val="24"/>
          <w:szCs w:val="24"/>
        </w:rPr>
        <w:t>ACC</w:t>
      </w:r>
      <w:del w:id="62" w:author="Rocke, Brandon" w:date="2021-03-23T16:24: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offer online tutoring and workshops that can be accessed from the student’s Canvas dashboard. The Learning Center has writing workshops several times a week as well as frequent math, science</w:t>
      </w:r>
      <w:ins w:id="63" w:author="Rocke, Brandon" w:date="2021-03-23T16:24: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 xml:space="preserve"> and study skills workshops.  The Learning Center also collaborates with the Scholarship office to hold workshops on writing personal statements for </w:t>
      </w:r>
      <w:r w:rsidRPr="6ADE0E7B">
        <w:rPr>
          <w:rFonts w:ascii="Times New Roman" w:eastAsia="Times New Roman" w:hAnsi="Times New Roman" w:cs="Times New Roman"/>
          <w:color w:val="000000" w:themeColor="text1"/>
          <w:sz w:val="24"/>
          <w:szCs w:val="24"/>
        </w:rPr>
        <w:lastRenderedPageBreak/>
        <w:t xml:space="preserve">scholarship or college applications. The Learning Center collaborates with other departments on campus including Nursing. </w:t>
      </w:r>
      <w:del w:id="64" w:author="Rocke, Brandon" w:date="2021-03-23T16:24:00Z">
        <w:r w:rsidRPr="6ADE0E7B" w:rsidDel="6FCF2A3D">
          <w:rPr>
            <w:rFonts w:ascii="Times New Roman" w:eastAsia="Times New Roman" w:hAnsi="Times New Roman" w:cs="Times New Roman"/>
            <w:color w:val="000000" w:themeColor="text1"/>
            <w:sz w:val="24"/>
            <w:szCs w:val="24"/>
          </w:rPr>
          <w:delText xml:space="preserve"> </w:delText>
        </w:r>
      </w:del>
      <w:r w:rsidRPr="6ADE0E7B">
        <w:rPr>
          <w:rFonts w:ascii="Times New Roman" w:eastAsia="Times New Roman" w:hAnsi="Times New Roman" w:cs="Times New Roman"/>
          <w:color w:val="000000" w:themeColor="text1"/>
          <w:sz w:val="24"/>
          <w:szCs w:val="24"/>
        </w:rPr>
        <w:t xml:space="preserve">The Center provides a three-week TEAS Prep Program to prepare students for the nursing entrance exam and a remediation program for students who do not pass the entrance exam. Every summer, in collaboration with the TRIO program, the Learning Center offers </w:t>
      </w:r>
      <w:ins w:id="65" w:author="Rocke, Brandon" w:date="2021-03-23T16:24:00Z">
        <w:r w:rsidRPr="6ADE0E7B">
          <w:rPr>
            <w:rFonts w:ascii="Times New Roman" w:eastAsia="Times New Roman" w:hAnsi="Times New Roman" w:cs="Times New Roman"/>
            <w:color w:val="000000" w:themeColor="text1"/>
            <w:sz w:val="24"/>
            <w:szCs w:val="24"/>
          </w:rPr>
          <w:t>fou</w:t>
        </w:r>
      </w:ins>
      <w:ins w:id="66" w:author="Rocke, Brandon" w:date="2021-03-23T16:25:00Z">
        <w:r w:rsidRPr="6ADE0E7B">
          <w:rPr>
            <w:rFonts w:ascii="Times New Roman" w:eastAsia="Times New Roman" w:hAnsi="Times New Roman" w:cs="Times New Roman"/>
            <w:color w:val="000000" w:themeColor="text1"/>
            <w:sz w:val="24"/>
            <w:szCs w:val="24"/>
          </w:rPr>
          <w:t>r</w:t>
        </w:r>
      </w:ins>
      <w:del w:id="67" w:author="Rocke, Brandon" w:date="2021-03-23T16:24:00Z">
        <w:r w:rsidRPr="6ADE0E7B" w:rsidDel="6FCF2A3D">
          <w:rPr>
            <w:rFonts w:ascii="Times New Roman" w:eastAsia="Times New Roman" w:hAnsi="Times New Roman" w:cs="Times New Roman"/>
            <w:color w:val="000000" w:themeColor="text1"/>
            <w:sz w:val="24"/>
            <w:szCs w:val="24"/>
          </w:rPr>
          <w:delText>4</w:delText>
        </w:r>
      </w:del>
      <w:r w:rsidRPr="6ADE0E7B">
        <w:rPr>
          <w:rFonts w:ascii="Times New Roman" w:eastAsia="Times New Roman" w:hAnsi="Times New Roman" w:cs="Times New Roman"/>
          <w:color w:val="000000" w:themeColor="text1"/>
          <w:sz w:val="24"/>
          <w:szCs w:val="24"/>
        </w:rPr>
        <w:t xml:space="preserve"> weeks of daily English and math workshops to incoming freshman. </w:t>
      </w:r>
      <w:r w:rsidRPr="6ADE0E7B">
        <w:rPr>
          <w:rFonts w:ascii="Times New Roman" w:eastAsia="Times New Roman" w:hAnsi="Times New Roman" w:cs="Times New Roman"/>
          <w:color w:val="FF0000"/>
          <w:sz w:val="24"/>
          <w:szCs w:val="24"/>
        </w:rPr>
        <w:t xml:space="preserve"> </w:t>
      </w:r>
      <w:r w:rsidRPr="6ADE0E7B">
        <w:rPr>
          <w:rFonts w:ascii="Times New Roman" w:eastAsia="Times New Roman" w:hAnsi="Times New Roman" w:cs="Times New Roman"/>
          <w:color w:val="000000" w:themeColor="text1"/>
          <w:sz w:val="24"/>
          <w:szCs w:val="24"/>
        </w:rPr>
        <w:t xml:space="preserve">Conversation circles are offered by the Learning Center to provide non-native speakers an opportunity to practice their English conversation skills in a relaxed atmosphere, including three circles that talk about general interest topics and one that is specifically for students preparing for medical careers. Additionally, the Learning Center offers Directed Learning Activities and facilitated study groups.  </w:t>
      </w:r>
    </w:p>
    <w:p w14:paraId="475666B5"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The ACC offers a wide range of academic support</w:t>
      </w:r>
      <w:del w:id="68" w:author="Rocke, Brandon" w:date="2021-03-23T16:25:00Z">
        <w:r w:rsidRPr="6ADE0E7B" w:rsidDel="6FCF2A3D">
          <w:rPr>
            <w:rFonts w:ascii="Times New Roman" w:eastAsia="Times New Roman" w:hAnsi="Times New Roman" w:cs="Times New Roman"/>
            <w:color w:val="000000" w:themeColor="text1"/>
            <w:sz w:val="24"/>
            <w:szCs w:val="24"/>
          </w:rPr>
          <w:delText>s,</w:delText>
        </w:r>
      </w:del>
      <w:r w:rsidRPr="6ADE0E7B">
        <w:rPr>
          <w:rFonts w:ascii="Times New Roman" w:eastAsia="Times New Roman" w:hAnsi="Times New Roman" w:cs="Times New Roman"/>
          <w:color w:val="000000" w:themeColor="text1"/>
          <w:sz w:val="24"/>
          <w:szCs w:val="24"/>
        </w:rPr>
        <w:t xml:space="preserve"> including the Student Help Desk, drop-in counseling, space for adjunct faculty office hours, </w:t>
      </w:r>
      <w:ins w:id="69" w:author="Rocke, Brandon" w:date="2021-03-23T16:25:00Z">
        <w:r w:rsidRPr="6ADE0E7B">
          <w:rPr>
            <w:rFonts w:ascii="Times New Roman" w:eastAsia="Times New Roman" w:hAnsi="Times New Roman" w:cs="Times New Roman"/>
            <w:color w:val="000000" w:themeColor="text1"/>
            <w:sz w:val="24"/>
            <w:szCs w:val="24"/>
          </w:rPr>
          <w:t xml:space="preserve">and </w:t>
        </w:r>
      </w:ins>
      <w:r w:rsidRPr="6ADE0E7B">
        <w:rPr>
          <w:rFonts w:ascii="Times New Roman" w:eastAsia="Times New Roman" w:hAnsi="Times New Roman" w:cs="Times New Roman"/>
          <w:color w:val="000000" w:themeColor="text1"/>
          <w:sz w:val="24"/>
          <w:szCs w:val="24"/>
        </w:rPr>
        <w:t xml:space="preserve">exam proctoring for </w:t>
      </w:r>
      <w:hyperlink r:id="rId68">
        <w:r w:rsidRPr="6ADE0E7B">
          <w:rPr>
            <w:rStyle w:val="Hyperlink"/>
            <w:rFonts w:ascii="Times New Roman" w:eastAsia="Times New Roman" w:hAnsi="Times New Roman" w:cs="Times New Roman"/>
            <w:color w:val="0563C1"/>
            <w:sz w:val="24"/>
            <w:szCs w:val="24"/>
          </w:rPr>
          <w:t>Testing for Microsoft Office Specialist and Adobe Certified Associate</w:t>
        </w:r>
      </w:hyperlink>
      <w:r w:rsidRPr="6ADE0E7B">
        <w:rPr>
          <w:rFonts w:ascii="Times New Roman" w:eastAsia="Times New Roman" w:hAnsi="Times New Roman" w:cs="Times New Roman"/>
          <w:color w:val="0563C1"/>
          <w:sz w:val="24"/>
          <w:szCs w:val="24"/>
          <w:u w:val="single"/>
        </w:rPr>
        <w:t xml:space="preserve">. </w:t>
      </w:r>
      <w:r w:rsidRPr="6ADE0E7B">
        <w:rPr>
          <w:rFonts w:ascii="Times New Roman" w:eastAsia="Times New Roman" w:hAnsi="Times New Roman" w:cs="Times New Roman"/>
          <w:color w:val="000000" w:themeColor="text1"/>
          <w:sz w:val="24"/>
          <w:szCs w:val="24"/>
        </w:rPr>
        <w:t>Collaborations with SAC non-credit faculty are also available to support non-credit supplemental math and English courses.</w:t>
      </w:r>
    </w:p>
    <w:p w14:paraId="58AEFDB4" w14:textId="77777777" w:rsidR="00150916" w:rsidRDefault="00150916" w:rsidP="00150916">
      <w:pPr>
        <w:spacing w:after="120" w:line="257"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Additional resources provided by the </w:t>
      </w:r>
      <w:del w:id="70" w:author="Rocke, Brandon" w:date="2021-03-23T16:26:00Z">
        <w:r w:rsidRPr="6ADE0E7B" w:rsidDel="6FCF2A3D">
          <w:rPr>
            <w:rFonts w:ascii="Times New Roman" w:eastAsia="Times New Roman" w:hAnsi="Times New Roman" w:cs="Times New Roman"/>
            <w:color w:val="000000" w:themeColor="text1"/>
            <w:sz w:val="24"/>
            <w:szCs w:val="24"/>
          </w:rPr>
          <w:delText>Academic Computing Center (</w:delText>
        </w:r>
      </w:del>
      <w:r w:rsidRPr="6ADE0E7B">
        <w:rPr>
          <w:rFonts w:ascii="Times New Roman" w:eastAsia="Times New Roman" w:hAnsi="Times New Roman" w:cs="Times New Roman"/>
          <w:color w:val="000000" w:themeColor="text1"/>
          <w:sz w:val="24"/>
          <w:szCs w:val="24"/>
        </w:rPr>
        <w:t>ACC</w:t>
      </w:r>
      <w:del w:id="71" w:author="Rocke, Brandon" w:date="2021-03-23T16:26: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include approximately 280 computers for student use in the three Centers, including high-capacity computers for engineering</w:t>
      </w:r>
      <w:ins w:id="72" w:author="Rocke, Brandon" w:date="2021-03-23T16:26:00Z">
        <w:r w:rsidRPr="6ADE0E7B">
          <w:rPr>
            <w:rFonts w:ascii="Times New Roman" w:eastAsia="Times New Roman" w:hAnsi="Times New Roman" w:cs="Times New Roman"/>
            <w:color w:val="000000" w:themeColor="text1"/>
            <w:sz w:val="24"/>
            <w:szCs w:val="24"/>
          </w:rPr>
          <w:t>.</w:t>
        </w:r>
      </w:ins>
      <w:del w:id="73" w:author="Rocke, Brandon" w:date="2021-03-23T16:26: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t>
      </w:r>
      <w:ins w:id="74" w:author="Rocke, Brandon" w:date="2021-03-23T16:26:00Z">
        <w:r w:rsidRPr="6ADE0E7B">
          <w:rPr>
            <w:rFonts w:ascii="Times New Roman" w:eastAsia="Times New Roman" w:hAnsi="Times New Roman" w:cs="Times New Roman"/>
            <w:color w:val="000000" w:themeColor="text1"/>
            <w:sz w:val="24"/>
            <w:szCs w:val="24"/>
          </w:rPr>
          <w:t>A</w:t>
        </w:r>
      </w:ins>
      <w:del w:id="75" w:author="Rocke, Brandon" w:date="2021-03-23T16:26:00Z">
        <w:r w:rsidRPr="6ADE0E7B" w:rsidDel="6FCF2A3D">
          <w:rPr>
            <w:rFonts w:ascii="Times New Roman" w:eastAsia="Times New Roman" w:hAnsi="Times New Roman" w:cs="Times New Roman"/>
            <w:color w:val="000000" w:themeColor="text1"/>
            <w:sz w:val="24"/>
            <w:szCs w:val="24"/>
          </w:rPr>
          <w:delText>a</w:delText>
        </w:r>
      </w:del>
      <w:r w:rsidRPr="6ADE0E7B">
        <w:rPr>
          <w:rFonts w:ascii="Times New Roman" w:eastAsia="Times New Roman" w:hAnsi="Times New Roman" w:cs="Times New Roman"/>
          <w:color w:val="000000" w:themeColor="text1"/>
          <w:sz w:val="24"/>
          <w:szCs w:val="24"/>
        </w:rPr>
        <w:t xml:space="preserve">pproximately 50 graphing calculators </w:t>
      </w:r>
      <w:ins w:id="76" w:author="Rocke, Brandon" w:date="2021-03-23T16:26:00Z">
        <w:r w:rsidRPr="6ADE0E7B">
          <w:rPr>
            <w:rFonts w:ascii="Times New Roman" w:eastAsia="Times New Roman" w:hAnsi="Times New Roman" w:cs="Times New Roman"/>
            <w:color w:val="000000" w:themeColor="text1"/>
            <w:sz w:val="24"/>
            <w:szCs w:val="24"/>
          </w:rPr>
          <w:t xml:space="preserve">are </w:t>
        </w:r>
      </w:ins>
      <w:r w:rsidRPr="6ADE0E7B">
        <w:rPr>
          <w:rFonts w:ascii="Times New Roman" w:eastAsia="Times New Roman" w:hAnsi="Times New Roman" w:cs="Times New Roman"/>
          <w:color w:val="000000" w:themeColor="text1"/>
          <w:sz w:val="24"/>
          <w:szCs w:val="24"/>
        </w:rPr>
        <w:t>available for loan</w:t>
      </w:r>
      <w:ins w:id="77" w:author="Rocke, Brandon" w:date="2021-03-23T16:26:00Z">
        <w:r w:rsidRPr="6ADE0E7B">
          <w:rPr>
            <w:rFonts w:ascii="Times New Roman" w:eastAsia="Times New Roman" w:hAnsi="Times New Roman" w:cs="Times New Roman"/>
            <w:color w:val="000000" w:themeColor="text1"/>
            <w:sz w:val="24"/>
            <w:szCs w:val="24"/>
          </w:rPr>
          <w:t xml:space="preserve"> as are</w:t>
        </w:r>
      </w:ins>
      <w:del w:id="78" w:author="Rocke, Brandon" w:date="2021-03-23T16:26: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headsets</w:t>
      </w:r>
      <w:del w:id="79" w:author="Rocke, Brandon" w:date="2021-03-23T16:26: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t>
      </w:r>
      <w:del w:id="80" w:author="Rocke, Brandon" w:date="2021-03-23T16:27:00Z">
        <w:r w:rsidRPr="6ADE0E7B" w:rsidDel="6FCF2A3D">
          <w:rPr>
            <w:rFonts w:ascii="Times New Roman" w:eastAsia="Times New Roman" w:hAnsi="Times New Roman" w:cs="Times New Roman"/>
            <w:color w:val="000000" w:themeColor="text1"/>
            <w:sz w:val="24"/>
            <w:szCs w:val="24"/>
          </w:rPr>
          <w:delText>and p</w:delText>
        </w:r>
      </w:del>
      <w:ins w:id="81" w:author="Rocke, Brandon" w:date="2021-03-23T16:27:00Z">
        <w:r w:rsidRPr="6ADE0E7B">
          <w:rPr>
            <w:rFonts w:ascii="Times New Roman" w:eastAsia="Times New Roman" w:hAnsi="Times New Roman" w:cs="Times New Roman"/>
            <w:color w:val="000000" w:themeColor="text1"/>
            <w:sz w:val="24"/>
            <w:szCs w:val="24"/>
          </w:rPr>
          <w:t>Students are also provided p</w:t>
        </w:r>
      </w:ins>
      <w:r w:rsidRPr="6ADE0E7B">
        <w:rPr>
          <w:rFonts w:ascii="Times New Roman" w:eastAsia="Times New Roman" w:hAnsi="Times New Roman" w:cs="Times New Roman"/>
          <w:color w:val="000000" w:themeColor="text1"/>
          <w:sz w:val="24"/>
          <w:szCs w:val="24"/>
        </w:rPr>
        <w:t>rinter and scanner access. Textbooks are also available to students on loan. Internet access and the following software are provided for student use: Adobe Suite, Microsoft Suite, Computer Science software including Java, Visual Studio, Engineering software including </w:t>
      </w:r>
      <w:proofErr w:type="spellStart"/>
      <w:r w:rsidRPr="6ADE0E7B">
        <w:rPr>
          <w:rFonts w:ascii="Times New Roman" w:eastAsia="Times New Roman" w:hAnsi="Times New Roman" w:cs="Times New Roman"/>
          <w:color w:val="000000" w:themeColor="text1"/>
          <w:sz w:val="24"/>
          <w:szCs w:val="24"/>
        </w:rPr>
        <w:t>AutoCad</w:t>
      </w:r>
      <w:proofErr w:type="spellEnd"/>
      <w:r w:rsidRPr="6ADE0E7B">
        <w:rPr>
          <w:rFonts w:ascii="Times New Roman" w:eastAsia="Times New Roman" w:hAnsi="Times New Roman" w:cs="Times New Roman"/>
          <w:color w:val="000000" w:themeColor="text1"/>
          <w:sz w:val="24"/>
          <w:szCs w:val="24"/>
        </w:rPr>
        <w:t>, Revit, </w:t>
      </w:r>
      <w:proofErr w:type="spellStart"/>
      <w:r w:rsidRPr="6ADE0E7B">
        <w:rPr>
          <w:rFonts w:ascii="Times New Roman" w:eastAsia="Times New Roman" w:hAnsi="Times New Roman" w:cs="Times New Roman"/>
          <w:color w:val="000000" w:themeColor="text1"/>
          <w:sz w:val="24"/>
          <w:szCs w:val="24"/>
        </w:rPr>
        <w:t>Solidworks</w:t>
      </w:r>
      <w:proofErr w:type="spellEnd"/>
      <w:r w:rsidRPr="6ADE0E7B">
        <w:rPr>
          <w:rFonts w:ascii="Times New Roman" w:eastAsia="Times New Roman" w:hAnsi="Times New Roman" w:cs="Times New Roman"/>
          <w:color w:val="000000" w:themeColor="text1"/>
          <w:sz w:val="24"/>
          <w:szCs w:val="24"/>
        </w:rPr>
        <w:t xml:space="preserve">, CATIA, ALEKS, and </w:t>
      </w:r>
      <w:proofErr w:type="spellStart"/>
      <w:r w:rsidRPr="6ADE0E7B">
        <w:rPr>
          <w:rFonts w:ascii="Times New Roman" w:eastAsia="Times New Roman" w:hAnsi="Times New Roman" w:cs="Times New Roman"/>
          <w:color w:val="000000" w:themeColor="text1"/>
          <w:sz w:val="24"/>
          <w:szCs w:val="24"/>
        </w:rPr>
        <w:t>Kuzweil</w:t>
      </w:r>
      <w:proofErr w:type="spellEnd"/>
      <w:r w:rsidRPr="6ADE0E7B">
        <w:rPr>
          <w:rFonts w:ascii="Times New Roman" w:eastAsia="Times New Roman" w:hAnsi="Times New Roman" w:cs="Times New Roman"/>
          <w:color w:val="000000" w:themeColor="text1"/>
          <w:sz w:val="24"/>
          <w:szCs w:val="24"/>
        </w:rPr>
        <w:t xml:space="preserve"> and Jaws to support DSPS students.    </w:t>
      </w:r>
    </w:p>
    <w:p w14:paraId="4C47C06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The ACC’s physical space offers group study tables with individual outlets, a group study area with mounted monitors, and a library of TEAS prep print materials, reading development items, and an ESL audio book library. </w:t>
      </w:r>
      <w:del w:id="82" w:author="Rocke, Brandon" w:date="2021-03-23T16:28:00Z">
        <w:r w:rsidRPr="6ADE0E7B" w:rsidDel="6FCF2A3D">
          <w:rPr>
            <w:rFonts w:ascii="Times New Roman" w:eastAsia="Times New Roman" w:hAnsi="Times New Roman" w:cs="Times New Roman"/>
            <w:color w:val="000000" w:themeColor="text1"/>
            <w:sz w:val="24"/>
            <w:szCs w:val="24"/>
          </w:rPr>
          <w:delText xml:space="preserve">In </w:delText>
        </w:r>
      </w:del>
      <w:ins w:id="83" w:author="Rocke, Brandon" w:date="2021-03-23T16:28:00Z">
        <w:r w:rsidRPr="6ADE0E7B">
          <w:rPr>
            <w:rFonts w:ascii="Times New Roman" w:eastAsia="Times New Roman" w:hAnsi="Times New Roman" w:cs="Times New Roman"/>
            <w:color w:val="000000" w:themeColor="text1"/>
            <w:sz w:val="24"/>
            <w:szCs w:val="24"/>
          </w:rPr>
          <w:t>A</w:t>
        </w:r>
      </w:ins>
      <w:del w:id="84" w:author="Rocke, Brandon" w:date="2021-03-23T16:28:00Z">
        <w:r w:rsidRPr="6ADE0E7B" w:rsidDel="6FCF2A3D">
          <w:rPr>
            <w:rFonts w:ascii="Times New Roman" w:eastAsia="Times New Roman" w:hAnsi="Times New Roman" w:cs="Times New Roman"/>
            <w:color w:val="000000" w:themeColor="text1"/>
            <w:sz w:val="24"/>
            <w:szCs w:val="24"/>
          </w:rPr>
          <w:delText>a</w:delText>
        </w:r>
      </w:del>
      <w:r w:rsidRPr="6ADE0E7B">
        <w:rPr>
          <w:rFonts w:ascii="Times New Roman" w:eastAsia="Times New Roman" w:hAnsi="Times New Roman" w:cs="Times New Roman"/>
          <w:color w:val="000000" w:themeColor="text1"/>
          <w:sz w:val="24"/>
          <w:szCs w:val="24"/>
        </w:rPr>
        <w:t>ddition</w:t>
      </w:r>
      <w:ins w:id="85" w:author="Rocke, Brandon" w:date="2021-03-23T16:28:00Z">
        <w:r w:rsidRPr="6ADE0E7B">
          <w:rPr>
            <w:rFonts w:ascii="Times New Roman" w:eastAsia="Times New Roman" w:hAnsi="Times New Roman" w:cs="Times New Roman"/>
            <w:color w:val="000000" w:themeColor="text1"/>
            <w:sz w:val="24"/>
            <w:szCs w:val="24"/>
          </w:rPr>
          <w:t>ally</w:t>
        </w:r>
      </w:ins>
      <w:r w:rsidRPr="6ADE0E7B">
        <w:rPr>
          <w:rFonts w:ascii="Times New Roman" w:eastAsia="Times New Roman" w:hAnsi="Times New Roman" w:cs="Times New Roman"/>
          <w:color w:val="000000" w:themeColor="text1"/>
          <w:sz w:val="24"/>
          <w:szCs w:val="24"/>
        </w:rPr>
        <w:t xml:space="preserve">, a space </w:t>
      </w:r>
      <w:ins w:id="86" w:author="Rocke, Brandon" w:date="2021-03-23T16:28:00Z">
        <w:r w:rsidRPr="6ADE0E7B">
          <w:rPr>
            <w:rFonts w:ascii="Times New Roman" w:eastAsia="Times New Roman" w:hAnsi="Times New Roman" w:cs="Times New Roman"/>
            <w:color w:val="000000" w:themeColor="text1"/>
            <w:sz w:val="24"/>
            <w:szCs w:val="24"/>
          </w:rPr>
          <w:t xml:space="preserve">is </w:t>
        </w:r>
      </w:ins>
      <w:r w:rsidRPr="6ADE0E7B">
        <w:rPr>
          <w:rFonts w:ascii="Times New Roman" w:eastAsia="Times New Roman" w:hAnsi="Times New Roman" w:cs="Times New Roman"/>
          <w:color w:val="000000" w:themeColor="text1"/>
          <w:sz w:val="24"/>
          <w:szCs w:val="24"/>
        </w:rPr>
        <w:t xml:space="preserve">designated for student-athletes to receive tutoring, academic support, and Athletic Counseling services, including ed plan development, orientations, and workshops. This program was designed in collaboration with the Division of Kinesiology and Athletics, Business Division, and Athletics Counseling Team, beginning in the </w:t>
      </w:r>
      <w:ins w:id="87" w:author="Rocke, Brandon" w:date="2021-03-23T16:28:00Z">
        <w:r w:rsidRPr="6ADE0E7B">
          <w:rPr>
            <w:rFonts w:ascii="Times New Roman" w:eastAsia="Times New Roman" w:hAnsi="Times New Roman" w:cs="Times New Roman"/>
            <w:color w:val="000000" w:themeColor="text1"/>
            <w:sz w:val="24"/>
            <w:szCs w:val="24"/>
          </w:rPr>
          <w:t>F</w:t>
        </w:r>
      </w:ins>
      <w:del w:id="88" w:author="Rocke, Brandon" w:date="2021-03-23T16:28:00Z">
        <w:r w:rsidRPr="6ADE0E7B" w:rsidDel="6FCF2A3D">
          <w:rPr>
            <w:rFonts w:ascii="Times New Roman" w:eastAsia="Times New Roman" w:hAnsi="Times New Roman" w:cs="Times New Roman"/>
            <w:color w:val="000000" w:themeColor="text1"/>
            <w:sz w:val="24"/>
            <w:szCs w:val="24"/>
          </w:rPr>
          <w:delText>f</w:delText>
        </w:r>
      </w:del>
      <w:r w:rsidRPr="6ADE0E7B">
        <w:rPr>
          <w:rFonts w:ascii="Times New Roman" w:eastAsia="Times New Roman" w:hAnsi="Times New Roman" w:cs="Times New Roman"/>
          <w:color w:val="000000" w:themeColor="text1"/>
          <w:sz w:val="24"/>
          <w:szCs w:val="24"/>
        </w:rPr>
        <w:t>all</w:t>
      </w:r>
      <w:del w:id="89" w:author="Rocke, Brandon" w:date="2021-03-23T16:28:00Z">
        <w:r w:rsidRPr="6ADE0E7B" w:rsidDel="6FCF2A3D">
          <w:rPr>
            <w:rFonts w:ascii="Times New Roman" w:eastAsia="Times New Roman" w:hAnsi="Times New Roman" w:cs="Times New Roman"/>
            <w:color w:val="000000" w:themeColor="text1"/>
            <w:sz w:val="24"/>
            <w:szCs w:val="24"/>
          </w:rPr>
          <w:delText xml:space="preserve"> of</w:delText>
        </w:r>
      </w:del>
      <w:r w:rsidRPr="6ADE0E7B">
        <w:rPr>
          <w:rFonts w:ascii="Times New Roman" w:eastAsia="Times New Roman" w:hAnsi="Times New Roman" w:cs="Times New Roman"/>
          <w:color w:val="000000" w:themeColor="text1"/>
          <w:sz w:val="24"/>
          <w:szCs w:val="24"/>
        </w:rPr>
        <w:t xml:space="preserve"> 2017.</w:t>
      </w:r>
    </w:p>
    <w:p w14:paraId="77ADEDDC"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 xml:space="preserve">The </w:t>
      </w:r>
      <w:hyperlink r:id="rId69">
        <w:r w:rsidRPr="7B8D4184">
          <w:rPr>
            <w:rStyle w:val="Hyperlink"/>
            <w:rFonts w:ascii="Times New Roman" w:eastAsia="Times New Roman" w:hAnsi="Times New Roman" w:cs="Times New Roman"/>
            <w:color w:val="0000FF"/>
            <w:sz w:val="24"/>
            <w:szCs w:val="24"/>
          </w:rPr>
          <w:t>Science &amp; Health Sciences Center</w:t>
        </w:r>
      </w:hyperlink>
      <w:r w:rsidRPr="7B8D4184">
        <w:rPr>
          <w:rFonts w:ascii="Times New Roman" w:eastAsia="Times New Roman" w:hAnsi="Times New Roman" w:cs="Times New Roman"/>
          <w:color w:val="000000" w:themeColor="text1"/>
          <w:sz w:val="24"/>
          <w:szCs w:val="24"/>
        </w:rPr>
        <w:t xml:space="preserve"> offers walk-in tutoring and science workshops along with the following equipment and learning tools to support student work: models, slides, microscopes, PCs with science software, and a course textbook collection. </w:t>
      </w:r>
    </w:p>
    <w:p w14:paraId="668B1013"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The School of Continuing Education (SCE) </w:t>
      </w:r>
      <w:hyperlink r:id="rId70">
        <w:r w:rsidRPr="6ADE0E7B">
          <w:rPr>
            <w:rStyle w:val="Hyperlink"/>
            <w:rFonts w:ascii="Times New Roman" w:eastAsia="Times New Roman" w:hAnsi="Times New Roman" w:cs="Times New Roman"/>
            <w:color w:val="0563C1"/>
            <w:sz w:val="24"/>
            <w:szCs w:val="24"/>
          </w:rPr>
          <w:t>English Language Lab</w:t>
        </w:r>
      </w:hyperlink>
      <w:r w:rsidRPr="6ADE0E7B">
        <w:rPr>
          <w:rFonts w:ascii="Times New Roman" w:eastAsia="Times New Roman" w:hAnsi="Times New Roman" w:cs="Times New Roman"/>
          <w:color w:val="000000" w:themeColor="text1"/>
          <w:sz w:val="24"/>
          <w:szCs w:val="24"/>
        </w:rPr>
        <w:t> (formerly the Community Learning Center) provides a specific focus for students who wish to study English independently with access to teacher support</w:t>
      </w:r>
      <w:del w:id="90" w:author="Rocke, Brandon" w:date="2021-03-23T16:32: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as well as small group and class instruction and technology-based learning. Responsibilities of the ELL faculty are detailed in the </w:t>
      </w:r>
      <w:hyperlink r:id="rId71">
        <w:r w:rsidRPr="6ADE0E7B">
          <w:rPr>
            <w:rStyle w:val="Hyperlink"/>
            <w:rFonts w:ascii="Times New Roman" w:eastAsia="Times New Roman" w:hAnsi="Times New Roman" w:cs="Times New Roman"/>
            <w:color w:val="0563C1"/>
            <w:sz w:val="24"/>
            <w:szCs w:val="24"/>
          </w:rPr>
          <w:t>Facilitators’ Responsibilities</w:t>
        </w:r>
      </w:hyperlink>
      <w:r w:rsidRPr="6ADE0E7B">
        <w:rPr>
          <w:rFonts w:ascii="Times New Roman" w:eastAsia="Times New Roman" w:hAnsi="Times New Roman" w:cs="Times New Roman"/>
          <w:color w:val="000000" w:themeColor="text1"/>
          <w:sz w:val="24"/>
          <w:szCs w:val="24"/>
        </w:rPr>
        <w:t>. Outreach is performed in </w:t>
      </w:r>
      <w:hyperlink r:id="rId72">
        <w:r w:rsidRPr="6ADE0E7B">
          <w:rPr>
            <w:rStyle w:val="Hyperlink"/>
            <w:rFonts w:ascii="Times New Roman" w:eastAsia="Times New Roman" w:hAnsi="Times New Roman" w:cs="Times New Roman"/>
            <w:color w:val="0563C1"/>
            <w:sz w:val="24"/>
            <w:szCs w:val="24"/>
          </w:rPr>
          <w:t>English</w:t>
        </w:r>
      </w:hyperlink>
      <w:r w:rsidRPr="6ADE0E7B">
        <w:rPr>
          <w:rFonts w:ascii="Times New Roman" w:eastAsia="Times New Roman" w:hAnsi="Times New Roman" w:cs="Times New Roman"/>
          <w:color w:val="000000" w:themeColor="text1"/>
          <w:sz w:val="24"/>
          <w:szCs w:val="24"/>
        </w:rPr>
        <w:t>, </w:t>
      </w:r>
      <w:hyperlink r:id="rId73">
        <w:r w:rsidRPr="6ADE0E7B">
          <w:rPr>
            <w:rStyle w:val="Hyperlink"/>
            <w:rFonts w:ascii="Times New Roman" w:eastAsia="Times New Roman" w:hAnsi="Times New Roman" w:cs="Times New Roman"/>
            <w:color w:val="0563C1"/>
            <w:sz w:val="24"/>
            <w:szCs w:val="24"/>
          </w:rPr>
          <w:t>Vietnamese</w:t>
        </w:r>
      </w:hyperlink>
      <w:r w:rsidRPr="6ADE0E7B">
        <w:rPr>
          <w:rFonts w:ascii="Times New Roman" w:eastAsia="Times New Roman" w:hAnsi="Times New Roman" w:cs="Times New Roman"/>
          <w:color w:val="000000" w:themeColor="text1"/>
          <w:sz w:val="24"/>
          <w:szCs w:val="24"/>
        </w:rPr>
        <w:t>, and </w:t>
      </w:r>
      <w:hyperlink r:id="rId74">
        <w:r w:rsidRPr="6ADE0E7B">
          <w:rPr>
            <w:rStyle w:val="Hyperlink"/>
            <w:rFonts w:ascii="Times New Roman" w:eastAsia="Times New Roman" w:hAnsi="Times New Roman" w:cs="Times New Roman"/>
            <w:color w:val="0563C1"/>
            <w:sz w:val="24"/>
            <w:szCs w:val="24"/>
          </w:rPr>
          <w:t>Spanish</w:t>
        </w:r>
      </w:hyperlink>
      <w:r w:rsidRPr="6ADE0E7B">
        <w:rPr>
          <w:rFonts w:ascii="Times New Roman" w:eastAsia="Times New Roman" w:hAnsi="Times New Roman" w:cs="Times New Roman"/>
          <w:color w:val="000000" w:themeColor="text1"/>
          <w:sz w:val="24"/>
          <w:szCs w:val="24"/>
        </w:rPr>
        <w:t xml:space="preserve">. Student testimonials provide evidence of the positive impact the ELL has on student learning and achievement (see </w:t>
      </w:r>
      <w:hyperlink r:id="rId75">
        <w:r w:rsidRPr="6ADE0E7B">
          <w:rPr>
            <w:rStyle w:val="Hyperlink"/>
            <w:rFonts w:ascii="Times New Roman" w:eastAsia="Times New Roman" w:hAnsi="Times New Roman" w:cs="Times New Roman"/>
            <w:color w:val="0070C0"/>
            <w:sz w:val="24"/>
            <w:szCs w:val="24"/>
          </w:rPr>
          <w:t>Student Testimonials</w:t>
        </w:r>
      </w:hyperlink>
      <w:r w:rsidRPr="6ADE0E7B">
        <w:rPr>
          <w:rFonts w:ascii="Times New Roman" w:eastAsia="Times New Roman" w:hAnsi="Times New Roman" w:cs="Times New Roman"/>
          <w:color w:val="000000" w:themeColor="text1"/>
          <w:sz w:val="24"/>
          <w:szCs w:val="24"/>
        </w:rPr>
        <w:t xml:space="preserve">). Services provided through the ELL include </w:t>
      </w:r>
      <w:hyperlink r:id="rId76">
        <w:r w:rsidRPr="6ADE0E7B">
          <w:rPr>
            <w:rStyle w:val="Hyperlink"/>
            <w:rFonts w:ascii="Times New Roman" w:eastAsia="Times New Roman" w:hAnsi="Times New Roman" w:cs="Times New Roman"/>
            <w:color w:val="0070C0"/>
            <w:sz w:val="24"/>
            <w:szCs w:val="24"/>
          </w:rPr>
          <w:t>ESL 398</w:t>
        </w:r>
      </w:hyperlink>
      <w:r w:rsidRPr="6ADE0E7B">
        <w:rPr>
          <w:rFonts w:ascii="Times New Roman" w:eastAsia="Times New Roman" w:hAnsi="Times New Roman" w:cs="Times New Roman"/>
          <w:color w:val="000000" w:themeColor="text1"/>
          <w:sz w:val="24"/>
          <w:szCs w:val="24"/>
        </w:rPr>
        <w:t>, a course offered through</w:t>
      </w:r>
      <w:del w:id="91" w:author="Rocke, Brandon" w:date="2021-03-23T16:33:00Z">
        <w:r w:rsidRPr="6ADE0E7B" w:rsidDel="6FCF2A3D">
          <w:rPr>
            <w:rFonts w:ascii="Times New Roman" w:eastAsia="Times New Roman" w:hAnsi="Times New Roman" w:cs="Times New Roman"/>
            <w:color w:val="000000" w:themeColor="text1"/>
            <w:sz w:val="24"/>
            <w:szCs w:val="24"/>
          </w:rPr>
          <w:delText xml:space="preserve"> the</w:delText>
        </w:r>
      </w:del>
      <w:r w:rsidRPr="6ADE0E7B">
        <w:rPr>
          <w:rFonts w:ascii="Times New Roman" w:eastAsia="Times New Roman" w:hAnsi="Times New Roman" w:cs="Times New Roman"/>
          <w:color w:val="000000" w:themeColor="text1"/>
          <w:sz w:val="24"/>
          <w:szCs w:val="24"/>
        </w:rPr>
        <w:t xml:space="preserve"> ELL that is open to English language learners of all levels. ESL 398 is advertised in the </w:t>
      </w:r>
      <w:hyperlink r:id="rId77">
        <w:r w:rsidRPr="6ADE0E7B">
          <w:rPr>
            <w:rStyle w:val="Hyperlink"/>
            <w:rFonts w:ascii="Times New Roman" w:eastAsia="Times New Roman" w:hAnsi="Times New Roman" w:cs="Times New Roman"/>
            <w:color w:val="0070C0"/>
            <w:sz w:val="24"/>
            <w:szCs w:val="24"/>
          </w:rPr>
          <w:t>SCE Schedule of Classes</w:t>
        </w:r>
      </w:hyperlink>
      <w:r w:rsidRPr="6ADE0E7B">
        <w:rPr>
          <w:rFonts w:ascii="Times New Roman" w:eastAsia="Times New Roman" w:hAnsi="Times New Roman" w:cs="Times New Roman"/>
          <w:color w:val="000000" w:themeColor="text1"/>
          <w:sz w:val="24"/>
          <w:szCs w:val="24"/>
        </w:rPr>
        <w:t> that is mailed to thousands of homes in Orange County. Starting in 2019, the ELL faculty have offered directed learning activities to ELL students on a variety of topics</w:t>
      </w:r>
      <w:del w:id="92" w:author="Rocke, Brandon" w:date="2021-03-23T16:34: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including grammar, health, website exploration, and </w:t>
      </w:r>
      <w:ins w:id="93" w:author="Rocke, Brandon" w:date="2021-03-23T16:34:00Z">
        <w:r w:rsidRPr="6ADE0E7B">
          <w:rPr>
            <w:rFonts w:ascii="Times New Roman" w:eastAsia="Times New Roman" w:hAnsi="Times New Roman" w:cs="Times New Roman"/>
            <w:color w:val="000000" w:themeColor="text1"/>
            <w:sz w:val="24"/>
            <w:szCs w:val="24"/>
          </w:rPr>
          <w:t>others</w:t>
        </w:r>
      </w:ins>
      <w:del w:id="94" w:author="Rocke, Brandon" w:date="2021-03-23T16:34:00Z">
        <w:r w:rsidRPr="6ADE0E7B" w:rsidDel="6FCF2A3D">
          <w:rPr>
            <w:rFonts w:ascii="Times New Roman" w:eastAsia="Times New Roman" w:hAnsi="Times New Roman" w:cs="Times New Roman"/>
            <w:color w:val="000000" w:themeColor="text1"/>
            <w:sz w:val="24"/>
            <w:szCs w:val="24"/>
          </w:rPr>
          <w:delText>more</w:delText>
        </w:r>
      </w:del>
      <w:r w:rsidRPr="6ADE0E7B">
        <w:rPr>
          <w:rFonts w:ascii="Times New Roman" w:eastAsia="Times New Roman" w:hAnsi="Times New Roman" w:cs="Times New Roman"/>
          <w:color w:val="000000" w:themeColor="text1"/>
          <w:sz w:val="24"/>
          <w:szCs w:val="24"/>
        </w:rPr>
        <w:t>. (See sample </w:t>
      </w:r>
      <w:hyperlink r:id="rId78">
        <w:r w:rsidRPr="6ADE0E7B">
          <w:rPr>
            <w:rStyle w:val="Hyperlink"/>
            <w:rFonts w:ascii="Times New Roman" w:eastAsia="Times New Roman" w:hAnsi="Times New Roman" w:cs="Times New Roman"/>
            <w:color w:val="0070C0"/>
            <w:sz w:val="24"/>
            <w:szCs w:val="24"/>
          </w:rPr>
          <w:t>Grammar Day Flyer</w:t>
        </w:r>
      </w:hyperlink>
      <w:r w:rsidRPr="6ADE0E7B">
        <w:rPr>
          <w:rFonts w:ascii="Times New Roman" w:eastAsia="Times New Roman" w:hAnsi="Times New Roman" w:cs="Times New Roman"/>
          <w:color w:val="000000" w:themeColor="text1"/>
          <w:sz w:val="24"/>
          <w:szCs w:val="24"/>
        </w:rPr>
        <w:t>). Community building activities are offered by the ELL faculty</w:t>
      </w:r>
      <w:del w:id="95" w:author="Rocke, Brandon" w:date="2021-03-23T16:34: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including end-of-semester </w:t>
      </w:r>
      <w:r w:rsidRPr="6ADE0E7B">
        <w:rPr>
          <w:rFonts w:ascii="Times New Roman" w:eastAsia="Times New Roman" w:hAnsi="Times New Roman" w:cs="Times New Roman"/>
          <w:color w:val="000000" w:themeColor="text1"/>
          <w:sz w:val="24"/>
          <w:szCs w:val="24"/>
        </w:rPr>
        <w:lastRenderedPageBreak/>
        <w:t>celebrations and open houses. (See sample </w:t>
      </w:r>
      <w:hyperlink r:id="rId79">
        <w:r w:rsidRPr="6ADE0E7B">
          <w:rPr>
            <w:rStyle w:val="Hyperlink"/>
            <w:rFonts w:ascii="Times New Roman" w:eastAsia="Times New Roman" w:hAnsi="Times New Roman" w:cs="Times New Roman"/>
            <w:color w:val="0070C0"/>
            <w:sz w:val="24"/>
            <w:szCs w:val="24"/>
          </w:rPr>
          <w:t>Open House Flyer</w:t>
        </w:r>
      </w:hyperlink>
      <w:r w:rsidRPr="6ADE0E7B">
        <w:rPr>
          <w:rFonts w:ascii="Times New Roman" w:eastAsia="Times New Roman" w:hAnsi="Times New Roman" w:cs="Times New Roman"/>
          <w:color w:val="000000" w:themeColor="text1"/>
          <w:sz w:val="24"/>
          <w:szCs w:val="24"/>
        </w:rPr>
        <w:t>). Remote English language learning</w:t>
      </w:r>
      <w:ins w:id="96" w:author="Rocke, Brandon" w:date="2021-03-23T16:35:00Z">
        <w:r w:rsidRPr="6ADE0E7B">
          <w:rPr>
            <w:rFonts w:ascii="Times New Roman" w:eastAsia="Times New Roman" w:hAnsi="Times New Roman" w:cs="Times New Roman"/>
            <w:color w:val="000000" w:themeColor="text1"/>
            <w:sz w:val="24"/>
            <w:szCs w:val="24"/>
          </w:rPr>
          <w:t xml:space="preserve"> is</w:t>
        </w:r>
      </w:ins>
      <w:r w:rsidRPr="6ADE0E7B">
        <w:rPr>
          <w:rFonts w:ascii="Times New Roman" w:eastAsia="Times New Roman" w:hAnsi="Times New Roman" w:cs="Times New Roman"/>
          <w:color w:val="000000" w:themeColor="text1"/>
          <w:sz w:val="24"/>
          <w:szCs w:val="24"/>
        </w:rPr>
        <w:t xml:space="preserve"> available to students through Burlington English and Rosetta Stone software programs. </w:t>
      </w:r>
    </w:p>
    <w:p w14:paraId="7FF48C2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The Library supports the </w:t>
      </w:r>
      <w:r w:rsidRPr="6ADE0E7B">
        <w:rPr>
          <w:rFonts w:ascii="Times New Roman" w:eastAsia="Times New Roman" w:hAnsi="Times New Roman" w:cs="Times New Roman"/>
          <w:color w:val="2C313B"/>
          <w:sz w:val="24"/>
          <w:szCs w:val="24"/>
        </w:rPr>
        <w:t>Occupational Therapy Assistant</w:t>
      </w:r>
      <w:r w:rsidRPr="6ADE0E7B">
        <w:rPr>
          <w:rFonts w:ascii="Times New Roman" w:eastAsia="Times New Roman" w:hAnsi="Times New Roman" w:cs="Times New Roman"/>
          <w:color w:val="000000" w:themeColor="text1"/>
          <w:sz w:val="24"/>
          <w:szCs w:val="24"/>
        </w:rPr>
        <w:t xml:space="preserve"> Baccalaureate Degree Program through a multi-pronged approach managed by an assigned Human Service &amp; Technology Division librarian liaison. This librarian works closely with Occupational Studies (OS) and Occupational Therapy Assistant (OTA) Program content experts (program coordinator and faculty) and students to ensure the necessary provision of library resources and services for OS and OTA research and information literacy needs</w:t>
      </w:r>
      <w:ins w:id="97" w:author="Rocke, Brandon" w:date="2021-03-23T16:35:00Z">
        <w:r w:rsidRPr="6ADE0E7B">
          <w:rPr>
            <w:rFonts w:ascii="Times New Roman" w:eastAsia="Times New Roman" w:hAnsi="Times New Roman" w:cs="Times New Roman"/>
            <w:color w:val="000000" w:themeColor="text1"/>
            <w:sz w:val="24"/>
            <w:szCs w:val="24"/>
          </w:rPr>
          <w:t>.</w:t>
        </w:r>
      </w:ins>
      <w:del w:id="98" w:author="Rocke, Brandon" w:date="2021-03-23T16:35: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t>
      </w:r>
      <w:ins w:id="99" w:author="Rocke, Brandon" w:date="2021-03-23T16:35:00Z">
        <w:r w:rsidRPr="6ADE0E7B">
          <w:rPr>
            <w:rFonts w:ascii="Times New Roman" w:eastAsia="Times New Roman" w:hAnsi="Times New Roman" w:cs="Times New Roman"/>
            <w:color w:val="000000" w:themeColor="text1"/>
            <w:sz w:val="24"/>
            <w:szCs w:val="24"/>
          </w:rPr>
          <w:t xml:space="preserve">This </w:t>
        </w:r>
      </w:ins>
      <w:r w:rsidRPr="6ADE0E7B">
        <w:rPr>
          <w:rFonts w:ascii="Times New Roman" w:eastAsia="Times New Roman" w:hAnsi="Times New Roman" w:cs="Times New Roman"/>
          <w:color w:val="000000" w:themeColor="text1"/>
          <w:sz w:val="24"/>
          <w:szCs w:val="24"/>
        </w:rPr>
        <w:t>includ</w:t>
      </w:r>
      <w:ins w:id="100" w:author="Rocke, Brandon" w:date="2021-03-23T16:36:00Z">
        <w:r w:rsidRPr="6ADE0E7B">
          <w:rPr>
            <w:rFonts w:ascii="Times New Roman" w:eastAsia="Times New Roman" w:hAnsi="Times New Roman" w:cs="Times New Roman"/>
            <w:color w:val="000000" w:themeColor="text1"/>
            <w:sz w:val="24"/>
            <w:szCs w:val="24"/>
          </w:rPr>
          <w:t>es</w:t>
        </w:r>
      </w:ins>
      <w:del w:id="101" w:author="Rocke, Brandon" w:date="2021-03-23T16:36:00Z">
        <w:r w:rsidRPr="6ADE0E7B" w:rsidDel="6FCF2A3D">
          <w:rPr>
            <w:rFonts w:ascii="Times New Roman" w:eastAsia="Times New Roman" w:hAnsi="Times New Roman" w:cs="Times New Roman"/>
            <w:color w:val="000000" w:themeColor="text1"/>
            <w:sz w:val="24"/>
            <w:szCs w:val="24"/>
          </w:rPr>
          <w:delText>ing</w:delText>
        </w:r>
      </w:del>
      <w:r w:rsidRPr="6ADE0E7B">
        <w:rPr>
          <w:rFonts w:ascii="Times New Roman" w:eastAsia="Times New Roman" w:hAnsi="Times New Roman" w:cs="Times New Roman"/>
          <w:color w:val="000000" w:themeColor="text1"/>
          <w:sz w:val="24"/>
          <w:szCs w:val="24"/>
        </w:rPr>
        <w:t xml:space="preserve"> customized library instruction workshops teaching information seeking methods to find and effectively utilize relevant sources for research projects </w:t>
      </w:r>
      <w:ins w:id="102" w:author="Rocke, Brandon" w:date="2021-03-23T16:36:00Z">
        <w:r w:rsidRPr="6ADE0E7B">
          <w:rPr>
            <w:rFonts w:ascii="Times New Roman" w:eastAsia="Times New Roman" w:hAnsi="Times New Roman" w:cs="Times New Roman"/>
            <w:color w:val="000000" w:themeColor="text1"/>
            <w:sz w:val="24"/>
            <w:szCs w:val="24"/>
          </w:rPr>
          <w:t>as well as</w:t>
        </w:r>
      </w:ins>
      <w:del w:id="103" w:author="Rocke, Brandon" w:date="2021-03-23T16:36:00Z">
        <w:r w:rsidRPr="6ADE0E7B" w:rsidDel="6FCF2A3D">
          <w:rPr>
            <w:rFonts w:ascii="Times New Roman" w:eastAsia="Times New Roman" w:hAnsi="Times New Roman" w:cs="Times New Roman"/>
            <w:color w:val="000000" w:themeColor="text1"/>
            <w:sz w:val="24"/>
            <w:szCs w:val="24"/>
          </w:rPr>
          <w:delText>and</w:delText>
        </w:r>
      </w:del>
      <w:r w:rsidRPr="6ADE0E7B">
        <w:rPr>
          <w:rFonts w:ascii="Times New Roman" w:eastAsia="Times New Roman" w:hAnsi="Times New Roman" w:cs="Times New Roman"/>
          <w:color w:val="000000" w:themeColor="text1"/>
          <w:sz w:val="24"/>
          <w:szCs w:val="24"/>
        </w:rPr>
        <w:t xml:space="preserve"> evidence for the development of their treatment interventions (see  </w:t>
      </w:r>
      <w:hyperlink r:id="rId80">
        <w:r w:rsidRPr="6ADE0E7B">
          <w:rPr>
            <w:rStyle w:val="Hyperlink"/>
            <w:rFonts w:ascii="Times New Roman" w:eastAsia="Times New Roman" w:hAnsi="Times New Roman" w:cs="Times New Roman"/>
            <w:color w:val="0070C0"/>
            <w:sz w:val="24"/>
            <w:szCs w:val="24"/>
          </w:rPr>
          <w:t>Customized Library Instruction Workshops</w:t>
        </w:r>
      </w:hyperlink>
      <w:r w:rsidRPr="6ADE0E7B">
        <w:rPr>
          <w:rFonts w:ascii="Times New Roman" w:eastAsia="Times New Roman" w:hAnsi="Times New Roman" w:cs="Times New Roman"/>
          <w:color w:val="000000" w:themeColor="text1"/>
          <w:sz w:val="24"/>
          <w:szCs w:val="24"/>
        </w:rPr>
        <w:t xml:space="preserve">; small group and individual Assignment-Based Research Assistance (ABRA) consultations on an as-needed basis; maintaining the online </w:t>
      </w:r>
      <w:hyperlink r:id="rId81">
        <w:r w:rsidRPr="6ADE0E7B">
          <w:rPr>
            <w:rStyle w:val="Hyperlink"/>
            <w:rFonts w:ascii="Times New Roman" w:eastAsia="Times New Roman" w:hAnsi="Times New Roman" w:cs="Times New Roman"/>
            <w:color w:val="0070C0"/>
            <w:sz w:val="24"/>
            <w:szCs w:val="24"/>
          </w:rPr>
          <w:t xml:space="preserve">Occupational Therapy </w:t>
        </w:r>
        <w:proofErr w:type="spellStart"/>
        <w:r w:rsidRPr="6ADE0E7B">
          <w:rPr>
            <w:rStyle w:val="Hyperlink"/>
            <w:rFonts w:ascii="Times New Roman" w:eastAsia="Times New Roman" w:hAnsi="Times New Roman" w:cs="Times New Roman"/>
            <w:color w:val="0070C0"/>
            <w:sz w:val="24"/>
            <w:szCs w:val="24"/>
          </w:rPr>
          <w:t>LibGuide</w:t>
        </w:r>
        <w:proofErr w:type="spellEnd"/>
      </w:hyperlink>
      <w:r w:rsidRPr="6ADE0E7B">
        <w:rPr>
          <w:rFonts w:ascii="Times New Roman" w:eastAsia="Times New Roman" w:hAnsi="Times New Roman" w:cs="Times New Roman"/>
          <w:color w:val="000000" w:themeColor="text1"/>
          <w:sz w:val="24"/>
          <w:szCs w:val="24"/>
        </w:rPr>
        <w:t xml:space="preserve"> (research guide); informing program faculty of new library services and developments; ensuring library access to print textbooks and other program reserve materials (see </w:t>
      </w:r>
      <w:hyperlink r:id="rId82">
        <w:r w:rsidRPr="6ADE0E7B">
          <w:rPr>
            <w:rStyle w:val="Hyperlink"/>
            <w:rFonts w:ascii="Times New Roman" w:eastAsia="Times New Roman" w:hAnsi="Times New Roman" w:cs="Times New Roman"/>
            <w:color w:val="0070C0"/>
            <w:sz w:val="24"/>
            <w:szCs w:val="24"/>
          </w:rPr>
          <w:t>OS &amp; OTA Textbook Reserves List</w:t>
        </w:r>
      </w:hyperlink>
      <w:r w:rsidRPr="6ADE0E7B">
        <w:rPr>
          <w:rFonts w:ascii="Times New Roman" w:eastAsia="Times New Roman" w:hAnsi="Times New Roman" w:cs="Times New Roman"/>
          <w:color w:val="000000" w:themeColor="text1"/>
          <w:sz w:val="24"/>
          <w:szCs w:val="24"/>
        </w:rPr>
        <w:t>); coordinating suggestions and selections of OS and OTA physical and electronic library material selections; ensuring students have 24/7 full-text remote access to curriculum-based e-book and journal access via library databases; attending advisory committee meetings for OS and OTA programs; and serving on OS and OTA hiring committees, most recently during February 2019 for an Assistant Professor for Occupational Studies.</w:t>
      </w:r>
    </w:p>
    <w:p w14:paraId="63B2B466" w14:textId="77777777" w:rsidR="00150916" w:rsidRDefault="00150916" w:rsidP="00150916">
      <w:pPr>
        <w:spacing w:after="120" w:line="240" w:lineRule="auto"/>
        <w:rPr>
          <w:rFonts w:ascii="Times New Roman" w:eastAsia="Times New Roman" w:hAnsi="Times New Roman" w:cs="Times New Roman"/>
          <w:b/>
          <w:bCs/>
          <w:color w:val="000000" w:themeColor="text1"/>
          <w:sz w:val="24"/>
          <w:szCs w:val="24"/>
        </w:rPr>
      </w:pPr>
      <w:r w:rsidRPr="7B8D4184">
        <w:rPr>
          <w:rFonts w:ascii="Times New Roman" w:eastAsia="Times New Roman" w:hAnsi="Times New Roman" w:cs="Times New Roman"/>
          <w:b/>
          <w:bCs/>
          <w:color w:val="000000" w:themeColor="text1"/>
          <w:sz w:val="24"/>
          <w:szCs w:val="24"/>
        </w:rPr>
        <w:t>II.B.1. Analysis and Evaluation</w:t>
      </w:r>
    </w:p>
    <w:p w14:paraId="59BF9847"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Santa Ana College supports student learning and achievement through a rich array of services, resources, and collections offered by the </w:t>
      </w:r>
      <w:proofErr w:type="spellStart"/>
      <w:r w:rsidRPr="6ADE0E7B">
        <w:rPr>
          <w:rFonts w:ascii="Times New Roman" w:eastAsia="Times New Roman" w:hAnsi="Times New Roman" w:cs="Times New Roman"/>
          <w:color w:val="000000" w:themeColor="text1"/>
          <w:sz w:val="24"/>
          <w:szCs w:val="24"/>
        </w:rPr>
        <w:t>Nealley</w:t>
      </w:r>
      <w:proofErr w:type="spellEnd"/>
      <w:r w:rsidRPr="6ADE0E7B">
        <w:rPr>
          <w:rFonts w:ascii="Times New Roman" w:eastAsia="Times New Roman" w:hAnsi="Times New Roman" w:cs="Times New Roman"/>
          <w:color w:val="000000" w:themeColor="text1"/>
          <w:sz w:val="24"/>
          <w:szCs w:val="24"/>
        </w:rPr>
        <w:t xml:space="preserve"> Library and a wide range of services provided through primary centers for academic support: </w:t>
      </w:r>
      <w:ins w:id="104" w:author="Rocke, Brandon" w:date="2021-03-23T16:40:00Z">
        <w:r w:rsidRPr="6ADE0E7B">
          <w:rPr>
            <w:rFonts w:ascii="Times New Roman" w:eastAsia="Times New Roman" w:hAnsi="Times New Roman" w:cs="Times New Roman"/>
            <w:color w:val="000000" w:themeColor="text1"/>
            <w:sz w:val="24"/>
            <w:szCs w:val="24"/>
          </w:rPr>
          <w:t xml:space="preserve">the </w:t>
        </w:r>
      </w:ins>
      <w:del w:id="105" w:author="Rocke, Brandon" w:date="2021-03-23T16:40:00Z">
        <w:r w:rsidRPr="6ADE0E7B" w:rsidDel="2BFC54FE">
          <w:rPr>
            <w:rFonts w:ascii="Times New Roman" w:eastAsia="Times New Roman" w:hAnsi="Times New Roman" w:cs="Times New Roman"/>
            <w:color w:val="000000" w:themeColor="text1"/>
            <w:sz w:val="24"/>
            <w:szCs w:val="24"/>
          </w:rPr>
          <w:delText>Academic Computing Center (</w:delText>
        </w:r>
      </w:del>
      <w:r w:rsidRPr="6ADE0E7B">
        <w:rPr>
          <w:rFonts w:ascii="Times New Roman" w:eastAsia="Times New Roman" w:hAnsi="Times New Roman" w:cs="Times New Roman"/>
          <w:color w:val="000000" w:themeColor="text1"/>
          <w:sz w:val="24"/>
          <w:szCs w:val="24"/>
        </w:rPr>
        <w:t>ACC</w:t>
      </w:r>
      <w:del w:id="106" w:author="Rocke, Brandon" w:date="2021-03-23T16:40:00Z">
        <w:r w:rsidRPr="6ADE0E7B" w:rsidDel="2BFC54FE">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Learning Center, Math Center, </w:t>
      </w:r>
      <w:del w:id="107" w:author="Rocke, Brandon" w:date="2021-03-23T16:40:00Z">
        <w:r w:rsidRPr="6ADE0E7B" w:rsidDel="2BFC54FE">
          <w:rPr>
            <w:rFonts w:ascii="Times New Roman" w:eastAsia="Times New Roman" w:hAnsi="Times New Roman" w:cs="Times New Roman"/>
            <w:color w:val="000000" w:themeColor="text1"/>
            <w:sz w:val="24"/>
            <w:szCs w:val="24"/>
          </w:rPr>
          <w:delText xml:space="preserve">and </w:delText>
        </w:r>
      </w:del>
      <w:r w:rsidRPr="6ADE0E7B">
        <w:rPr>
          <w:rFonts w:ascii="Times New Roman" w:eastAsia="Times New Roman" w:hAnsi="Times New Roman" w:cs="Times New Roman"/>
          <w:color w:val="000000" w:themeColor="text1"/>
          <w:sz w:val="24"/>
          <w:szCs w:val="24"/>
        </w:rPr>
        <w:t>the School of Continuing Education English Language Lab (SCE ELL)</w:t>
      </w:r>
      <w:r w:rsidRPr="6ADE0E7B">
        <w:rPr>
          <w:rFonts w:ascii="Times New Roman" w:eastAsia="Times New Roman" w:hAnsi="Times New Roman" w:cs="Times New Roman"/>
          <w:color w:val="D13438"/>
          <w:sz w:val="24"/>
          <w:szCs w:val="24"/>
          <w:u w:val="single"/>
        </w:rPr>
        <w:t>,</w:t>
      </w:r>
      <w:r w:rsidRPr="6ADE0E7B">
        <w:rPr>
          <w:rFonts w:ascii="Times New Roman" w:eastAsia="Times New Roman" w:hAnsi="Times New Roman" w:cs="Times New Roman"/>
          <w:color w:val="000000" w:themeColor="text1"/>
          <w:sz w:val="24"/>
          <w:szCs w:val="24"/>
        </w:rPr>
        <w:t xml:space="preserve"> Science and Health Science Centers, and smaller centers or programs of support throughout campus that provide tutoring for special populations</w:t>
      </w:r>
      <w:ins w:id="108" w:author="Rocke, Brandon" w:date="2021-03-23T16:40:00Z">
        <w:r w:rsidRPr="6ADE0E7B">
          <w:rPr>
            <w:rFonts w:ascii="Times New Roman" w:eastAsia="Times New Roman" w:hAnsi="Times New Roman" w:cs="Times New Roman"/>
            <w:color w:val="000000" w:themeColor="text1"/>
            <w:sz w:val="24"/>
            <w:szCs w:val="24"/>
          </w:rPr>
          <w:t>.</w:t>
        </w:r>
      </w:ins>
      <w:r>
        <w:br/>
      </w:r>
    </w:p>
    <w:p w14:paraId="2641B2DD" w14:textId="77777777" w:rsidR="00150916" w:rsidRDefault="00150916" w:rsidP="00150916">
      <w:pPr>
        <w:spacing w:after="120" w:line="240" w:lineRule="auto"/>
        <w:rPr>
          <w:rFonts w:ascii="Times New Roman" w:eastAsia="Times New Roman" w:hAnsi="Times New Roman" w:cs="Times New Roman"/>
          <w:b/>
          <w:bCs/>
          <w:color w:val="000000" w:themeColor="text1"/>
          <w:sz w:val="24"/>
          <w:szCs w:val="24"/>
        </w:rPr>
      </w:pPr>
      <w:r w:rsidRPr="7B8D4184">
        <w:rPr>
          <w:rFonts w:ascii="Times New Roman" w:eastAsia="Times New Roman" w:hAnsi="Times New Roman" w:cs="Times New Roman"/>
          <w:b/>
          <w:bCs/>
          <w:color w:val="000000" w:themeColor="text1"/>
          <w:sz w:val="24"/>
          <w:szCs w:val="24"/>
        </w:rPr>
        <w:t xml:space="preserve">II.B.1. Evidence </w:t>
      </w:r>
    </w:p>
    <w:p w14:paraId="41777E4F"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2035751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3DDAC043"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0C0EA54E" w14:textId="77777777" w:rsidR="00150916" w:rsidRDefault="00150916" w:rsidP="00150916">
      <w:pPr>
        <w:spacing w:after="120" w:line="240" w:lineRule="auto"/>
        <w:ind w:left="720"/>
        <w:rPr>
          <w:rFonts w:eastAsiaTheme="minorEastAsia"/>
          <w:b/>
          <w:bCs/>
          <w:color w:val="000000" w:themeColor="text1"/>
          <w:sz w:val="24"/>
          <w:szCs w:val="24"/>
        </w:rPr>
      </w:pPr>
      <w:r w:rsidRPr="6ADE0E7B">
        <w:rPr>
          <w:rFonts w:ascii="Times New Roman" w:eastAsia="Times New Roman" w:hAnsi="Times New Roman" w:cs="Times New Roman"/>
          <w:b/>
          <w:bCs/>
          <w:color w:val="000000" w:themeColor="text1"/>
          <w:sz w:val="24"/>
          <w:szCs w:val="24"/>
        </w:rPr>
        <w:t>II.B.2. Relying on appropriate expertise of faculty, including librarians</w:t>
      </w:r>
      <w:del w:id="109" w:author="Rocke, Brandon" w:date="2021-03-23T16:40:00Z">
        <w:r w:rsidRPr="6ADE0E7B" w:rsidDel="6FCF2A3D">
          <w:rPr>
            <w:rFonts w:ascii="Times New Roman" w:eastAsia="Times New Roman" w:hAnsi="Times New Roman" w:cs="Times New Roman"/>
            <w:b/>
            <w:bCs/>
            <w:color w:val="000000" w:themeColor="text1"/>
            <w:sz w:val="24"/>
            <w:szCs w:val="24"/>
          </w:rPr>
          <w:delText>,</w:delText>
        </w:r>
      </w:del>
      <w:r w:rsidRPr="6ADE0E7B">
        <w:rPr>
          <w:rFonts w:ascii="Times New Roman" w:eastAsia="Times New Roman" w:hAnsi="Times New Roman" w:cs="Times New Roman"/>
          <w:b/>
          <w:bCs/>
          <w:color w:val="000000" w:themeColor="text1"/>
          <w:sz w:val="24"/>
          <w:szCs w:val="24"/>
        </w:rPr>
        <w:t> and other learning </w:t>
      </w:r>
      <w:r>
        <w:br/>
      </w:r>
      <w:r w:rsidRPr="6ADE0E7B">
        <w:rPr>
          <w:rFonts w:ascii="Times New Roman" w:eastAsia="Times New Roman" w:hAnsi="Times New Roman" w:cs="Times New Roman"/>
          <w:b/>
          <w:bCs/>
          <w:color w:val="000000" w:themeColor="text1"/>
          <w:sz w:val="24"/>
          <w:szCs w:val="24"/>
        </w:rPr>
        <w:t>support services professionals, the institution selects and maintains educational </w:t>
      </w:r>
      <w:r>
        <w:br/>
      </w:r>
      <w:r w:rsidRPr="6ADE0E7B">
        <w:rPr>
          <w:rFonts w:ascii="Times New Roman" w:eastAsia="Times New Roman" w:hAnsi="Times New Roman" w:cs="Times New Roman"/>
          <w:b/>
          <w:bCs/>
          <w:color w:val="000000" w:themeColor="text1"/>
          <w:sz w:val="24"/>
          <w:szCs w:val="24"/>
        </w:rPr>
        <w:t>equipment and materials to support student learning and enhance the achievement of the mission. </w:t>
      </w:r>
    </w:p>
    <w:p w14:paraId="28E86872"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76FB9F59"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II.B.2. Evidence of Meeting the Standard </w:t>
      </w:r>
    </w:p>
    <w:p w14:paraId="2E1D138B"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The </w:t>
      </w:r>
      <w:proofErr w:type="spellStart"/>
      <w:r w:rsidRPr="6ADE0E7B">
        <w:rPr>
          <w:rFonts w:ascii="Times New Roman" w:eastAsia="Times New Roman" w:hAnsi="Times New Roman" w:cs="Times New Roman"/>
          <w:color w:val="000000" w:themeColor="text1"/>
          <w:sz w:val="24"/>
          <w:szCs w:val="24"/>
        </w:rPr>
        <w:t>Nealley</w:t>
      </w:r>
      <w:proofErr w:type="spellEnd"/>
      <w:r w:rsidRPr="6ADE0E7B">
        <w:rPr>
          <w:rFonts w:ascii="Times New Roman" w:eastAsia="Times New Roman" w:hAnsi="Times New Roman" w:cs="Times New Roman"/>
          <w:color w:val="000000" w:themeColor="text1"/>
          <w:sz w:val="24"/>
          <w:szCs w:val="24"/>
        </w:rPr>
        <w:t xml:space="preserve"> Library’s </w:t>
      </w:r>
      <w:hyperlink r:id="rId83">
        <w:r w:rsidRPr="6ADE0E7B">
          <w:rPr>
            <w:rStyle w:val="Hyperlink"/>
            <w:rFonts w:ascii="Times New Roman" w:eastAsia="Times New Roman" w:hAnsi="Times New Roman" w:cs="Times New Roman"/>
            <w:color w:val="0563C1"/>
            <w:sz w:val="24"/>
            <w:szCs w:val="24"/>
          </w:rPr>
          <w:t>Collection Development Policy</w:t>
        </w:r>
      </w:hyperlink>
      <w:r w:rsidRPr="6ADE0E7B">
        <w:rPr>
          <w:rFonts w:ascii="Times New Roman" w:eastAsia="Times New Roman" w:hAnsi="Times New Roman" w:cs="Times New Roman"/>
          <w:color w:val="000000" w:themeColor="text1"/>
          <w:sz w:val="24"/>
          <w:szCs w:val="24"/>
        </w:rPr>
        <w:t xml:space="preserve"> guides the selection and maintenance of materials with the main purpose of supporting student learning and following the </w:t>
      </w:r>
      <w:ins w:id="110" w:author="Rocke, Brandon" w:date="2021-03-23T16:41:00Z">
        <w:r w:rsidRPr="6ADE0E7B">
          <w:rPr>
            <w:rFonts w:ascii="Times New Roman" w:eastAsia="Times New Roman" w:hAnsi="Times New Roman" w:cs="Times New Roman"/>
            <w:color w:val="000000" w:themeColor="text1"/>
            <w:sz w:val="24"/>
            <w:szCs w:val="24"/>
          </w:rPr>
          <w:t xml:space="preserve">respective </w:t>
        </w:r>
      </w:ins>
      <w:r w:rsidRPr="6ADE0E7B">
        <w:rPr>
          <w:rFonts w:ascii="Times New Roman" w:eastAsia="Times New Roman" w:hAnsi="Times New Roman" w:cs="Times New Roman"/>
          <w:color w:val="000000" w:themeColor="text1"/>
          <w:sz w:val="24"/>
          <w:szCs w:val="24"/>
        </w:rPr>
        <w:lastRenderedPageBreak/>
        <w:t>mission</w:t>
      </w:r>
      <w:ins w:id="111" w:author="Rocke, Brandon" w:date="2021-03-23T16:41:00Z">
        <w:r w:rsidRPr="6ADE0E7B">
          <w:rPr>
            <w:rFonts w:ascii="Times New Roman" w:eastAsia="Times New Roman" w:hAnsi="Times New Roman" w:cs="Times New Roman"/>
            <w:color w:val="000000" w:themeColor="text1"/>
            <w:sz w:val="24"/>
            <w:szCs w:val="24"/>
          </w:rPr>
          <w:t>s</w:t>
        </w:r>
      </w:ins>
      <w:r w:rsidRPr="6ADE0E7B">
        <w:rPr>
          <w:rFonts w:ascii="Times New Roman" w:eastAsia="Times New Roman" w:hAnsi="Times New Roman" w:cs="Times New Roman"/>
          <w:color w:val="000000" w:themeColor="text1"/>
          <w:sz w:val="24"/>
          <w:szCs w:val="24"/>
        </w:rPr>
        <w:t xml:space="preserve"> of the college and library. Faculty librarians, working collaboratively with discipline faculty in their liaison areas, have the responsibility for the selection, maintenance, and deselection of materials. All academic departments are assigned a liaison librarian to sustain a continuous dialogue between librarians and discipline faculty regarding library materials and information literacy outcomes that support student learning. See </w:t>
      </w:r>
      <w:hyperlink r:id="rId84">
        <w:r w:rsidRPr="6ADE0E7B">
          <w:rPr>
            <w:rStyle w:val="Hyperlink"/>
            <w:rFonts w:ascii="Times New Roman" w:eastAsia="Times New Roman" w:hAnsi="Times New Roman" w:cs="Times New Roman"/>
            <w:color w:val="0000FF"/>
            <w:sz w:val="24"/>
            <w:szCs w:val="24"/>
          </w:rPr>
          <w:t>Liaison Librarian List</w:t>
        </w:r>
      </w:hyperlink>
      <w:r w:rsidRPr="6ADE0E7B">
        <w:rPr>
          <w:rFonts w:ascii="Times New Roman" w:eastAsia="Times New Roman" w:hAnsi="Times New Roman" w:cs="Times New Roman"/>
          <w:color w:val="000000" w:themeColor="text1"/>
          <w:sz w:val="24"/>
          <w:szCs w:val="24"/>
        </w:rPr>
        <w:t xml:space="preserve">. </w:t>
      </w:r>
      <w:r>
        <w:br/>
      </w:r>
      <w:r>
        <w:br/>
      </w:r>
      <w:r w:rsidRPr="6ADE0E7B">
        <w:rPr>
          <w:rFonts w:ascii="Times New Roman" w:eastAsia="Times New Roman" w:hAnsi="Times New Roman" w:cs="Times New Roman"/>
          <w:color w:val="000000" w:themeColor="text1"/>
          <w:sz w:val="24"/>
          <w:szCs w:val="24"/>
        </w:rPr>
        <w:t>The computers in the library and learning support centers are on a regular replacement rotation by the college</w:t>
      </w:r>
      <w:del w:id="112" w:author="Rocke, Brandon" w:date="2021-03-23T16:42: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as overseen by the Director of Academic and End User Support (ITS) and outlined in the </w:t>
      </w:r>
      <w:hyperlink r:id="rId85">
        <w:r w:rsidRPr="6ADE0E7B">
          <w:rPr>
            <w:rStyle w:val="Hyperlink"/>
            <w:rFonts w:ascii="Times New Roman" w:eastAsia="Times New Roman" w:hAnsi="Times New Roman" w:cs="Times New Roman"/>
            <w:color w:val="0000FF"/>
            <w:sz w:val="24"/>
            <w:szCs w:val="24"/>
          </w:rPr>
          <w:t>Computer Replacement Plan</w:t>
        </w:r>
      </w:hyperlink>
      <w:r w:rsidRPr="6ADE0E7B">
        <w:rPr>
          <w:rFonts w:ascii="Times New Roman" w:eastAsia="Times New Roman" w:hAnsi="Times New Roman" w:cs="Times New Roman"/>
          <w:color w:val="0000FF"/>
          <w:sz w:val="24"/>
          <w:szCs w:val="24"/>
          <w:u w:val="single"/>
        </w:rPr>
        <w:t>.</w:t>
      </w:r>
    </w:p>
    <w:p w14:paraId="2C8378D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The Library has a Collection Management Workgroup composed of faculty librarians and library classified staff. The </w:t>
      </w:r>
      <w:ins w:id="113" w:author="Rocke, Brandon" w:date="2021-03-23T16:42:00Z">
        <w:r w:rsidRPr="6ADE0E7B">
          <w:rPr>
            <w:rFonts w:ascii="Times New Roman" w:eastAsia="Times New Roman" w:hAnsi="Times New Roman" w:cs="Times New Roman"/>
            <w:color w:val="000000" w:themeColor="text1"/>
            <w:sz w:val="24"/>
            <w:szCs w:val="24"/>
          </w:rPr>
          <w:t>w</w:t>
        </w:r>
      </w:ins>
      <w:del w:id="114" w:author="Rocke, Brandon" w:date="2021-03-23T16:42:00Z">
        <w:r w:rsidRPr="6ADE0E7B" w:rsidDel="6FCF2A3D">
          <w:rPr>
            <w:rFonts w:ascii="Times New Roman" w:eastAsia="Times New Roman" w:hAnsi="Times New Roman" w:cs="Times New Roman"/>
            <w:color w:val="000000" w:themeColor="text1"/>
            <w:sz w:val="24"/>
            <w:szCs w:val="24"/>
          </w:rPr>
          <w:delText>W</w:delText>
        </w:r>
      </w:del>
      <w:r w:rsidRPr="6ADE0E7B">
        <w:rPr>
          <w:rFonts w:ascii="Times New Roman" w:eastAsia="Times New Roman" w:hAnsi="Times New Roman" w:cs="Times New Roman"/>
          <w:color w:val="000000" w:themeColor="text1"/>
          <w:sz w:val="24"/>
          <w:szCs w:val="24"/>
        </w:rPr>
        <w:t xml:space="preserve">orkgroup creates workflow documents to streamline aspects of the Library’s collection management and holds meetings to continuously work on enhancing the selection and maintenance of collections. (See </w:t>
      </w:r>
      <w:hyperlink r:id="rId86">
        <w:r w:rsidRPr="6ADE0E7B">
          <w:rPr>
            <w:rStyle w:val="Hyperlink"/>
            <w:rFonts w:ascii="Times New Roman" w:eastAsia="Times New Roman" w:hAnsi="Times New Roman" w:cs="Times New Roman"/>
            <w:color w:val="0000FF"/>
            <w:sz w:val="24"/>
            <w:szCs w:val="24"/>
          </w:rPr>
          <w:t>Sample Collection Management Work Group Meeting Agenda</w:t>
        </w:r>
      </w:hyperlink>
      <w:r w:rsidRPr="6ADE0E7B">
        <w:rPr>
          <w:rFonts w:ascii="Times New Roman" w:eastAsia="Times New Roman" w:hAnsi="Times New Roman" w:cs="Times New Roman"/>
          <w:color w:val="000000" w:themeColor="text1"/>
          <w:sz w:val="24"/>
          <w:szCs w:val="24"/>
        </w:rPr>
        <w:t>).</w:t>
      </w:r>
    </w:p>
    <w:p w14:paraId="4AC0870F"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Recently, an internal committee of faculty librarians was formed to re</w:t>
      </w:r>
      <w:ins w:id="115" w:author="Rocke, Brandon" w:date="2021-03-23T16:43: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evaluate collection development and assessment processes as well as librarian liaison roles to ensure greater alignment with college curriculum and</w:t>
      </w:r>
      <w:ins w:id="116" w:author="Rocke, Brandon" w:date="2021-03-23T16:43:00Z">
        <w:r w:rsidRPr="6ADE0E7B">
          <w:rPr>
            <w:rFonts w:ascii="Times New Roman" w:eastAsia="Times New Roman" w:hAnsi="Times New Roman" w:cs="Times New Roman"/>
            <w:color w:val="000000" w:themeColor="text1"/>
            <w:sz w:val="24"/>
            <w:szCs w:val="24"/>
          </w:rPr>
          <w:t xml:space="preserve"> the</w:t>
        </w:r>
      </w:ins>
      <w:r w:rsidRPr="6ADE0E7B">
        <w:rPr>
          <w:rFonts w:ascii="Times New Roman" w:eastAsia="Times New Roman" w:hAnsi="Times New Roman" w:cs="Times New Roman"/>
          <w:color w:val="000000" w:themeColor="text1"/>
          <w:sz w:val="24"/>
          <w:szCs w:val="24"/>
        </w:rPr>
        <w:t xml:space="preserve"> Guided Pathways Initiative; equitable access to materials in different formats; and responsiveness to campus community information needs and intellectual freedom. </w:t>
      </w:r>
    </w:p>
    <w:p w14:paraId="570A1CF2"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Librarians are engaged in an ongoing weeding project of </w:t>
      </w:r>
      <w:del w:id="117" w:author="Rocke, Brandon" w:date="2021-03-23T16:43:00Z">
        <w:r w:rsidRPr="6ADE0E7B" w:rsidDel="6FCF2A3D">
          <w:rPr>
            <w:rFonts w:ascii="Times New Roman" w:eastAsia="Times New Roman" w:hAnsi="Times New Roman" w:cs="Times New Roman"/>
            <w:color w:val="000000" w:themeColor="text1"/>
            <w:sz w:val="24"/>
            <w:szCs w:val="24"/>
          </w:rPr>
          <w:delText>the</w:delText>
        </w:r>
      </w:del>
      <w:r w:rsidRPr="6ADE0E7B">
        <w:rPr>
          <w:rFonts w:ascii="Times New Roman" w:eastAsia="Times New Roman" w:hAnsi="Times New Roman" w:cs="Times New Roman"/>
          <w:color w:val="000000" w:themeColor="text1"/>
          <w:sz w:val="24"/>
          <w:szCs w:val="24"/>
        </w:rPr>
        <w:t xml:space="preserve"> print </w:t>
      </w:r>
      <w:ins w:id="118" w:author="Rocke, Brandon" w:date="2021-03-23T16:43:00Z">
        <w:r w:rsidRPr="6ADE0E7B">
          <w:rPr>
            <w:rFonts w:ascii="Times New Roman" w:eastAsia="Times New Roman" w:hAnsi="Times New Roman" w:cs="Times New Roman"/>
            <w:color w:val="000000" w:themeColor="text1"/>
            <w:sz w:val="24"/>
            <w:szCs w:val="24"/>
          </w:rPr>
          <w:t>m</w:t>
        </w:r>
      </w:ins>
      <w:ins w:id="119" w:author="Rocke, Brandon" w:date="2021-03-23T16:44:00Z">
        <w:r w:rsidRPr="6ADE0E7B">
          <w:rPr>
            <w:rFonts w:ascii="Times New Roman" w:eastAsia="Times New Roman" w:hAnsi="Times New Roman" w:cs="Times New Roman"/>
            <w:color w:val="000000" w:themeColor="text1"/>
            <w:sz w:val="24"/>
            <w:szCs w:val="24"/>
          </w:rPr>
          <w:t xml:space="preserve">aterials </w:t>
        </w:r>
      </w:ins>
      <w:del w:id="120" w:author="Rocke, Brandon" w:date="2021-03-23T16:43:00Z">
        <w:r w:rsidRPr="6ADE0E7B" w:rsidDel="6FCF2A3D">
          <w:rPr>
            <w:rFonts w:ascii="Times New Roman" w:eastAsia="Times New Roman" w:hAnsi="Times New Roman" w:cs="Times New Roman"/>
            <w:color w:val="000000" w:themeColor="text1"/>
            <w:sz w:val="24"/>
            <w:szCs w:val="24"/>
          </w:rPr>
          <w:delText>collection</w:delText>
        </w:r>
      </w:del>
      <w:r w:rsidRPr="6ADE0E7B">
        <w:rPr>
          <w:rFonts w:ascii="Times New Roman" w:eastAsia="Times New Roman" w:hAnsi="Times New Roman" w:cs="Times New Roman"/>
          <w:color w:val="000000" w:themeColor="text1"/>
          <w:sz w:val="24"/>
          <w:szCs w:val="24"/>
        </w:rPr>
        <w:t xml:space="preserve"> to ensure the collection is current and aligned</w:t>
      </w:r>
      <w:del w:id="121" w:author="Rocke, Brandon" w:date="2021-03-23T16:44:00Z">
        <w:r w:rsidRPr="6ADE0E7B" w:rsidDel="6FCF2A3D">
          <w:rPr>
            <w:rFonts w:ascii="Times New Roman" w:eastAsia="Times New Roman" w:hAnsi="Times New Roman" w:cs="Times New Roman"/>
            <w:color w:val="000000" w:themeColor="text1"/>
            <w:sz w:val="24"/>
            <w:szCs w:val="24"/>
          </w:rPr>
          <w:delText xml:space="preserve"> well</w:delText>
        </w:r>
      </w:del>
      <w:r w:rsidRPr="6ADE0E7B">
        <w:rPr>
          <w:rFonts w:ascii="Times New Roman" w:eastAsia="Times New Roman" w:hAnsi="Times New Roman" w:cs="Times New Roman"/>
          <w:color w:val="000000" w:themeColor="text1"/>
          <w:sz w:val="24"/>
          <w:szCs w:val="24"/>
        </w:rPr>
        <w:t xml:space="preserve"> with the college’s educational programs</w:t>
      </w:r>
      <w:del w:id="122" w:author="Rocke, Brandon" w:date="2021-03-23T16:44:00Z">
        <w:r w:rsidRPr="6ADE0E7B" w:rsidDel="6FCF2A3D">
          <w:rPr>
            <w:rFonts w:ascii="Times New Roman" w:eastAsia="Times New Roman" w:hAnsi="Times New Roman" w:cs="Times New Roman"/>
            <w:color w:val="000000" w:themeColor="text1"/>
            <w:sz w:val="24"/>
            <w:szCs w:val="24"/>
          </w:rPr>
          <w:delText xml:space="preserve"> in order</w:delText>
        </w:r>
      </w:del>
      <w:r w:rsidRPr="6ADE0E7B">
        <w:rPr>
          <w:rFonts w:ascii="Times New Roman" w:eastAsia="Times New Roman" w:hAnsi="Times New Roman" w:cs="Times New Roman"/>
          <w:color w:val="000000" w:themeColor="text1"/>
          <w:sz w:val="24"/>
          <w:szCs w:val="24"/>
        </w:rPr>
        <w:t xml:space="preserve"> to support student learning (See </w:t>
      </w:r>
      <w:hyperlink r:id="rId87">
        <w:r w:rsidRPr="6ADE0E7B">
          <w:rPr>
            <w:rStyle w:val="Hyperlink"/>
            <w:rFonts w:ascii="Times New Roman" w:eastAsia="Times New Roman" w:hAnsi="Times New Roman" w:cs="Times New Roman"/>
            <w:color w:val="0563C1"/>
            <w:sz w:val="24"/>
            <w:szCs w:val="24"/>
          </w:rPr>
          <w:t>Monographs Weeding Workflow</w:t>
        </w:r>
      </w:hyperlink>
      <w:r w:rsidRPr="6ADE0E7B">
        <w:rPr>
          <w:rFonts w:ascii="Times New Roman" w:eastAsia="Times New Roman" w:hAnsi="Times New Roman" w:cs="Times New Roman"/>
          <w:color w:val="000000" w:themeColor="text1"/>
          <w:sz w:val="24"/>
          <w:szCs w:val="24"/>
        </w:rPr>
        <w:t>). </w:t>
      </w:r>
    </w:p>
    <w:p w14:paraId="3A05493B"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The Library has a Database Review Committee comprised of librarians, including the electronic resources librarian, to perform multiple functions regarding the selection and maintenance of databases and e-book collections</w:t>
      </w:r>
      <w:ins w:id="123" w:author="Rocke, Brandon" w:date="2021-03-23T16:44:00Z">
        <w:r w:rsidRPr="6ADE0E7B">
          <w:rPr>
            <w:rFonts w:ascii="Times New Roman" w:eastAsia="Times New Roman" w:hAnsi="Times New Roman" w:cs="Times New Roman"/>
            <w:color w:val="000000" w:themeColor="text1"/>
            <w:sz w:val="24"/>
            <w:szCs w:val="24"/>
          </w:rPr>
          <w:t>. This</w:t>
        </w:r>
      </w:ins>
      <w:del w:id="124" w:author="Rocke, Brandon" w:date="2021-03-23T16:44: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includ</w:t>
      </w:r>
      <w:ins w:id="125" w:author="Rocke, Brandon" w:date="2021-03-23T16:45:00Z">
        <w:r w:rsidRPr="6ADE0E7B">
          <w:rPr>
            <w:rFonts w:ascii="Times New Roman" w:eastAsia="Times New Roman" w:hAnsi="Times New Roman" w:cs="Times New Roman"/>
            <w:color w:val="000000" w:themeColor="text1"/>
            <w:sz w:val="24"/>
            <w:szCs w:val="24"/>
          </w:rPr>
          <w:t>es the</w:t>
        </w:r>
      </w:ins>
      <w:del w:id="126" w:author="Rocke, Brandon" w:date="2021-03-23T16:45:00Z">
        <w:r w:rsidRPr="6ADE0E7B" w:rsidDel="6FCF2A3D">
          <w:rPr>
            <w:rFonts w:ascii="Times New Roman" w:eastAsia="Times New Roman" w:hAnsi="Times New Roman" w:cs="Times New Roman"/>
            <w:color w:val="000000" w:themeColor="text1"/>
            <w:sz w:val="24"/>
            <w:szCs w:val="24"/>
          </w:rPr>
          <w:delText>ing</w:delText>
        </w:r>
      </w:del>
      <w:r w:rsidRPr="6ADE0E7B">
        <w:rPr>
          <w:rFonts w:ascii="Times New Roman" w:eastAsia="Times New Roman" w:hAnsi="Times New Roman" w:cs="Times New Roman"/>
          <w:color w:val="000000" w:themeColor="text1"/>
          <w:sz w:val="24"/>
          <w:szCs w:val="24"/>
        </w:rPr>
        <w:t xml:space="preserve"> review and processing of subscription renewals; organizing trials of prospective electronic resources; reviewing use statistics; and providing recommendations to the library faculty. </w:t>
      </w:r>
    </w:p>
    <w:p w14:paraId="77D723B0"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 xml:space="preserve">The </w:t>
      </w:r>
      <w:ins w:id="127" w:author="Rocke, Brandon" w:date="2021-03-23T16:45:00Z">
        <w:r w:rsidRPr="6ADE0E7B">
          <w:rPr>
            <w:rFonts w:ascii="Times New Roman" w:eastAsia="Times New Roman" w:hAnsi="Times New Roman" w:cs="Times New Roman"/>
            <w:color w:val="000000" w:themeColor="text1"/>
            <w:sz w:val="24"/>
            <w:szCs w:val="24"/>
          </w:rPr>
          <w:t>L</w:t>
        </w:r>
      </w:ins>
      <w:del w:id="128" w:author="Rocke, Brandon" w:date="2021-03-23T16:45:00Z">
        <w:r w:rsidRPr="6ADE0E7B" w:rsidDel="6FCF2A3D">
          <w:rPr>
            <w:rFonts w:ascii="Times New Roman" w:eastAsia="Times New Roman" w:hAnsi="Times New Roman" w:cs="Times New Roman"/>
            <w:color w:val="000000" w:themeColor="text1"/>
            <w:sz w:val="24"/>
            <w:szCs w:val="24"/>
          </w:rPr>
          <w:delText>l</w:delText>
        </w:r>
      </w:del>
      <w:r w:rsidRPr="6ADE0E7B">
        <w:rPr>
          <w:rFonts w:ascii="Times New Roman" w:eastAsia="Times New Roman" w:hAnsi="Times New Roman" w:cs="Times New Roman"/>
          <w:color w:val="000000" w:themeColor="text1"/>
          <w:sz w:val="24"/>
          <w:szCs w:val="24"/>
        </w:rPr>
        <w:t xml:space="preserve">ibrary </w:t>
      </w:r>
      <w:ins w:id="129" w:author="Rocke, Brandon" w:date="2021-03-23T16:45:00Z">
        <w:r w:rsidRPr="6ADE0E7B">
          <w:rPr>
            <w:rFonts w:ascii="Times New Roman" w:eastAsia="Times New Roman" w:hAnsi="Times New Roman" w:cs="Times New Roman"/>
            <w:color w:val="000000" w:themeColor="text1"/>
            <w:sz w:val="24"/>
            <w:szCs w:val="24"/>
          </w:rPr>
          <w:t>T</w:t>
        </w:r>
      </w:ins>
      <w:del w:id="130" w:author="Rocke, Brandon" w:date="2021-03-23T16:45:00Z">
        <w:r w:rsidRPr="6ADE0E7B" w:rsidDel="6FCF2A3D">
          <w:rPr>
            <w:rFonts w:ascii="Times New Roman" w:eastAsia="Times New Roman" w:hAnsi="Times New Roman" w:cs="Times New Roman"/>
            <w:color w:val="000000" w:themeColor="text1"/>
            <w:sz w:val="24"/>
            <w:szCs w:val="24"/>
          </w:rPr>
          <w:delText>t</w:delText>
        </w:r>
      </w:del>
      <w:r w:rsidRPr="6ADE0E7B">
        <w:rPr>
          <w:rFonts w:ascii="Times New Roman" w:eastAsia="Times New Roman" w:hAnsi="Times New Roman" w:cs="Times New Roman"/>
          <w:color w:val="000000" w:themeColor="text1"/>
          <w:sz w:val="24"/>
          <w:szCs w:val="24"/>
        </w:rPr>
        <w:t>echnician II who oversees course reserves regularly communicates with faculty to ensure the Library has a current textbook collection to support student learning (See </w:t>
      </w:r>
      <w:hyperlink r:id="rId88">
        <w:r w:rsidRPr="6ADE0E7B">
          <w:rPr>
            <w:rStyle w:val="Hyperlink"/>
            <w:rFonts w:ascii="Times New Roman" w:eastAsia="Times New Roman" w:hAnsi="Times New Roman" w:cs="Times New Roman"/>
            <w:color w:val="0563C1"/>
            <w:sz w:val="24"/>
            <w:szCs w:val="24"/>
          </w:rPr>
          <w:t>Course Reserves Faculty Correspondence</w:t>
        </w:r>
      </w:hyperlink>
      <w:r w:rsidRPr="6ADE0E7B">
        <w:rPr>
          <w:rFonts w:ascii="Times New Roman" w:eastAsia="Times New Roman" w:hAnsi="Times New Roman" w:cs="Times New Roman"/>
          <w:color w:val="000000" w:themeColor="text1"/>
          <w:sz w:val="24"/>
          <w:szCs w:val="24"/>
        </w:rPr>
        <w:t>). </w:t>
      </w:r>
    </w:p>
    <w:p w14:paraId="13810D2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 xml:space="preserve">Librarians serve on committees and workgroups across campus to build connections, stay abreast of campus activities, and gather expertise from administrators, staff, and faculty on equipment and materials the Library can provide to support student learning (See </w:t>
      </w:r>
      <w:hyperlink r:id="rId89">
        <w:r w:rsidRPr="7B8D4184">
          <w:rPr>
            <w:rStyle w:val="Hyperlink"/>
            <w:rFonts w:ascii="Times New Roman" w:eastAsia="Times New Roman" w:hAnsi="Times New Roman" w:cs="Times New Roman"/>
            <w:color w:val="0000FF"/>
            <w:sz w:val="24"/>
            <w:szCs w:val="24"/>
          </w:rPr>
          <w:t>Library Participatory Governance and Committee Service</w:t>
        </w:r>
      </w:hyperlink>
      <w:r w:rsidRPr="7B8D4184">
        <w:rPr>
          <w:rFonts w:ascii="Times New Roman" w:eastAsia="Times New Roman" w:hAnsi="Times New Roman" w:cs="Times New Roman"/>
          <w:color w:val="000000" w:themeColor="text1"/>
          <w:sz w:val="24"/>
          <w:szCs w:val="24"/>
        </w:rPr>
        <w:t>). Librarians also actively participate throughout campus events that foster collaboration, including the discovery of subject materials needed for displays and other activities (See </w:t>
      </w:r>
      <w:hyperlink r:id="rId90">
        <w:r w:rsidRPr="7B8D4184">
          <w:rPr>
            <w:rStyle w:val="Hyperlink"/>
            <w:rFonts w:ascii="Times New Roman" w:eastAsia="Times New Roman" w:hAnsi="Times New Roman" w:cs="Times New Roman"/>
            <w:color w:val="0563C1"/>
            <w:sz w:val="24"/>
            <w:szCs w:val="24"/>
          </w:rPr>
          <w:t>Library Faculty Campus Event Participation</w:t>
        </w:r>
      </w:hyperlink>
      <w:r w:rsidRPr="7B8D4184">
        <w:rPr>
          <w:rFonts w:ascii="Times New Roman" w:eastAsia="Times New Roman" w:hAnsi="Times New Roman" w:cs="Times New Roman"/>
          <w:color w:val="000000" w:themeColor="text1"/>
          <w:sz w:val="24"/>
          <w:szCs w:val="24"/>
        </w:rPr>
        <w:t>).  </w:t>
      </w:r>
    </w:p>
    <w:p w14:paraId="58E34319"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Librarians and library classified staff work collaboratively on the annual Resource Allocation Request process to determine needs for equipment and materials. In recent years, the library has successfully procured equipment and materials through this process, including laptops for student library use; a media cart to improve student collaboration in group study rooms; rolling white boards for students to check-out</w:t>
      </w:r>
      <w:del w:id="131" w:author="Rocke, Brandon" w:date="2021-03-23T16:46:00Z">
        <w:r w:rsidRPr="6ADE0E7B" w:rsidDel="6FCF2A3D">
          <w:rPr>
            <w:rFonts w:ascii="Times New Roman" w:eastAsia="Times New Roman" w:hAnsi="Times New Roman" w:cs="Times New Roman"/>
            <w:color w:val="000000" w:themeColor="text1"/>
            <w:sz w:val="24"/>
            <w:szCs w:val="24"/>
          </w:rPr>
          <w:delText xml:space="preserve"> and use</w:delText>
        </w:r>
      </w:del>
      <w:r w:rsidRPr="6ADE0E7B">
        <w:rPr>
          <w:rFonts w:ascii="Times New Roman" w:eastAsia="Times New Roman" w:hAnsi="Times New Roman" w:cs="Times New Roman"/>
          <w:color w:val="000000" w:themeColor="text1"/>
          <w:sz w:val="24"/>
          <w:szCs w:val="24"/>
        </w:rPr>
        <w:t xml:space="preserve"> for individual and group studying sessions in the library; and additional white boards for group study rooms. (See </w:t>
      </w:r>
      <w:hyperlink r:id="rId91">
        <w:r w:rsidRPr="6ADE0E7B">
          <w:rPr>
            <w:rStyle w:val="Hyperlink"/>
            <w:rFonts w:ascii="Times New Roman" w:eastAsia="Times New Roman" w:hAnsi="Times New Roman" w:cs="Times New Roman"/>
            <w:color w:val="0000FF"/>
            <w:sz w:val="24"/>
            <w:szCs w:val="24"/>
          </w:rPr>
          <w:t>Library 2018-2019 Resource Allocation Request</w:t>
        </w:r>
      </w:hyperlink>
      <w:r w:rsidRPr="6ADE0E7B">
        <w:rPr>
          <w:rFonts w:ascii="Times New Roman" w:eastAsia="Times New Roman" w:hAnsi="Times New Roman" w:cs="Times New Roman"/>
          <w:color w:val="000000" w:themeColor="text1"/>
          <w:sz w:val="24"/>
          <w:szCs w:val="24"/>
        </w:rPr>
        <w:t>).</w:t>
      </w:r>
    </w:p>
    <w:p w14:paraId="2192086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lastRenderedPageBreak/>
        <w:t>To ensure engagement and collaboration with the campu</w:t>
      </w:r>
      <w:ins w:id="132" w:author="Rocke, Brandon" w:date="2021-03-23T16:47:00Z">
        <w:r w:rsidRPr="6ADE0E7B">
          <w:rPr>
            <w:rFonts w:ascii="Times New Roman" w:eastAsia="Times New Roman" w:hAnsi="Times New Roman" w:cs="Times New Roman"/>
            <w:color w:val="000000" w:themeColor="text1"/>
            <w:sz w:val="24"/>
            <w:szCs w:val="24"/>
          </w:rPr>
          <w:t>s’</w:t>
        </w:r>
      </w:ins>
      <w:r w:rsidRPr="6ADE0E7B">
        <w:rPr>
          <w:rFonts w:ascii="Times New Roman" w:eastAsia="Times New Roman" w:hAnsi="Times New Roman" w:cs="Times New Roman"/>
          <w:color w:val="000000" w:themeColor="text1"/>
          <w:sz w:val="24"/>
          <w:szCs w:val="24"/>
        </w:rPr>
        <w:t>s</w:t>
      </w:r>
      <w:del w:id="133" w:author="Rocke, Brandon" w:date="2021-03-23T16:47: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Open Educational Resources (OER) initiatives, a librarian serves on the OER Faculty Work Group, which has a mission to “To increase equity through the promotion, marketability, accessibility, and awareness of quality OER and ZTC in working toward the goal of zero cost textbooks for the success of Santa Ana College students.” This librarian’s work has involved the creation of the online </w:t>
      </w:r>
      <w:hyperlink r:id="rId92">
        <w:r w:rsidRPr="6ADE0E7B">
          <w:rPr>
            <w:rStyle w:val="Hyperlink"/>
            <w:rFonts w:ascii="Times New Roman" w:eastAsia="Times New Roman" w:hAnsi="Times New Roman" w:cs="Times New Roman"/>
            <w:color w:val="0563C1"/>
            <w:sz w:val="24"/>
            <w:szCs w:val="24"/>
          </w:rPr>
          <w:t>Library OER Research Guide</w:t>
        </w:r>
      </w:hyperlink>
      <w:r w:rsidRPr="6ADE0E7B">
        <w:rPr>
          <w:rFonts w:ascii="Times New Roman" w:eastAsia="Times New Roman" w:hAnsi="Times New Roman" w:cs="Times New Roman"/>
          <w:color w:val="000000" w:themeColor="text1"/>
          <w:sz w:val="24"/>
          <w:szCs w:val="24"/>
        </w:rPr>
        <w:t xml:space="preserve">, working with faculty across disciplines to locate OER to replace traditional cost-prohibitive textbooks, </w:t>
      </w:r>
      <w:ins w:id="134" w:author="Rocke, Brandon" w:date="2021-03-23T16:49:00Z">
        <w:r w:rsidRPr="6ADE0E7B">
          <w:rPr>
            <w:rFonts w:ascii="Times New Roman" w:eastAsia="Times New Roman" w:hAnsi="Times New Roman" w:cs="Times New Roman"/>
            <w:color w:val="000000" w:themeColor="text1"/>
            <w:sz w:val="24"/>
            <w:szCs w:val="24"/>
          </w:rPr>
          <w:t xml:space="preserve">and </w:t>
        </w:r>
      </w:ins>
      <w:r w:rsidRPr="6ADE0E7B">
        <w:rPr>
          <w:rFonts w:ascii="Times New Roman" w:eastAsia="Times New Roman" w:hAnsi="Times New Roman" w:cs="Times New Roman"/>
          <w:color w:val="000000" w:themeColor="text1"/>
          <w:sz w:val="24"/>
          <w:szCs w:val="24"/>
        </w:rPr>
        <w:t>offering professional development on OER to faculty</w:t>
      </w:r>
      <w:ins w:id="135" w:author="Rocke, Brandon" w:date="2021-03-23T16:49:00Z">
        <w:r w:rsidRPr="6ADE0E7B">
          <w:rPr>
            <w:rFonts w:ascii="Times New Roman" w:eastAsia="Times New Roman" w:hAnsi="Times New Roman" w:cs="Times New Roman"/>
            <w:color w:val="000000" w:themeColor="text1"/>
            <w:sz w:val="24"/>
            <w:szCs w:val="24"/>
          </w:rPr>
          <w:t>. Additionally, the librarian</w:t>
        </w:r>
      </w:ins>
      <w:del w:id="136" w:author="Rocke, Brandon" w:date="2021-03-23T16:49: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attend</w:t>
      </w:r>
      <w:ins w:id="137" w:author="Rocke, Brandon" w:date="2021-03-23T16:49:00Z">
        <w:r w:rsidRPr="6ADE0E7B">
          <w:rPr>
            <w:rFonts w:ascii="Times New Roman" w:eastAsia="Times New Roman" w:hAnsi="Times New Roman" w:cs="Times New Roman"/>
            <w:color w:val="000000" w:themeColor="text1"/>
            <w:sz w:val="24"/>
            <w:szCs w:val="24"/>
          </w:rPr>
          <w:t>s</w:t>
        </w:r>
      </w:ins>
      <w:del w:id="138" w:author="Rocke, Brandon" w:date="2021-03-23T16:49:00Z">
        <w:r w:rsidRPr="6ADE0E7B" w:rsidDel="6FCF2A3D">
          <w:rPr>
            <w:rFonts w:ascii="Times New Roman" w:eastAsia="Times New Roman" w:hAnsi="Times New Roman" w:cs="Times New Roman"/>
            <w:color w:val="000000" w:themeColor="text1"/>
            <w:sz w:val="24"/>
            <w:szCs w:val="24"/>
          </w:rPr>
          <w:delText>ing</w:delText>
        </w:r>
      </w:del>
      <w:r w:rsidRPr="6ADE0E7B">
        <w:rPr>
          <w:rFonts w:ascii="Times New Roman" w:eastAsia="Times New Roman" w:hAnsi="Times New Roman" w:cs="Times New Roman"/>
          <w:color w:val="000000" w:themeColor="text1"/>
          <w:sz w:val="24"/>
          <w:szCs w:val="24"/>
        </w:rPr>
        <w:t xml:space="preserve"> the annual Open Ed Conference</w:t>
      </w:r>
      <w:del w:id="139" w:author="Rocke, Brandon" w:date="2021-03-23T16:49: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and work</w:t>
      </w:r>
      <w:ins w:id="140" w:author="Rocke, Brandon" w:date="2021-03-23T16:49:00Z">
        <w:r w:rsidRPr="6ADE0E7B">
          <w:rPr>
            <w:rFonts w:ascii="Times New Roman" w:eastAsia="Times New Roman" w:hAnsi="Times New Roman" w:cs="Times New Roman"/>
            <w:color w:val="000000" w:themeColor="text1"/>
            <w:sz w:val="24"/>
            <w:szCs w:val="24"/>
          </w:rPr>
          <w:t>s</w:t>
        </w:r>
      </w:ins>
      <w:del w:id="141" w:author="Rocke, Brandon" w:date="2021-03-23T16:49:00Z">
        <w:r w:rsidRPr="6ADE0E7B" w:rsidDel="6FCF2A3D">
          <w:rPr>
            <w:rFonts w:ascii="Times New Roman" w:eastAsia="Times New Roman" w:hAnsi="Times New Roman" w:cs="Times New Roman"/>
            <w:color w:val="000000" w:themeColor="text1"/>
            <w:sz w:val="24"/>
            <w:szCs w:val="24"/>
          </w:rPr>
          <w:delText>ing</w:delText>
        </w:r>
      </w:del>
      <w:r w:rsidRPr="6ADE0E7B">
        <w:rPr>
          <w:rFonts w:ascii="Times New Roman" w:eastAsia="Times New Roman" w:hAnsi="Times New Roman" w:cs="Times New Roman"/>
          <w:color w:val="000000" w:themeColor="text1"/>
          <w:sz w:val="24"/>
          <w:szCs w:val="24"/>
        </w:rPr>
        <w:t xml:space="preserve"> on the </w:t>
      </w:r>
      <w:hyperlink r:id="rId93">
        <w:r w:rsidRPr="6ADE0E7B">
          <w:rPr>
            <w:rStyle w:val="Hyperlink"/>
            <w:rFonts w:ascii="Times New Roman" w:eastAsia="Times New Roman" w:hAnsi="Times New Roman" w:cs="Times New Roman"/>
            <w:color w:val="0563C1"/>
            <w:sz w:val="24"/>
            <w:szCs w:val="24"/>
          </w:rPr>
          <w:t>CCCCO Zero Textbook Cost Degree Grant</w:t>
        </w:r>
      </w:hyperlink>
      <w:r w:rsidRPr="6ADE0E7B">
        <w:rPr>
          <w:rFonts w:ascii="Times New Roman" w:eastAsia="Times New Roman" w:hAnsi="Times New Roman" w:cs="Times New Roman"/>
          <w:color w:val="000000" w:themeColor="text1"/>
          <w:sz w:val="24"/>
          <w:szCs w:val="24"/>
        </w:rPr>
        <w:t>. This librarian has also taken a leadership role along with other faculty and administrators to promote the campus’</w:t>
      </w:r>
      <w:ins w:id="142" w:author="Rocke, Brandon" w:date="2021-03-23T16:48:00Z">
        <w:r w:rsidRPr="6ADE0E7B">
          <w:rPr>
            <w:rFonts w:ascii="Times New Roman" w:eastAsia="Times New Roman" w:hAnsi="Times New Roman" w:cs="Times New Roman"/>
            <w:color w:val="000000" w:themeColor="text1"/>
            <w:sz w:val="24"/>
            <w:szCs w:val="24"/>
          </w:rPr>
          <w:t>s</w:t>
        </w:r>
      </w:ins>
      <w:r w:rsidRPr="6ADE0E7B">
        <w:rPr>
          <w:rFonts w:ascii="Times New Roman" w:eastAsia="Times New Roman" w:hAnsi="Times New Roman" w:cs="Times New Roman"/>
          <w:color w:val="000000" w:themeColor="text1"/>
          <w:sz w:val="24"/>
          <w:szCs w:val="24"/>
        </w:rPr>
        <w:t> Zero Textbook Cost Degree Pathway initiatives to further dissolve barriers to student learning caused by traditional textbook costs. This work has entailed being part of </w:t>
      </w:r>
      <w:hyperlink r:id="rId94">
        <w:r w:rsidRPr="6ADE0E7B">
          <w:rPr>
            <w:rStyle w:val="Hyperlink"/>
            <w:rFonts w:ascii="Times New Roman" w:eastAsia="Times New Roman" w:hAnsi="Times New Roman" w:cs="Times New Roman"/>
            <w:color w:val="0563C1"/>
            <w:sz w:val="24"/>
            <w:szCs w:val="24"/>
          </w:rPr>
          <w:t>ZTCD Equity Champion Communication &amp; Training Plan</w:t>
        </w:r>
      </w:hyperlink>
      <w:r w:rsidRPr="6ADE0E7B">
        <w:rPr>
          <w:rFonts w:ascii="Times New Roman" w:eastAsia="Times New Roman" w:hAnsi="Times New Roman" w:cs="Times New Roman"/>
          <w:color w:val="000000" w:themeColor="text1"/>
          <w:sz w:val="24"/>
          <w:szCs w:val="24"/>
        </w:rPr>
        <w:t> (CCCO Zero Textbook Cost Degree Grant). </w:t>
      </w:r>
    </w:p>
    <w:p w14:paraId="7A59F81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The School of Continuing Education English Language Lab (SCE ELL) collaborates with faculty and campus and district personnel to ensure equipment and materials are supporting student learning. ELL faculty and the ELL Coordinator met with ITS to discuss the maintenance of popular software programs and the removal of older programs to improve computer workstations for students (See </w:t>
      </w:r>
      <w:hyperlink r:id="rId95">
        <w:r w:rsidRPr="6ADE0E7B">
          <w:rPr>
            <w:rStyle w:val="Hyperlink"/>
            <w:rFonts w:ascii="Times New Roman" w:eastAsia="Times New Roman" w:hAnsi="Times New Roman" w:cs="Times New Roman"/>
            <w:color w:val="0070C0"/>
            <w:sz w:val="24"/>
            <w:szCs w:val="24"/>
          </w:rPr>
          <w:t>ELL and ITS Meeting Agenda</w:t>
        </w:r>
      </w:hyperlink>
      <w:r w:rsidRPr="6ADE0E7B">
        <w:rPr>
          <w:rFonts w:ascii="Times New Roman" w:eastAsia="Times New Roman" w:hAnsi="Times New Roman" w:cs="Times New Roman"/>
          <w:color w:val="000000" w:themeColor="text1"/>
          <w:sz w:val="24"/>
          <w:szCs w:val="24"/>
        </w:rPr>
        <w:t xml:space="preserve">). Similarly, after receiving student complaints regarding headsets, ELL faculty worked with the district ITS to </w:t>
      </w:r>
      <w:ins w:id="143" w:author="Rocke, Brandon" w:date="2021-03-23T16:50:00Z">
        <w:r w:rsidRPr="6ADE0E7B">
          <w:rPr>
            <w:rFonts w:ascii="Times New Roman" w:eastAsia="Times New Roman" w:hAnsi="Times New Roman" w:cs="Times New Roman"/>
            <w:color w:val="000000" w:themeColor="text1"/>
            <w:sz w:val="24"/>
            <w:szCs w:val="24"/>
          </w:rPr>
          <w:t>re</w:t>
        </w:r>
      </w:ins>
      <w:r w:rsidRPr="6ADE0E7B">
        <w:rPr>
          <w:rFonts w:ascii="Times New Roman" w:eastAsia="Times New Roman" w:hAnsi="Times New Roman" w:cs="Times New Roman"/>
          <w:color w:val="000000" w:themeColor="text1"/>
          <w:sz w:val="24"/>
          <w:szCs w:val="24"/>
        </w:rPr>
        <w:t>solve the issue, which included locating an approved vendor and ultimately receiving approval in April 2019 for the purchase of new headsets (See </w:t>
      </w:r>
      <w:hyperlink r:id="rId96">
        <w:r w:rsidRPr="6ADE0E7B">
          <w:rPr>
            <w:rStyle w:val="Hyperlink"/>
            <w:rFonts w:ascii="Times New Roman" w:eastAsia="Times New Roman" w:hAnsi="Times New Roman" w:cs="Times New Roman"/>
            <w:color w:val="0070C0"/>
            <w:sz w:val="24"/>
            <w:szCs w:val="24"/>
          </w:rPr>
          <w:t>Headsets Purchase Order</w:t>
        </w:r>
      </w:hyperlink>
      <w:r w:rsidRPr="6ADE0E7B">
        <w:rPr>
          <w:rFonts w:ascii="Times New Roman" w:eastAsia="Times New Roman" w:hAnsi="Times New Roman" w:cs="Times New Roman"/>
          <w:color w:val="000000" w:themeColor="text1"/>
          <w:sz w:val="24"/>
          <w:szCs w:val="24"/>
        </w:rPr>
        <w:t>). </w:t>
      </w:r>
    </w:p>
    <w:p w14:paraId="68906B6A"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II.B.2. Analysis and Evaluation </w:t>
      </w:r>
    </w:p>
    <w:p w14:paraId="0775BD85"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 xml:space="preserve">Through cross collaboration, Santa Ana College relies on the expertise of faculty and other learning support services professionals to select and maintain the needed educational equipment and materials to best support student learning across the institution.  </w:t>
      </w:r>
    </w:p>
    <w:p w14:paraId="4AF43C08" w14:textId="77777777" w:rsidR="00150916" w:rsidRDefault="00150916" w:rsidP="00150916">
      <w:pPr>
        <w:spacing w:after="120" w:line="240" w:lineRule="auto"/>
        <w:rPr>
          <w:rFonts w:ascii="Times New Roman" w:eastAsia="Times New Roman" w:hAnsi="Times New Roman" w:cs="Times New Roman"/>
          <w:b/>
          <w:bCs/>
          <w:color w:val="000000" w:themeColor="text1"/>
          <w:sz w:val="24"/>
          <w:szCs w:val="24"/>
        </w:rPr>
      </w:pPr>
      <w:r w:rsidRPr="7B8D4184">
        <w:rPr>
          <w:rFonts w:ascii="Times New Roman" w:eastAsia="Times New Roman" w:hAnsi="Times New Roman" w:cs="Times New Roman"/>
          <w:b/>
          <w:bCs/>
          <w:color w:val="000000" w:themeColor="text1"/>
          <w:sz w:val="24"/>
          <w:szCs w:val="24"/>
        </w:rPr>
        <w:t>II.B.2. Evidence</w:t>
      </w:r>
    </w:p>
    <w:p w14:paraId="16AFD8E6" w14:textId="795110B9"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35FB8D4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7320A8CC" w14:textId="77777777" w:rsidR="00150916" w:rsidRDefault="00150916" w:rsidP="00150916">
      <w:pPr>
        <w:spacing w:after="120" w:line="240" w:lineRule="auto"/>
        <w:ind w:left="720"/>
        <w:rPr>
          <w:rFonts w:ascii="Times New Roman" w:eastAsia="Times New Roman" w:hAnsi="Times New Roman" w:cs="Times New Roman"/>
          <w:b/>
          <w:bCs/>
          <w:color w:val="000000" w:themeColor="text1"/>
          <w:sz w:val="24"/>
          <w:szCs w:val="24"/>
        </w:rPr>
      </w:pPr>
      <w:r w:rsidRPr="7B8D4184">
        <w:rPr>
          <w:rFonts w:ascii="Times New Roman" w:eastAsia="Times New Roman" w:hAnsi="Times New Roman" w:cs="Times New Roman"/>
          <w:b/>
          <w:bCs/>
          <w:color w:val="000000" w:themeColor="text1"/>
          <w:sz w:val="24"/>
          <w:szCs w:val="24"/>
        </w:rPr>
        <w:t xml:space="preserve">II.B.3. The institution evaluates library and other learning support services to assure their adequacy is meeting identified student needs. Evaluation of these services included evidence that they contribute to the attainment of student learning outcomes. The institution uses the results of these evaluations as the basis for improvement. </w:t>
      </w:r>
    </w:p>
    <w:p w14:paraId="46F8919F"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color w:val="000000" w:themeColor="text1"/>
          <w:sz w:val="24"/>
          <w:szCs w:val="24"/>
        </w:rPr>
        <w:t> </w:t>
      </w:r>
    </w:p>
    <w:p w14:paraId="48F74FD0"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II.B.3. Evidence of Meeting the Standard </w:t>
      </w:r>
    </w:p>
    <w:p w14:paraId="52BDAA3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The evaluation of library and other learning support services is conducted through the institution</w:t>
      </w:r>
      <w:ins w:id="144" w:author="Rocke, Brandon" w:date="2021-03-23T16:51: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s annual review process that culminates every four years into the </w:t>
      </w:r>
      <w:hyperlink r:id="rId97">
        <w:r w:rsidRPr="6ADE0E7B">
          <w:rPr>
            <w:rStyle w:val="Hyperlink"/>
            <w:rFonts w:ascii="Times New Roman" w:eastAsia="Times New Roman" w:hAnsi="Times New Roman" w:cs="Times New Roman"/>
            <w:color w:val="0563C1"/>
            <w:sz w:val="24"/>
            <w:szCs w:val="24"/>
          </w:rPr>
          <w:t>Quadrennial Capstone Report</w:t>
        </w:r>
      </w:hyperlink>
      <w:r w:rsidRPr="6ADE0E7B">
        <w:rPr>
          <w:rFonts w:ascii="Times New Roman" w:eastAsia="Times New Roman" w:hAnsi="Times New Roman" w:cs="Times New Roman"/>
          <w:color w:val="000000" w:themeColor="text1"/>
          <w:sz w:val="24"/>
          <w:szCs w:val="24"/>
        </w:rPr>
        <w:t>. The substantive capstone report includes a discussion and analysis of the Library’s goals</w:t>
      </w:r>
      <w:del w:id="145" w:author="Rocke, Brandon" w:date="2021-03-23T16:51: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including reporting on achievements, restructuring of goals, and outlining new goals; a reporting on learning outcomes assessment and any changes made because of findings; and identifying varied department accomplishments and needs.  The most recent Quadrennial Capstone Report from Spring 2018 reports on several changes the Library made because of the </w:t>
      </w:r>
      <w:r w:rsidRPr="6ADE0E7B">
        <w:rPr>
          <w:rFonts w:ascii="Times New Roman" w:eastAsia="Times New Roman" w:hAnsi="Times New Roman" w:cs="Times New Roman"/>
          <w:color w:val="000000" w:themeColor="text1"/>
          <w:sz w:val="24"/>
          <w:szCs w:val="24"/>
        </w:rPr>
        <w:lastRenderedPageBreak/>
        <w:t>department’s evaluation processes</w:t>
      </w:r>
      <w:ins w:id="146" w:author="Rocke, Brandon" w:date="2021-03-23T16:52:00Z">
        <w:r w:rsidRPr="6ADE0E7B">
          <w:rPr>
            <w:rFonts w:ascii="Times New Roman" w:eastAsia="Times New Roman" w:hAnsi="Times New Roman" w:cs="Times New Roman"/>
            <w:color w:val="000000" w:themeColor="text1"/>
            <w:sz w:val="24"/>
            <w:szCs w:val="24"/>
          </w:rPr>
          <w:t>.</w:t>
        </w:r>
      </w:ins>
      <w:del w:id="147" w:author="Rocke, Brandon" w:date="2021-03-23T16:52: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t>
      </w:r>
      <w:ins w:id="148" w:author="Rocke, Brandon" w:date="2021-03-23T16:52:00Z">
        <w:r w:rsidRPr="6ADE0E7B">
          <w:rPr>
            <w:rFonts w:ascii="Times New Roman" w:eastAsia="Times New Roman" w:hAnsi="Times New Roman" w:cs="Times New Roman"/>
            <w:color w:val="000000" w:themeColor="text1"/>
            <w:sz w:val="24"/>
            <w:szCs w:val="24"/>
          </w:rPr>
          <w:t xml:space="preserve">This </w:t>
        </w:r>
      </w:ins>
      <w:r w:rsidRPr="6ADE0E7B">
        <w:rPr>
          <w:rFonts w:ascii="Times New Roman" w:eastAsia="Times New Roman" w:hAnsi="Times New Roman" w:cs="Times New Roman"/>
          <w:color w:val="000000" w:themeColor="text1"/>
          <w:sz w:val="24"/>
          <w:szCs w:val="24"/>
        </w:rPr>
        <w:t>includ</w:t>
      </w:r>
      <w:ins w:id="149" w:author="Rocke, Brandon" w:date="2021-03-23T16:52:00Z">
        <w:r w:rsidRPr="6ADE0E7B">
          <w:rPr>
            <w:rFonts w:ascii="Times New Roman" w:eastAsia="Times New Roman" w:hAnsi="Times New Roman" w:cs="Times New Roman"/>
            <w:color w:val="000000" w:themeColor="text1"/>
            <w:sz w:val="24"/>
            <w:szCs w:val="24"/>
          </w:rPr>
          <w:t>es</w:t>
        </w:r>
      </w:ins>
      <w:del w:id="150" w:author="Rocke, Brandon" w:date="2021-03-23T16:52:00Z">
        <w:r w:rsidRPr="6ADE0E7B" w:rsidDel="6FCF2A3D">
          <w:rPr>
            <w:rFonts w:ascii="Times New Roman" w:eastAsia="Times New Roman" w:hAnsi="Times New Roman" w:cs="Times New Roman"/>
            <w:color w:val="000000" w:themeColor="text1"/>
            <w:sz w:val="24"/>
            <w:szCs w:val="24"/>
          </w:rPr>
          <w:delText>ing</w:delText>
        </w:r>
      </w:del>
      <w:r w:rsidRPr="6ADE0E7B">
        <w:rPr>
          <w:rFonts w:ascii="Times New Roman" w:eastAsia="Times New Roman" w:hAnsi="Times New Roman" w:cs="Times New Roman"/>
          <w:color w:val="000000" w:themeColor="text1"/>
          <w:sz w:val="24"/>
          <w:szCs w:val="24"/>
        </w:rPr>
        <w:t xml:space="preserve"> an expansion of offerings of the formerly in-person only INFO 100: Library Research Fundamentals by providing online sections that greatly increased the number of students the Library can reach. INFO 100 is now part of the </w:t>
      </w:r>
      <w:hyperlink r:id="rId98">
        <w:r w:rsidRPr="6ADE0E7B">
          <w:rPr>
            <w:rStyle w:val="Hyperlink"/>
            <w:rFonts w:ascii="Times New Roman" w:eastAsia="Times New Roman" w:hAnsi="Times New Roman" w:cs="Times New Roman"/>
            <w:color w:val="0563C1"/>
            <w:sz w:val="24"/>
            <w:szCs w:val="24"/>
          </w:rPr>
          <w:t>Online Degree Pathway</w:t>
        </w:r>
      </w:hyperlink>
      <w:r w:rsidRPr="6ADE0E7B">
        <w:rPr>
          <w:rFonts w:ascii="Times New Roman" w:eastAsia="Times New Roman" w:hAnsi="Times New Roman" w:cs="Times New Roman"/>
          <w:color w:val="000000" w:themeColor="text1"/>
          <w:sz w:val="24"/>
          <w:szCs w:val="24"/>
        </w:rPr>
        <w:t xml:space="preserve"> (see p. 3), which directly reinforces and supports the institutional learning outcome of information competency. Additionally, Assignment Based Research Assistance (ABRA) sessions were implemented in Fall 2016 to enhance research assistance by offering students in-depth, one-on-one, and small group research appointments. Research workshop assessments were also revised to adequately highlight changes in technology</w:t>
      </w:r>
      <w:ins w:id="151" w:author="Rocke, Brandon" w:date="2021-03-23T16:53:00Z">
        <w:r w:rsidRPr="6ADE0E7B">
          <w:rPr>
            <w:rFonts w:ascii="Times New Roman" w:eastAsia="Times New Roman" w:hAnsi="Times New Roman" w:cs="Times New Roman"/>
            <w:color w:val="000000" w:themeColor="text1"/>
            <w:sz w:val="24"/>
            <w:szCs w:val="24"/>
          </w:rPr>
          <w:t>,</w:t>
        </w:r>
      </w:ins>
      <w:r w:rsidRPr="6ADE0E7B">
        <w:rPr>
          <w:rFonts w:ascii="Times New Roman" w:eastAsia="Times New Roman" w:hAnsi="Times New Roman" w:cs="Times New Roman"/>
          <w:color w:val="000000" w:themeColor="text1"/>
          <w:sz w:val="24"/>
          <w:szCs w:val="24"/>
        </w:rPr>
        <w:t xml:space="preserve"> and the library catalog and customized information literacy instruction was expanded to multiple disciplines based on faculty recommendations. </w:t>
      </w:r>
    </w:p>
    <w:p w14:paraId="5138D188"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 xml:space="preserve">The Library also conducts self-assessment surveys for students who complete library research workshops. (See </w:t>
      </w:r>
      <w:hyperlink r:id="rId99">
        <w:r w:rsidRPr="7B8D4184">
          <w:rPr>
            <w:rStyle w:val="Hyperlink"/>
            <w:rFonts w:ascii="Times New Roman" w:eastAsia="Times New Roman" w:hAnsi="Times New Roman" w:cs="Times New Roman"/>
            <w:color w:val="0000FF"/>
            <w:sz w:val="24"/>
            <w:szCs w:val="24"/>
          </w:rPr>
          <w:t>Sample Library Workshop Survey Results</w:t>
        </w:r>
      </w:hyperlink>
      <w:r w:rsidRPr="7B8D4184">
        <w:rPr>
          <w:rFonts w:ascii="Times New Roman" w:eastAsia="Times New Roman" w:hAnsi="Times New Roman" w:cs="Times New Roman"/>
          <w:color w:val="000000" w:themeColor="text1"/>
          <w:sz w:val="24"/>
          <w:szCs w:val="24"/>
        </w:rPr>
        <w:t xml:space="preserve">). Additionally, chat reference stats and transcripts are analyzed to track service trends, inform collection needs, and develop FAQ reference content to support asynchronous reference needs. </w:t>
      </w:r>
    </w:p>
    <w:p w14:paraId="0BCB336A" w14:textId="77777777" w:rsidR="00150916" w:rsidRDefault="00150916" w:rsidP="00150916">
      <w:pPr>
        <w:spacing w:after="120" w:line="240" w:lineRule="auto"/>
      </w:pPr>
      <w:r w:rsidRPr="6ADE0E7B">
        <w:rPr>
          <w:rFonts w:ascii="Times New Roman" w:eastAsia="Times New Roman" w:hAnsi="Times New Roman" w:cs="Times New Roman"/>
          <w:color w:val="000000" w:themeColor="text1"/>
          <w:sz w:val="24"/>
          <w:szCs w:val="24"/>
        </w:rPr>
        <w:t>Beyond the work of various and smaller library committees and work groups, monthly full-time librarians’ meetings</w:t>
      </w:r>
      <w:ins w:id="152" w:author="Rocke, Brandon" w:date="2021-03-23T16:54:00Z">
        <w:r w:rsidRPr="6ADE0E7B">
          <w:rPr>
            <w:rFonts w:ascii="Times New Roman" w:eastAsia="Times New Roman" w:hAnsi="Times New Roman" w:cs="Times New Roman"/>
            <w:color w:val="000000" w:themeColor="text1"/>
            <w:sz w:val="24"/>
            <w:szCs w:val="24"/>
          </w:rPr>
          <w:t>,</w:t>
        </w:r>
      </w:ins>
      <w:del w:id="153" w:author="Rocke, Brandon" w:date="2021-03-23T16:53: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monthly all staff meetings</w:t>
      </w:r>
      <w:ins w:id="154" w:author="Rocke, Brandon" w:date="2021-03-23T16:54:00Z">
        <w:r w:rsidRPr="6ADE0E7B">
          <w:rPr>
            <w:rFonts w:ascii="Times New Roman" w:eastAsia="Times New Roman" w:hAnsi="Times New Roman" w:cs="Times New Roman"/>
            <w:color w:val="000000" w:themeColor="text1"/>
            <w:sz w:val="24"/>
            <w:szCs w:val="24"/>
          </w:rPr>
          <w:t>,</w:t>
        </w:r>
      </w:ins>
      <w:del w:id="155" w:author="Rocke, Brandon" w:date="2021-03-23T16:54: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and bi-annual meetings with all staff and part-time faculty are held on a regular basis to discuss overall library operations and foster discussions on ways to improve library services (See </w:t>
      </w:r>
      <w:hyperlink r:id="rId100">
        <w:r w:rsidRPr="6ADE0E7B">
          <w:rPr>
            <w:rStyle w:val="Hyperlink"/>
            <w:rFonts w:ascii="Times New Roman" w:eastAsia="Times New Roman" w:hAnsi="Times New Roman" w:cs="Times New Roman"/>
            <w:color w:val="0000FF"/>
            <w:sz w:val="24"/>
            <w:szCs w:val="24"/>
          </w:rPr>
          <w:t>Sample Meeting Agendas for Librarians’ and All Staff Meetings</w:t>
        </w:r>
      </w:hyperlink>
      <w:r w:rsidRPr="6ADE0E7B">
        <w:rPr>
          <w:rFonts w:ascii="Times New Roman" w:eastAsia="Times New Roman" w:hAnsi="Times New Roman" w:cs="Times New Roman"/>
          <w:color w:val="000000" w:themeColor="text1"/>
          <w:sz w:val="24"/>
          <w:szCs w:val="24"/>
        </w:rPr>
        <w:t>). </w:t>
      </w:r>
    </w:p>
    <w:p w14:paraId="0D80174B" w14:textId="77777777" w:rsidR="00150916" w:rsidRDefault="00150916" w:rsidP="00150916">
      <w:pPr>
        <w:spacing w:after="120" w:line="240" w:lineRule="auto"/>
      </w:pPr>
      <w:r w:rsidRPr="6ADE0E7B">
        <w:rPr>
          <w:rFonts w:ascii="Times New Roman" w:eastAsia="Times New Roman" w:hAnsi="Times New Roman" w:cs="Times New Roman"/>
          <w:color w:val="000000" w:themeColor="text1"/>
          <w:sz w:val="24"/>
          <w:szCs w:val="24"/>
        </w:rPr>
        <w:t>The Learning Center and other learning support services are engaged in multiple evidence-gathering processes to continuously evaluate services and make improvements, including the Learning Center’s Program Review (see the most recent </w:t>
      </w:r>
      <w:hyperlink r:id="rId101">
        <w:r w:rsidRPr="6ADE0E7B">
          <w:rPr>
            <w:rStyle w:val="Hyperlink"/>
            <w:rFonts w:ascii="Times New Roman" w:eastAsia="Times New Roman" w:hAnsi="Times New Roman" w:cs="Times New Roman"/>
            <w:color w:val="0563C1"/>
            <w:sz w:val="24"/>
            <w:szCs w:val="24"/>
          </w:rPr>
          <w:t>2016-17 Review</w:t>
        </w:r>
      </w:hyperlink>
      <w:r w:rsidRPr="6ADE0E7B">
        <w:rPr>
          <w:rFonts w:ascii="Times New Roman" w:eastAsia="Times New Roman" w:hAnsi="Times New Roman" w:cs="Times New Roman"/>
          <w:color w:val="000000" w:themeColor="text1"/>
          <w:sz w:val="24"/>
          <w:szCs w:val="24"/>
        </w:rPr>
        <w:t xml:space="preserve">); annual campus survey conducted by Institutional Research; student evaluations of tutoring sessions and new directed learning activities (see the most recent </w:t>
      </w:r>
      <w:hyperlink r:id="rId102">
        <w:r w:rsidRPr="6ADE0E7B">
          <w:rPr>
            <w:rStyle w:val="Hyperlink"/>
            <w:rFonts w:ascii="Times New Roman" w:eastAsia="Times New Roman" w:hAnsi="Times New Roman" w:cs="Times New Roman"/>
            <w:color w:val="0000FF"/>
            <w:sz w:val="24"/>
            <w:szCs w:val="24"/>
          </w:rPr>
          <w:t>2019 SAC Learning Center Satisfaction and Effectiveness Survey Results</w:t>
        </w:r>
      </w:hyperlink>
      <w:r w:rsidRPr="6ADE0E7B">
        <w:rPr>
          <w:rFonts w:ascii="Times New Roman" w:eastAsia="Times New Roman" w:hAnsi="Times New Roman" w:cs="Times New Roman"/>
          <w:color w:val="000000" w:themeColor="text1"/>
          <w:sz w:val="24"/>
          <w:szCs w:val="24"/>
        </w:rPr>
        <w:t xml:space="preserve">); and </w:t>
      </w:r>
      <w:hyperlink r:id="rId103">
        <w:r w:rsidRPr="6ADE0E7B">
          <w:rPr>
            <w:rStyle w:val="Hyperlink"/>
            <w:rFonts w:ascii="Times New Roman" w:eastAsia="Times New Roman" w:hAnsi="Times New Roman" w:cs="Times New Roman"/>
            <w:color w:val="0000FF"/>
            <w:sz w:val="24"/>
            <w:szCs w:val="24"/>
          </w:rPr>
          <w:t>Student Equity Action Tool (SEAT) dashboard data</w:t>
        </w:r>
      </w:hyperlink>
      <w:ins w:id="156" w:author="Rocke, Brandon" w:date="2021-03-23T16:54:00Z">
        <w:r w:rsidRPr="6ADE0E7B">
          <w:rPr>
            <w:rFonts w:ascii="Times New Roman" w:eastAsia="Times New Roman" w:hAnsi="Times New Roman" w:cs="Times New Roman"/>
            <w:color w:val="000000" w:themeColor="text1"/>
            <w:sz w:val="24"/>
            <w:szCs w:val="24"/>
          </w:rPr>
          <w:t>.</w:t>
        </w:r>
      </w:ins>
      <w:del w:id="157" w:author="Rocke, Brandon" w:date="2021-03-23T16:54: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w:t>
      </w:r>
      <w:ins w:id="158" w:author="Rocke, Brandon" w:date="2021-03-23T16:55:00Z">
        <w:r w:rsidRPr="6ADE0E7B">
          <w:rPr>
            <w:rFonts w:ascii="Times New Roman" w:eastAsia="Times New Roman" w:hAnsi="Times New Roman" w:cs="Times New Roman"/>
            <w:color w:val="000000" w:themeColor="text1"/>
            <w:sz w:val="24"/>
            <w:szCs w:val="24"/>
          </w:rPr>
          <w:t>The SEAT dashboard</w:t>
        </w:r>
      </w:ins>
      <w:del w:id="159" w:author="Rocke, Brandon" w:date="2021-03-23T16:55:00Z">
        <w:r w:rsidRPr="6ADE0E7B" w:rsidDel="6FCF2A3D">
          <w:rPr>
            <w:rFonts w:ascii="Times New Roman" w:eastAsia="Times New Roman" w:hAnsi="Times New Roman" w:cs="Times New Roman"/>
            <w:color w:val="000000" w:themeColor="text1"/>
            <w:sz w:val="24"/>
            <w:szCs w:val="24"/>
          </w:rPr>
          <w:delText>which</w:delText>
        </w:r>
      </w:del>
      <w:r w:rsidRPr="6ADE0E7B">
        <w:rPr>
          <w:rFonts w:ascii="Times New Roman" w:eastAsia="Times New Roman" w:hAnsi="Times New Roman" w:cs="Times New Roman"/>
          <w:color w:val="000000" w:themeColor="text1"/>
          <w:sz w:val="24"/>
          <w:szCs w:val="24"/>
        </w:rPr>
        <w:t xml:space="preserve"> provides evidence of a positive correlation between student success and the number of hours spent at the Learning Center, Math Center, and ACC. Research data shows that a higher percentage of students who use the academic support centers are more successful in their classes tha</w:t>
      </w:r>
      <w:ins w:id="160" w:author="Rocke, Brandon" w:date="2021-03-23T16:55:00Z">
        <w:r w:rsidRPr="6ADE0E7B">
          <w:rPr>
            <w:rFonts w:ascii="Times New Roman" w:eastAsia="Times New Roman" w:hAnsi="Times New Roman" w:cs="Times New Roman"/>
            <w:color w:val="000000" w:themeColor="text1"/>
            <w:sz w:val="24"/>
            <w:szCs w:val="24"/>
          </w:rPr>
          <w:t>n</w:t>
        </w:r>
      </w:ins>
      <w:del w:id="161" w:author="Rocke, Brandon" w:date="2021-03-23T16:55:00Z">
        <w:r w:rsidRPr="6ADE0E7B" w:rsidDel="6FCF2A3D">
          <w:rPr>
            <w:rFonts w:ascii="Times New Roman" w:eastAsia="Times New Roman" w:hAnsi="Times New Roman" w:cs="Times New Roman"/>
            <w:color w:val="000000" w:themeColor="text1"/>
            <w:sz w:val="24"/>
            <w:szCs w:val="24"/>
          </w:rPr>
          <w:delText>t</w:delText>
        </w:r>
      </w:del>
      <w:r w:rsidRPr="6ADE0E7B">
        <w:rPr>
          <w:rFonts w:ascii="Times New Roman" w:eastAsia="Times New Roman" w:hAnsi="Times New Roman" w:cs="Times New Roman"/>
          <w:color w:val="000000" w:themeColor="text1"/>
          <w:sz w:val="24"/>
          <w:szCs w:val="24"/>
        </w:rPr>
        <w:t xml:space="preserve"> those who do not.</w:t>
      </w:r>
    </w:p>
    <w:p w14:paraId="060A4B0D"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The School of Continuing Education English Language Lab utilizes varied methods of evaluation including Student Goal Sheets provided to each student for personal tracking of activities, questions answered, and goals accomplished. The goal sheets are also utilized and found helpful for faculty grading purposes (see sample</w:t>
      </w:r>
      <w:r w:rsidRPr="6ADE0E7B">
        <w:rPr>
          <w:rFonts w:ascii="Times New Roman" w:eastAsia="Times New Roman" w:hAnsi="Times New Roman" w:cs="Times New Roman"/>
          <w:color w:val="0070C0"/>
          <w:sz w:val="24"/>
          <w:szCs w:val="24"/>
        </w:rPr>
        <w:t> </w:t>
      </w:r>
      <w:hyperlink r:id="rId104">
        <w:r w:rsidRPr="6ADE0E7B">
          <w:rPr>
            <w:rStyle w:val="Hyperlink"/>
            <w:rFonts w:ascii="Times New Roman" w:eastAsia="Times New Roman" w:hAnsi="Times New Roman" w:cs="Times New Roman"/>
            <w:color w:val="0070C0"/>
            <w:sz w:val="24"/>
            <w:szCs w:val="24"/>
          </w:rPr>
          <w:t>Fall 2019 Student Goal Sheet</w:t>
        </w:r>
      </w:hyperlink>
      <w:r w:rsidRPr="6ADE0E7B">
        <w:rPr>
          <w:rFonts w:ascii="Times New Roman" w:eastAsia="Times New Roman" w:hAnsi="Times New Roman" w:cs="Times New Roman"/>
          <w:color w:val="000000" w:themeColor="text1"/>
          <w:sz w:val="24"/>
          <w:szCs w:val="24"/>
        </w:rPr>
        <w:t>). Additionally, regular ELL meetings with faculty and staff are held with agenda items including best practices, student grading and outcomes assessment, professional development trainings, and necessary upgrades on equipment based on student input (see </w:t>
      </w:r>
      <w:hyperlink r:id="rId105">
        <w:r w:rsidRPr="6ADE0E7B">
          <w:rPr>
            <w:rStyle w:val="Hyperlink"/>
            <w:rFonts w:ascii="Times New Roman" w:eastAsia="Times New Roman" w:hAnsi="Times New Roman" w:cs="Times New Roman"/>
            <w:color w:val="0070C0"/>
            <w:sz w:val="24"/>
            <w:szCs w:val="24"/>
          </w:rPr>
          <w:t>Sample Meeting Agenda</w:t>
        </w:r>
      </w:hyperlink>
      <w:r w:rsidRPr="6ADE0E7B">
        <w:rPr>
          <w:rFonts w:ascii="Times New Roman" w:eastAsia="Times New Roman" w:hAnsi="Times New Roman" w:cs="Times New Roman"/>
          <w:color w:val="000000" w:themeColor="text1"/>
          <w:sz w:val="24"/>
          <w:szCs w:val="24"/>
        </w:rPr>
        <w:t xml:space="preserve">). The ESL 398 course outline of record was revised last year due to input from the ESL program, </w:t>
      </w:r>
      <w:ins w:id="162" w:author="Rocke, Brandon" w:date="2021-03-23T16:56:00Z">
        <w:r w:rsidRPr="6ADE0E7B">
          <w:rPr>
            <w:rFonts w:ascii="Times New Roman" w:eastAsia="Times New Roman" w:hAnsi="Times New Roman" w:cs="Times New Roman"/>
            <w:color w:val="000000" w:themeColor="text1"/>
            <w:sz w:val="24"/>
            <w:szCs w:val="24"/>
          </w:rPr>
          <w:t xml:space="preserve">Humanities and Social Sciences </w:t>
        </w:r>
      </w:ins>
      <w:r w:rsidRPr="6ADE0E7B">
        <w:rPr>
          <w:rFonts w:ascii="Times New Roman" w:eastAsia="Times New Roman" w:hAnsi="Times New Roman" w:cs="Times New Roman"/>
          <w:color w:val="000000" w:themeColor="text1"/>
          <w:sz w:val="24"/>
          <w:szCs w:val="24"/>
        </w:rPr>
        <w:t xml:space="preserve">dean, and students attending </w:t>
      </w:r>
      <w:ins w:id="163" w:author="Rocke, Brandon" w:date="2021-03-23T16:57:00Z">
        <w:r w:rsidRPr="6ADE0E7B">
          <w:rPr>
            <w:rFonts w:ascii="Times New Roman" w:eastAsia="Times New Roman" w:hAnsi="Times New Roman" w:cs="Times New Roman"/>
            <w:color w:val="000000" w:themeColor="text1"/>
            <w:sz w:val="24"/>
            <w:szCs w:val="24"/>
          </w:rPr>
          <w:t>campus</w:t>
        </w:r>
      </w:ins>
      <w:del w:id="164" w:author="Rocke, Brandon" w:date="2021-03-23T16:56:00Z">
        <w:r w:rsidRPr="6ADE0E7B" w:rsidDel="6FCF2A3D">
          <w:rPr>
            <w:rFonts w:ascii="Times New Roman" w:eastAsia="Times New Roman" w:hAnsi="Times New Roman" w:cs="Times New Roman"/>
            <w:color w:val="000000" w:themeColor="text1"/>
            <w:sz w:val="24"/>
            <w:szCs w:val="24"/>
          </w:rPr>
          <w:delText>at</w:delText>
        </w:r>
      </w:del>
      <w:r w:rsidRPr="6ADE0E7B">
        <w:rPr>
          <w:rFonts w:ascii="Times New Roman" w:eastAsia="Times New Roman" w:hAnsi="Times New Roman" w:cs="Times New Roman"/>
          <w:color w:val="000000" w:themeColor="text1"/>
          <w:sz w:val="24"/>
          <w:szCs w:val="24"/>
        </w:rPr>
        <w:t xml:space="preserve"> centers and other community sites (see </w:t>
      </w:r>
      <w:hyperlink r:id="rId106">
        <w:r w:rsidRPr="6ADE0E7B">
          <w:rPr>
            <w:rStyle w:val="Hyperlink"/>
            <w:rFonts w:ascii="Times New Roman" w:eastAsia="Times New Roman" w:hAnsi="Times New Roman" w:cs="Times New Roman"/>
            <w:color w:val="0070C0"/>
            <w:sz w:val="24"/>
            <w:szCs w:val="24"/>
          </w:rPr>
          <w:t>ESL 398 Course Outline of Record</w:t>
        </w:r>
      </w:hyperlink>
      <w:r w:rsidRPr="6ADE0E7B">
        <w:rPr>
          <w:rFonts w:ascii="Times New Roman" w:eastAsia="Times New Roman" w:hAnsi="Times New Roman" w:cs="Times New Roman"/>
          <w:color w:val="000000" w:themeColor="text1"/>
          <w:sz w:val="24"/>
          <w:szCs w:val="24"/>
        </w:rPr>
        <w:t>). With the course catalog description revision, faculty can research free web-based instructional programs or lessons to increase student learning outcomes, which reflects the needs of students at community sites. </w:t>
      </w:r>
      <w:r>
        <w:br/>
      </w:r>
    </w:p>
    <w:p w14:paraId="53EDEB0B"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II.B.3. Analysis and Evaluation </w:t>
      </w:r>
    </w:p>
    <w:p w14:paraId="695EDD1C"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lastRenderedPageBreak/>
        <w:t>The Library and other learning support services participate in the annual review process and conduct surveys of students to continuously evaluate and improve services.  </w:t>
      </w:r>
    </w:p>
    <w:p w14:paraId="77556C63" w14:textId="77777777" w:rsidR="00150916" w:rsidRDefault="00150916" w:rsidP="00150916">
      <w:pPr>
        <w:spacing w:after="12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r>
      <w:r w:rsidRPr="7B8D4184">
        <w:rPr>
          <w:rFonts w:ascii="Times New Roman" w:eastAsia="Times New Roman" w:hAnsi="Times New Roman" w:cs="Times New Roman"/>
          <w:b/>
          <w:bCs/>
          <w:color w:val="000000" w:themeColor="text1"/>
          <w:sz w:val="24"/>
          <w:szCs w:val="24"/>
        </w:rPr>
        <w:t xml:space="preserve">II.B.3. Evidence </w:t>
      </w:r>
    </w:p>
    <w:p w14:paraId="232BFD6A"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69A59144" w14:textId="77777777" w:rsidR="00150916" w:rsidRDefault="00150916" w:rsidP="00150916">
      <w:pPr>
        <w:spacing w:after="120" w:line="240" w:lineRule="auto"/>
        <w:rPr>
          <w:rFonts w:ascii="Times New Roman" w:eastAsia="Times New Roman" w:hAnsi="Times New Roman" w:cs="Times New Roman"/>
          <w:b/>
          <w:bCs/>
          <w:color w:val="000000" w:themeColor="text1"/>
          <w:sz w:val="24"/>
          <w:szCs w:val="24"/>
        </w:rPr>
      </w:pPr>
    </w:p>
    <w:p w14:paraId="0FC2BBAB" w14:textId="77777777" w:rsidR="00150916" w:rsidRPr="00572119" w:rsidRDefault="00150916" w:rsidP="00150916">
      <w:pPr>
        <w:spacing w:after="120" w:line="240" w:lineRule="auto"/>
        <w:rPr>
          <w:rFonts w:eastAsiaTheme="minorEastAsia"/>
          <w:b/>
          <w:bCs/>
          <w:color w:val="000000" w:themeColor="text1"/>
          <w:sz w:val="24"/>
          <w:szCs w:val="24"/>
        </w:rPr>
      </w:pPr>
      <w:r w:rsidRPr="6ADE0E7B">
        <w:rPr>
          <w:rFonts w:ascii="Times New Roman" w:eastAsia="Times New Roman" w:hAnsi="Times New Roman" w:cs="Times New Roman"/>
          <w:b/>
          <w:bCs/>
          <w:color w:val="000000" w:themeColor="text1"/>
          <w:sz w:val="24"/>
          <w:szCs w:val="24"/>
        </w:rPr>
        <w:t>II.B.4. When the institution relies on or</w:t>
      </w:r>
      <w:del w:id="165" w:author="Rocke, Brandon" w:date="2021-03-23T16:57:00Z">
        <w:r w:rsidRPr="6ADE0E7B" w:rsidDel="4B73973A">
          <w:rPr>
            <w:rFonts w:ascii="Times New Roman" w:eastAsia="Times New Roman" w:hAnsi="Times New Roman" w:cs="Times New Roman"/>
            <w:b/>
            <w:bCs/>
            <w:color w:val="000000" w:themeColor="text1"/>
            <w:sz w:val="24"/>
            <w:szCs w:val="24"/>
          </w:rPr>
          <w:delText xml:space="preserve"> </w:delText>
        </w:r>
      </w:del>
      <w:r w:rsidRPr="6ADE0E7B">
        <w:rPr>
          <w:rFonts w:ascii="Times New Roman" w:eastAsia="Times New Roman" w:hAnsi="Times New Roman" w:cs="Times New Roman"/>
          <w:b/>
          <w:bCs/>
          <w:color w:val="000000" w:themeColor="text1"/>
          <w:sz w:val="24"/>
          <w:szCs w:val="24"/>
        </w:rPr>
        <w:t>collaborates with other institutions or other sources for</w:t>
      </w:r>
      <w:del w:id="166" w:author="Rocke, Brandon" w:date="2021-03-23T16:57:00Z">
        <w:r w:rsidRPr="6ADE0E7B" w:rsidDel="6FCF2A3D">
          <w:rPr>
            <w:rFonts w:ascii="Times New Roman" w:eastAsia="Times New Roman" w:hAnsi="Times New Roman" w:cs="Times New Roman"/>
            <w:b/>
            <w:bCs/>
            <w:color w:val="000000" w:themeColor="text1"/>
            <w:sz w:val="24"/>
            <w:szCs w:val="24"/>
          </w:rPr>
          <w:delText xml:space="preserve"> </w:delText>
        </w:r>
      </w:del>
      <w:r w:rsidRPr="6ADE0E7B">
        <w:rPr>
          <w:rFonts w:ascii="Times New Roman" w:eastAsia="Times New Roman" w:hAnsi="Times New Roman" w:cs="Times New Roman"/>
          <w:b/>
          <w:bCs/>
          <w:color w:val="000000" w:themeColor="text1"/>
          <w:sz w:val="24"/>
          <w:szCs w:val="24"/>
        </w:rPr>
        <w:t xml:space="preserve">library and other learning support services for its instructional programs, it documents that formal agreements exist and that such resources are adequate for the institution’s intended purposes, are easily accessible and utilized. The institution takes responsibility for and assures the security, maintenance, and reliability of services provided either directly or through contractual arrangement. </w:t>
      </w:r>
      <w:r w:rsidRPr="00572119">
        <w:rPr>
          <w:rFonts w:ascii="Times New Roman" w:eastAsia="Times New Roman" w:hAnsi="Times New Roman" w:cs="Times New Roman"/>
          <w:b/>
          <w:bCs/>
          <w:color w:val="000000" w:themeColor="text1"/>
          <w:sz w:val="24"/>
          <w:szCs w:val="24"/>
        </w:rPr>
        <w:t>The institution regularly evaluates these services to ensure their effectiveness. (ER 17)</w:t>
      </w:r>
    </w:p>
    <w:p w14:paraId="3CA63A0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color w:val="000000" w:themeColor="text1"/>
          <w:sz w:val="24"/>
          <w:szCs w:val="24"/>
        </w:rPr>
        <w:t xml:space="preserve">  </w:t>
      </w:r>
    </w:p>
    <w:p w14:paraId="500E07FF"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II.B.4. Evidence of Meeting the Standard </w:t>
      </w:r>
    </w:p>
    <w:p w14:paraId="4555A478"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ADE0E7B">
        <w:rPr>
          <w:rFonts w:ascii="Times New Roman" w:eastAsia="Times New Roman" w:hAnsi="Times New Roman" w:cs="Times New Roman"/>
          <w:color w:val="000000" w:themeColor="text1"/>
          <w:sz w:val="24"/>
          <w:szCs w:val="24"/>
        </w:rPr>
        <w:t>Santa Ana College maintains documentation pertaining to formal agreements and takes responsibility for and assures the security, maintenance, and reliability for services provided through contractual arrangement</w:t>
      </w:r>
      <w:del w:id="167" w:author="Rocke, Brandon" w:date="2021-03-23T16:58:00Z">
        <w:r w:rsidRPr="6ADE0E7B" w:rsidDel="48EA670E">
          <w:rPr>
            <w:rFonts w:ascii="Times New Roman" w:eastAsia="Times New Roman" w:hAnsi="Times New Roman" w:cs="Times New Roman"/>
            <w:color w:val="000000" w:themeColor="text1"/>
            <w:sz w:val="24"/>
            <w:szCs w:val="24"/>
          </w:rPr>
          <w:delText xml:space="preserve"> </w:delText>
        </w:r>
      </w:del>
      <w:r w:rsidRPr="6ADE0E7B">
        <w:rPr>
          <w:rFonts w:ascii="Times New Roman" w:eastAsia="Times New Roman" w:hAnsi="Times New Roman" w:cs="Times New Roman"/>
          <w:color w:val="000000" w:themeColor="text1"/>
          <w:sz w:val="24"/>
          <w:szCs w:val="24"/>
        </w:rPr>
        <w:t xml:space="preserve">.  The </w:t>
      </w:r>
      <w:proofErr w:type="spellStart"/>
      <w:r w:rsidRPr="6ADE0E7B">
        <w:rPr>
          <w:rFonts w:ascii="Times New Roman" w:eastAsia="Times New Roman" w:hAnsi="Times New Roman" w:cs="Times New Roman"/>
          <w:color w:val="000000" w:themeColor="text1"/>
          <w:sz w:val="24"/>
          <w:szCs w:val="24"/>
        </w:rPr>
        <w:t>Neally</w:t>
      </w:r>
      <w:proofErr w:type="spellEnd"/>
      <w:r w:rsidRPr="6ADE0E7B">
        <w:rPr>
          <w:rFonts w:ascii="Times New Roman" w:eastAsia="Times New Roman" w:hAnsi="Times New Roman" w:cs="Times New Roman"/>
          <w:color w:val="000000" w:themeColor="text1"/>
          <w:sz w:val="24"/>
          <w:szCs w:val="24"/>
        </w:rPr>
        <w:t xml:space="preserve"> Library is a member of the California Community Colleges Council of Chief Librarians as evidenced by the Council’s </w:t>
      </w:r>
      <w:hyperlink r:id="rId107">
        <w:r w:rsidRPr="6ADE0E7B">
          <w:rPr>
            <w:rStyle w:val="Hyperlink"/>
            <w:rFonts w:ascii="Times New Roman" w:eastAsia="Times New Roman" w:hAnsi="Times New Roman" w:cs="Times New Roman"/>
            <w:color w:val="0563C1"/>
            <w:sz w:val="24"/>
            <w:szCs w:val="24"/>
          </w:rPr>
          <w:t>Directory</w:t>
        </w:r>
      </w:hyperlink>
      <w:r w:rsidRPr="6ADE0E7B">
        <w:rPr>
          <w:rFonts w:ascii="Times New Roman" w:eastAsia="Times New Roman" w:hAnsi="Times New Roman" w:cs="Times New Roman"/>
          <w:color w:val="000000" w:themeColor="text1"/>
          <w:sz w:val="24"/>
          <w:szCs w:val="24"/>
        </w:rPr>
        <w:t>. Through this consortium, the Library manages its subscriptions to electronic resources</w:t>
      </w:r>
      <w:ins w:id="168" w:author="Rocke, Brandon" w:date="2021-03-23T16:58:00Z">
        <w:r w:rsidRPr="6ADE0E7B">
          <w:rPr>
            <w:rFonts w:ascii="Times New Roman" w:eastAsia="Times New Roman" w:hAnsi="Times New Roman" w:cs="Times New Roman"/>
            <w:color w:val="000000" w:themeColor="text1"/>
            <w:sz w:val="24"/>
            <w:szCs w:val="24"/>
          </w:rPr>
          <w:t xml:space="preserve"> that</w:t>
        </w:r>
      </w:ins>
      <w:del w:id="169" w:author="Rocke, Brandon" w:date="2021-03-23T16:58:00Z">
        <w:r w:rsidRPr="6ADE0E7B" w:rsidDel="6FCF2A3D">
          <w:rPr>
            <w:rFonts w:ascii="Times New Roman" w:eastAsia="Times New Roman" w:hAnsi="Times New Roman" w:cs="Times New Roman"/>
            <w:color w:val="000000" w:themeColor="text1"/>
            <w:sz w:val="24"/>
            <w:szCs w:val="24"/>
          </w:rPr>
          <w:delText>,</w:delText>
        </w:r>
      </w:del>
      <w:r w:rsidRPr="6ADE0E7B">
        <w:rPr>
          <w:rFonts w:ascii="Times New Roman" w:eastAsia="Times New Roman" w:hAnsi="Times New Roman" w:cs="Times New Roman"/>
          <w:color w:val="000000" w:themeColor="text1"/>
          <w:sz w:val="24"/>
          <w:szCs w:val="24"/>
        </w:rPr>
        <w:t xml:space="preserve"> includ</w:t>
      </w:r>
      <w:ins w:id="170" w:author="Rocke, Brandon" w:date="2021-03-23T16:58:00Z">
        <w:r w:rsidRPr="6ADE0E7B">
          <w:rPr>
            <w:rFonts w:ascii="Times New Roman" w:eastAsia="Times New Roman" w:hAnsi="Times New Roman" w:cs="Times New Roman"/>
            <w:color w:val="000000" w:themeColor="text1"/>
            <w:sz w:val="24"/>
            <w:szCs w:val="24"/>
          </w:rPr>
          <w:t>e</w:t>
        </w:r>
      </w:ins>
      <w:del w:id="171" w:author="Rocke, Brandon" w:date="2021-03-23T16:58:00Z">
        <w:r w:rsidRPr="6ADE0E7B" w:rsidDel="6FCF2A3D">
          <w:rPr>
            <w:rFonts w:ascii="Times New Roman" w:eastAsia="Times New Roman" w:hAnsi="Times New Roman" w:cs="Times New Roman"/>
            <w:color w:val="000000" w:themeColor="text1"/>
            <w:sz w:val="24"/>
            <w:szCs w:val="24"/>
          </w:rPr>
          <w:delText>ing</w:delText>
        </w:r>
      </w:del>
      <w:r w:rsidRPr="6ADE0E7B">
        <w:rPr>
          <w:rFonts w:ascii="Times New Roman" w:eastAsia="Times New Roman" w:hAnsi="Times New Roman" w:cs="Times New Roman"/>
          <w:color w:val="000000" w:themeColor="text1"/>
          <w:sz w:val="24"/>
          <w:szCs w:val="24"/>
        </w:rPr>
        <w:t xml:space="preserve"> the majority of its online research databases and the </w:t>
      </w:r>
      <w:proofErr w:type="spellStart"/>
      <w:r w:rsidRPr="6ADE0E7B">
        <w:rPr>
          <w:rFonts w:ascii="Times New Roman" w:eastAsia="Times New Roman" w:hAnsi="Times New Roman" w:cs="Times New Roman"/>
          <w:color w:val="000000" w:themeColor="text1"/>
          <w:sz w:val="24"/>
          <w:szCs w:val="24"/>
        </w:rPr>
        <w:t>Springshare</w:t>
      </w:r>
      <w:proofErr w:type="spellEnd"/>
      <w:r w:rsidRPr="6ADE0E7B">
        <w:rPr>
          <w:rFonts w:ascii="Times New Roman" w:eastAsia="Times New Roman" w:hAnsi="Times New Roman" w:cs="Times New Roman"/>
          <w:color w:val="000000" w:themeColor="text1"/>
          <w:sz w:val="24"/>
          <w:szCs w:val="24"/>
        </w:rPr>
        <w:t> suite of cloud software for libraries (See most recent </w:t>
      </w:r>
      <w:hyperlink r:id="rId108">
        <w:r w:rsidRPr="6ADE0E7B">
          <w:rPr>
            <w:rStyle w:val="Hyperlink"/>
            <w:rFonts w:ascii="Times New Roman" w:eastAsia="Times New Roman" w:hAnsi="Times New Roman" w:cs="Times New Roman"/>
            <w:color w:val="0563C1"/>
            <w:sz w:val="24"/>
            <w:szCs w:val="24"/>
          </w:rPr>
          <w:t>Fall 2019</w:t>
        </w:r>
      </w:hyperlink>
      <w:r w:rsidRPr="6ADE0E7B">
        <w:rPr>
          <w:rFonts w:ascii="Times New Roman" w:eastAsia="Times New Roman" w:hAnsi="Times New Roman" w:cs="Times New Roman"/>
          <w:color w:val="000000" w:themeColor="text1"/>
          <w:sz w:val="24"/>
          <w:szCs w:val="24"/>
        </w:rPr>
        <w:t> and </w:t>
      </w:r>
      <w:hyperlink r:id="rId109">
        <w:r w:rsidRPr="6ADE0E7B">
          <w:rPr>
            <w:rStyle w:val="Hyperlink"/>
            <w:rFonts w:ascii="Times New Roman" w:eastAsia="Times New Roman" w:hAnsi="Times New Roman" w:cs="Times New Roman"/>
            <w:color w:val="0563C1"/>
            <w:sz w:val="24"/>
            <w:szCs w:val="24"/>
          </w:rPr>
          <w:t>Spring 2020</w:t>
        </w:r>
      </w:hyperlink>
      <w:r w:rsidRPr="6ADE0E7B">
        <w:rPr>
          <w:rFonts w:ascii="Times New Roman" w:eastAsia="Times New Roman" w:hAnsi="Times New Roman" w:cs="Times New Roman"/>
          <w:color w:val="000000" w:themeColor="text1"/>
          <w:sz w:val="24"/>
          <w:szCs w:val="24"/>
        </w:rPr>
        <w:t> renewals). Contract status is maintained through the </w:t>
      </w:r>
      <w:proofErr w:type="spellStart"/>
      <w:r>
        <w:fldChar w:fldCharType="begin"/>
      </w:r>
      <w:r>
        <w:instrText xml:space="preserve"> HYPERLINK "https://rsccd.sharepoint.com/:b:/s/SACAccreditation2022Standard1copy/EcKNDVKEZthGmzwDBNthtbIBwRo81pIFp_mngkOGE_tFDg?e=Yi1RRe" \h </w:instrText>
      </w:r>
      <w:r>
        <w:fldChar w:fldCharType="separate"/>
      </w:r>
      <w:r w:rsidRPr="6ADE0E7B">
        <w:rPr>
          <w:rStyle w:val="Hyperlink"/>
          <w:rFonts w:ascii="Times New Roman" w:eastAsia="Times New Roman" w:hAnsi="Times New Roman" w:cs="Times New Roman"/>
          <w:color w:val="0563C1"/>
          <w:sz w:val="24"/>
          <w:szCs w:val="24"/>
        </w:rPr>
        <w:t>ConsortiaManager</w:t>
      </w:r>
      <w:proofErr w:type="spellEnd"/>
      <w:r>
        <w:rPr>
          <w:rStyle w:val="Hyperlink"/>
          <w:rFonts w:ascii="Times New Roman" w:eastAsia="Times New Roman" w:hAnsi="Times New Roman" w:cs="Times New Roman"/>
          <w:color w:val="0563C1"/>
          <w:sz w:val="24"/>
          <w:szCs w:val="24"/>
        </w:rPr>
        <w:fldChar w:fldCharType="end"/>
      </w:r>
      <w:r w:rsidRPr="6ADE0E7B">
        <w:rPr>
          <w:rFonts w:ascii="Times New Roman" w:eastAsia="Times New Roman" w:hAnsi="Times New Roman" w:cs="Times New Roman"/>
          <w:color w:val="000000" w:themeColor="text1"/>
          <w:sz w:val="24"/>
          <w:szCs w:val="24"/>
        </w:rPr>
        <w:t> procurement site, which is accessible to the electronic resources librarian, systems librarian, and department co-chairs. These individuals receive alerts related to subscription renewals and processing. </w:t>
      </w:r>
    </w:p>
    <w:p w14:paraId="0193597A"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The Library is an active participant in the statewide LSP initiative with the Systems Librarian assigned as the project manager for the campus. The RSCCD Board of Trustees approved the college’s contract for the LSP on October 29, 2018, as evidenced in the </w:t>
      </w:r>
      <w:hyperlink r:id="rId110">
        <w:r w:rsidRPr="7B8D4184">
          <w:rPr>
            <w:rStyle w:val="Hyperlink"/>
            <w:rFonts w:ascii="Times New Roman" w:eastAsia="Times New Roman" w:hAnsi="Times New Roman" w:cs="Times New Roman"/>
            <w:color w:val="0563C1"/>
            <w:sz w:val="24"/>
            <w:szCs w:val="24"/>
          </w:rPr>
          <w:t>Board Docket</w:t>
        </w:r>
      </w:hyperlink>
      <w:r w:rsidRPr="7B8D4184">
        <w:rPr>
          <w:rFonts w:ascii="Times New Roman" w:eastAsia="Times New Roman" w:hAnsi="Times New Roman" w:cs="Times New Roman"/>
          <w:color w:val="000000" w:themeColor="text1"/>
          <w:sz w:val="24"/>
          <w:szCs w:val="24"/>
        </w:rPr>
        <w:t xml:space="preserve"> (see p.2, 3.3). Librarians serve on two LSP state work groups: </w:t>
      </w:r>
      <w:hyperlink r:id="rId111">
        <w:r w:rsidRPr="7B8D4184">
          <w:rPr>
            <w:rStyle w:val="Hyperlink"/>
            <w:rFonts w:ascii="Times New Roman" w:eastAsia="Times New Roman" w:hAnsi="Times New Roman" w:cs="Times New Roman"/>
            <w:color w:val="4471C4"/>
            <w:sz w:val="24"/>
            <w:szCs w:val="24"/>
          </w:rPr>
          <w:t>Discovery and User Experience</w:t>
        </w:r>
      </w:hyperlink>
      <w:r w:rsidRPr="7B8D4184">
        <w:rPr>
          <w:rFonts w:ascii="Times New Roman" w:eastAsia="Times New Roman" w:hAnsi="Times New Roman" w:cs="Times New Roman"/>
          <w:color w:val="000000" w:themeColor="text1"/>
          <w:sz w:val="24"/>
          <w:szCs w:val="24"/>
        </w:rPr>
        <w:t> and </w:t>
      </w:r>
      <w:hyperlink r:id="rId112">
        <w:r w:rsidRPr="7B8D4184">
          <w:rPr>
            <w:rStyle w:val="Hyperlink"/>
            <w:rFonts w:ascii="Times New Roman" w:eastAsia="Times New Roman" w:hAnsi="Times New Roman" w:cs="Times New Roman"/>
            <w:color w:val="4471C4"/>
            <w:sz w:val="24"/>
            <w:szCs w:val="24"/>
          </w:rPr>
          <w:t>Professional Development</w:t>
        </w:r>
      </w:hyperlink>
      <w:r w:rsidRPr="7B8D4184">
        <w:rPr>
          <w:rFonts w:ascii="Times New Roman" w:eastAsia="Times New Roman" w:hAnsi="Times New Roman" w:cs="Times New Roman"/>
          <w:color w:val="000000" w:themeColor="text1"/>
          <w:sz w:val="24"/>
          <w:szCs w:val="24"/>
        </w:rPr>
        <w:t>. </w:t>
      </w:r>
    </w:p>
    <w:p w14:paraId="0CDC548C"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The School of Continuing Education English Language Lab (ELL) maintains licenses for English language learner software that may be utilized by in-person and distance education learners, including Rosetta Stone and </w:t>
      </w:r>
      <w:hyperlink r:id="rId113">
        <w:r w:rsidRPr="7B8D4184">
          <w:rPr>
            <w:rStyle w:val="Hyperlink"/>
            <w:rFonts w:ascii="Times New Roman" w:eastAsia="Times New Roman" w:hAnsi="Times New Roman" w:cs="Times New Roman"/>
            <w:color w:val="0563C1"/>
            <w:sz w:val="24"/>
            <w:szCs w:val="24"/>
          </w:rPr>
          <w:t>Burlington English</w:t>
        </w:r>
      </w:hyperlink>
      <w:r w:rsidRPr="7B8D4184">
        <w:rPr>
          <w:rFonts w:ascii="Times New Roman" w:eastAsia="Times New Roman" w:hAnsi="Times New Roman" w:cs="Times New Roman"/>
          <w:color w:val="000000" w:themeColor="text1"/>
          <w:sz w:val="24"/>
          <w:szCs w:val="24"/>
        </w:rPr>
        <w:t> (See </w:t>
      </w:r>
      <w:hyperlink r:id="rId114">
        <w:r w:rsidRPr="7B8D4184">
          <w:rPr>
            <w:rStyle w:val="Hyperlink"/>
            <w:rFonts w:ascii="Times New Roman" w:eastAsia="Times New Roman" w:hAnsi="Times New Roman" w:cs="Times New Roman"/>
            <w:color w:val="0563C1"/>
            <w:sz w:val="24"/>
            <w:szCs w:val="24"/>
          </w:rPr>
          <w:t>Program</w:t>
        </w:r>
      </w:hyperlink>
      <w:r w:rsidRPr="7B8D4184">
        <w:rPr>
          <w:rFonts w:ascii="Times New Roman" w:eastAsia="Times New Roman" w:hAnsi="Times New Roman" w:cs="Times New Roman"/>
          <w:color w:val="0563C1"/>
          <w:sz w:val="24"/>
          <w:szCs w:val="24"/>
          <w:u w:val="single"/>
        </w:rPr>
        <w:t xml:space="preserve"> Renewal Proposal</w:t>
      </w:r>
      <w:r w:rsidRPr="7B8D4184">
        <w:rPr>
          <w:rFonts w:ascii="Times New Roman" w:eastAsia="Times New Roman" w:hAnsi="Times New Roman" w:cs="Times New Roman"/>
          <w:color w:val="000000" w:themeColor="text1"/>
          <w:sz w:val="24"/>
          <w:szCs w:val="24"/>
        </w:rPr>
        <w:t> and </w:t>
      </w:r>
      <w:hyperlink r:id="rId115">
        <w:r w:rsidRPr="7B8D4184">
          <w:rPr>
            <w:rStyle w:val="Hyperlink"/>
            <w:rFonts w:ascii="Times New Roman" w:eastAsia="Times New Roman" w:hAnsi="Times New Roman" w:cs="Times New Roman"/>
            <w:color w:val="0563C1"/>
            <w:sz w:val="24"/>
            <w:szCs w:val="24"/>
          </w:rPr>
          <w:t>Renewal Confirmation</w:t>
        </w:r>
      </w:hyperlink>
      <w:r w:rsidRPr="7B8D4184">
        <w:rPr>
          <w:rFonts w:ascii="Times New Roman" w:eastAsia="Times New Roman" w:hAnsi="Times New Roman" w:cs="Times New Roman"/>
          <w:color w:val="000000" w:themeColor="text1"/>
          <w:sz w:val="24"/>
          <w:szCs w:val="24"/>
        </w:rPr>
        <w:t>). </w:t>
      </w:r>
      <w:r>
        <w:br/>
      </w:r>
    </w:p>
    <w:p w14:paraId="7BA42D50"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b/>
          <w:bCs/>
          <w:color w:val="000000" w:themeColor="text1"/>
          <w:sz w:val="24"/>
          <w:szCs w:val="24"/>
        </w:rPr>
        <w:t>II.B.4.</w:t>
      </w:r>
      <w:r w:rsidRPr="7B8D4184">
        <w:rPr>
          <w:rFonts w:ascii="Times New Roman" w:eastAsia="Times New Roman" w:hAnsi="Times New Roman" w:cs="Times New Roman"/>
          <w:color w:val="000000" w:themeColor="text1"/>
          <w:sz w:val="24"/>
          <w:szCs w:val="24"/>
        </w:rPr>
        <w:t xml:space="preserve"> </w:t>
      </w:r>
      <w:r w:rsidRPr="7B8D4184">
        <w:rPr>
          <w:rFonts w:ascii="Times New Roman" w:eastAsia="Times New Roman" w:hAnsi="Times New Roman" w:cs="Times New Roman"/>
          <w:b/>
          <w:bCs/>
          <w:color w:val="000000" w:themeColor="text1"/>
          <w:sz w:val="24"/>
          <w:szCs w:val="24"/>
        </w:rPr>
        <w:t>Analysis and Evaluation </w:t>
      </w:r>
    </w:p>
    <w:p w14:paraId="646B5314"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7B8D4184">
        <w:rPr>
          <w:rFonts w:ascii="Times New Roman" w:eastAsia="Times New Roman" w:hAnsi="Times New Roman" w:cs="Times New Roman"/>
          <w:color w:val="000000" w:themeColor="text1"/>
          <w:sz w:val="24"/>
          <w:szCs w:val="24"/>
        </w:rPr>
        <w:t>The Library and other learning support services meet this standard through participation in a state-level consortium for electronic resources; participation in the statewide Library Services Platform (LSP) initiative for California community colleges; direct subscriptions with vendors; and software licensing agreements. </w:t>
      </w:r>
      <w:r>
        <w:br/>
      </w:r>
    </w:p>
    <w:p w14:paraId="045F15FD" w14:textId="77777777" w:rsidR="00150916" w:rsidRDefault="00150916" w:rsidP="00150916">
      <w:pPr>
        <w:spacing w:after="120" w:line="240" w:lineRule="auto"/>
        <w:rPr>
          <w:rFonts w:ascii="Times New Roman" w:eastAsia="Times New Roman" w:hAnsi="Times New Roman" w:cs="Times New Roman"/>
          <w:b/>
          <w:bCs/>
          <w:color w:val="000000" w:themeColor="text1"/>
          <w:sz w:val="24"/>
          <w:szCs w:val="24"/>
        </w:rPr>
      </w:pPr>
      <w:r w:rsidRPr="7B8D4184">
        <w:rPr>
          <w:rFonts w:ascii="Times New Roman" w:eastAsia="Times New Roman" w:hAnsi="Times New Roman" w:cs="Times New Roman"/>
          <w:b/>
          <w:bCs/>
          <w:color w:val="000000" w:themeColor="text1"/>
          <w:sz w:val="24"/>
          <w:szCs w:val="24"/>
        </w:rPr>
        <w:lastRenderedPageBreak/>
        <w:t xml:space="preserve">II.B.4. Evidence </w:t>
      </w:r>
    </w:p>
    <w:p w14:paraId="4EDB37B7"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p w14:paraId="4AF55925"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bCs/>
          <w:color w:val="000000" w:themeColor="text1"/>
          <w:sz w:val="24"/>
          <w:szCs w:val="24"/>
        </w:rPr>
        <w:t>Conclusions on Standard II.B. Library and Learning Support Services </w:t>
      </w:r>
    </w:p>
    <w:p w14:paraId="4169CF56"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r w:rsidRPr="27577133">
        <w:rPr>
          <w:rFonts w:ascii="Times New Roman" w:eastAsia="Times New Roman" w:hAnsi="Times New Roman" w:cs="Times New Roman"/>
          <w:color w:val="000000" w:themeColor="text1"/>
          <w:sz w:val="24"/>
          <w:szCs w:val="24"/>
        </w:rPr>
        <w:t xml:space="preserve">Santa Ana College meets this standard with its provision of extensive library and learning support services that support on-campus and distance learning of credit-based and non-credit students. Student satisfaction and effectiveness surveys consistently award high ratings overall for the library and primary centers for academic support. Library and learning support service faculty and staff work collaboratively with colleagues across all disciplines and service areas to ensure the provision of relevant resources and services. Colleagues work together and participate broadly in shared governance bodies to build connections around campus and advocate for academic support service needs. Multiple evidence-gathering and assessment processes occur ongoing to track service trends, student satisfaction, learning outcome achievement, and areas of improvement. Resource subscriptions and software licensing agreements necessary for maintaining relevant and responsive academic support services are made possible by state consortia memberships and ITS support. Securing baseline funding of library service platform (LSP) and database subscriptions would further support librarian advocacy of necessary funds and ensure uninterrupted student access to essential resources (e.g., books, periodicals, and reference materials) that support campus curriculum-based research needs. </w:t>
      </w:r>
    </w:p>
    <w:p w14:paraId="1343E97E" w14:textId="77777777" w:rsidR="00150916" w:rsidRDefault="00150916" w:rsidP="00150916">
      <w:pPr>
        <w:spacing w:after="120" w:line="240" w:lineRule="auto"/>
        <w:rPr>
          <w:rFonts w:ascii="Times New Roman" w:eastAsia="Times New Roman" w:hAnsi="Times New Roman" w:cs="Times New Roman"/>
          <w:color w:val="000000" w:themeColor="text1"/>
          <w:sz w:val="24"/>
          <w:szCs w:val="24"/>
        </w:rPr>
      </w:pPr>
    </w:p>
    <w:tbl>
      <w:tblPr>
        <w:tblStyle w:val="GridTable4-Accent1"/>
        <w:tblW w:w="0" w:type="auto"/>
        <w:tblLayout w:type="fixed"/>
        <w:tblLook w:val="06A0" w:firstRow="1" w:lastRow="0" w:firstColumn="1" w:lastColumn="0" w:noHBand="1" w:noVBand="1"/>
      </w:tblPr>
      <w:tblGrid>
        <w:gridCol w:w="3375"/>
        <w:gridCol w:w="1065"/>
        <w:gridCol w:w="4905"/>
      </w:tblGrid>
      <w:tr w:rsidR="00150916" w14:paraId="6E39BA5E" w14:textId="77777777" w:rsidTr="00EF1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5" w:type="dxa"/>
            <w:tcBorders>
              <w:top w:val="single" w:sz="6" w:space="0" w:color="4472C4" w:themeColor="accent5"/>
              <w:left w:val="single" w:sz="6" w:space="0" w:color="4472C4" w:themeColor="accent5"/>
              <w:bottom w:val="single" w:sz="6" w:space="0" w:color="4472C4" w:themeColor="accent5"/>
            </w:tcBorders>
          </w:tcPr>
          <w:p w14:paraId="2F6132AF" w14:textId="77777777" w:rsidR="00150916" w:rsidRDefault="00150916" w:rsidP="00EF1B08">
            <w:pPr>
              <w:spacing w:after="120"/>
              <w:jc w:val="center"/>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Evidence</w:t>
            </w:r>
          </w:p>
        </w:tc>
        <w:tc>
          <w:tcPr>
            <w:tcW w:w="1065" w:type="dxa"/>
            <w:tcBorders>
              <w:top w:val="single" w:sz="6" w:space="0" w:color="4472C4" w:themeColor="accent5"/>
              <w:bottom w:val="single" w:sz="6" w:space="0" w:color="4472C4" w:themeColor="accent5"/>
            </w:tcBorders>
          </w:tcPr>
          <w:p w14:paraId="3EE227FC" w14:textId="77777777" w:rsidR="00150916" w:rsidRDefault="00150916" w:rsidP="00EF1B0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632C81AE">
              <w:rPr>
                <w:rFonts w:ascii="Times New Roman" w:eastAsia="Times New Roman" w:hAnsi="Times New Roman" w:cs="Times New Roman"/>
                <w:sz w:val="24"/>
                <w:szCs w:val="24"/>
              </w:rPr>
              <w:t>Section Used</w:t>
            </w:r>
          </w:p>
        </w:tc>
        <w:tc>
          <w:tcPr>
            <w:tcW w:w="4905" w:type="dxa"/>
            <w:tcBorders>
              <w:top w:val="single" w:sz="6" w:space="0" w:color="4472C4" w:themeColor="accent5"/>
              <w:bottom w:val="single" w:sz="6" w:space="0" w:color="4472C4" w:themeColor="accent5"/>
              <w:right w:val="single" w:sz="6" w:space="0" w:color="4472C4" w:themeColor="accent5"/>
            </w:tcBorders>
          </w:tcPr>
          <w:p w14:paraId="0524C22C" w14:textId="77777777" w:rsidR="00150916" w:rsidRDefault="00150916" w:rsidP="00EF1B0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632C81AE">
              <w:rPr>
                <w:rFonts w:ascii="Times New Roman" w:eastAsia="Times New Roman" w:hAnsi="Times New Roman" w:cs="Times New Roman"/>
                <w:sz w:val="24"/>
                <w:szCs w:val="24"/>
              </w:rPr>
              <w:t>File Name</w:t>
            </w:r>
          </w:p>
        </w:tc>
      </w:tr>
      <w:tr w:rsidR="00150916" w14:paraId="5D414F3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7AFA4AE"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Instructional Services Available at SAC</w:t>
            </w:r>
          </w:p>
        </w:tc>
        <w:tc>
          <w:tcPr>
            <w:tcW w:w="1065" w:type="dxa"/>
          </w:tcPr>
          <w:p w14:paraId="684D7CDA"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7FBBA8A2"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6">
              <w:r w:rsidRPr="632C81AE">
                <w:rPr>
                  <w:rStyle w:val="Hyperlink"/>
                  <w:rFonts w:ascii="Times New Roman" w:eastAsia="Times New Roman" w:hAnsi="Times New Roman" w:cs="Times New Roman"/>
                  <w:color w:val="0563C1"/>
                  <w:sz w:val="24"/>
                  <w:szCs w:val="24"/>
                </w:rPr>
                <w:t>IIB1_01_ Instructional_Services.pdf</w:t>
              </w:r>
            </w:hyperlink>
          </w:p>
        </w:tc>
      </w:tr>
      <w:tr w:rsidR="00150916" w14:paraId="504AA39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D885D93"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Student Satisfaction Survey</w:t>
            </w:r>
          </w:p>
        </w:tc>
        <w:tc>
          <w:tcPr>
            <w:tcW w:w="1065" w:type="dxa"/>
          </w:tcPr>
          <w:p w14:paraId="637AA88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p w14:paraId="739FC12B"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52C27A11"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7">
              <w:r w:rsidRPr="632C81AE">
                <w:rPr>
                  <w:rStyle w:val="Hyperlink"/>
                  <w:rFonts w:ascii="Times New Roman" w:eastAsia="Times New Roman" w:hAnsi="Times New Roman" w:cs="Times New Roman"/>
                  <w:color w:val="0563C1"/>
                  <w:sz w:val="24"/>
                  <w:szCs w:val="24"/>
                </w:rPr>
                <w:t>IIB1_02_ Student_Satisfaction_Survey_2016-19.pdf</w:t>
              </w:r>
            </w:hyperlink>
          </w:p>
          <w:p w14:paraId="09D1CA4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50916" w14:paraId="0FD605E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A71E956"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Satisfaction and Effectiveness of the Math Center</w:t>
            </w:r>
          </w:p>
        </w:tc>
        <w:tc>
          <w:tcPr>
            <w:tcW w:w="1065" w:type="dxa"/>
          </w:tcPr>
          <w:p w14:paraId="5F116527"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9626C00"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8">
              <w:r w:rsidRPr="632C81AE">
                <w:rPr>
                  <w:rStyle w:val="Hyperlink"/>
                  <w:rFonts w:ascii="Times New Roman" w:eastAsia="Times New Roman" w:hAnsi="Times New Roman" w:cs="Times New Roman"/>
                  <w:color w:val="0563C1"/>
                  <w:sz w:val="24"/>
                  <w:szCs w:val="24"/>
                </w:rPr>
                <w:t>IIB1_03_Satisfaction_Effectiveness_Math_Center</w:t>
              </w:r>
            </w:hyperlink>
          </w:p>
        </w:tc>
      </w:tr>
      <w:tr w:rsidR="00150916" w14:paraId="7B7272A0"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0AC6653"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Satisfaction and Effectiveness of the Learning Center</w:t>
            </w:r>
          </w:p>
        </w:tc>
        <w:tc>
          <w:tcPr>
            <w:tcW w:w="1065" w:type="dxa"/>
          </w:tcPr>
          <w:p w14:paraId="10DE52F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C21E59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19">
              <w:r w:rsidRPr="632C81AE">
                <w:rPr>
                  <w:rStyle w:val="Hyperlink"/>
                  <w:rFonts w:ascii="Times New Roman" w:eastAsia="Times New Roman" w:hAnsi="Times New Roman" w:cs="Times New Roman"/>
                  <w:color w:val="0563C1"/>
                  <w:sz w:val="24"/>
                  <w:szCs w:val="24"/>
                </w:rPr>
                <w:t>IIB1_04_Satisfaction_Effectiveness_Learning_Center</w:t>
              </w:r>
            </w:hyperlink>
          </w:p>
        </w:tc>
      </w:tr>
      <w:tr w:rsidR="00150916" w14:paraId="154FD82D"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0A465F9"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Satisfaction and Effectiveness of the Academic Computing Center</w:t>
            </w:r>
          </w:p>
        </w:tc>
        <w:tc>
          <w:tcPr>
            <w:tcW w:w="1065" w:type="dxa"/>
          </w:tcPr>
          <w:p w14:paraId="6DE8F96A"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p w14:paraId="1DB5505F"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4FD8FF8A"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0">
              <w:r w:rsidRPr="632C81AE">
                <w:rPr>
                  <w:rStyle w:val="Hyperlink"/>
                  <w:rFonts w:ascii="Times New Roman" w:eastAsia="Times New Roman" w:hAnsi="Times New Roman" w:cs="Times New Roman"/>
                  <w:color w:val="0563C1"/>
                  <w:sz w:val="24"/>
                  <w:szCs w:val="24"/>
                </w:rPr>
                <w:t>IIB1_05_Satisfaction_Effectiveness_Academic_Computing_Center</w:t>
              </w:r>
            </w:hyperlink>
          </w:p>
          <w:p w14:paraId="52D01F5B"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50916" w14:paraId="4D48D7E6"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3250253"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Library Gate Count 2018-2019</w:t>
            </w:r>
          </w:p>
        </w:tc>
        <w:tc>
          <w:tcPr>
            <w:tcW w:w="1065" w:type="dxa"/>
          </w:tcPr>
          <w:p w14:paraId="2DD70B0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p w14:paraId="2DCF2CCA"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7FF61706"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1">
              <w:r w:rsidRPr="632C81AE">
                <w:rPr>
                  <w:rStyle w:val="Hyperlink"/>
                  <w:rFonts w:ascii="Times New Roman" w:eastAsia="Times New Roman" w:hAnsi="Times New Roman" w:cs="Times New Roman"/>
                  <w:color w:val="0563C1"/>
                  <w:sz w:val="24"/>
                  <w:szCs w:val="24"/>
                </w:rPr>
                <w:t>IIB1_06_Library_Gate_Count_2018-19</w:t>
              </w:r>
            </w:hyperlink>
          </w:p>
          <w:p w14:paraId="1EDE32A0"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50916" w14:paraId="525186C5"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E8F8019"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Academic Support Center Counts</w:t>
            </w:r>
          </w:p>
        </w:tc>
        <w:tc>
          <w:tcPr>
            <w:tcW w:w="1065" w:type="dxa"/>
          </w:tcPr>
          <w:p w14:paraId="62322E5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A29027F"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2">
              <w:r w:rsidRPr="632C81AE">
                <w:rPr>
                  <w:rStyle w:val="Hyperlink"/>
                  <w:rFonts w:ascii="Times New Roman" w:eastAsia="Times New Roman" w:hAnsi="Times New Roman" w:cs="Times New Roman"/>
                  <w:color w:val="0563C1"/>
                  <w:sz w:val="24"/>
                  <w:szCs w:val="24"/>
                </w:rPr>
                <w:t>IIB1_07_Acedemic_Support_Center_Counts</w:t>
              </w:r>
            </w:hyperlink>
          </w:p>
        </w:tc>
      </w:tr>
      <w:tr w:rsidR="00150916" w14:paraId="3577F7F3"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CAC1C18"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Academic Computing Center Faculty Schedules</w:t>
            </w:r>
          </w:p>
        </w:tc>
        <w:tc>
          <w:tcPr>
            <w:tcW w:w="1065" w:type="dxa"/>
          </w:tcPr>
          <w:p w14:paraId="11BE871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p w14:paraId="5551EE1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43282660"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3">
              <w:r w:rsidRPr="632C81AE">
                <w:rPr>
                  <w:rStyle w:val="Hyperlink"/>
                  <w:rFonts w:ascii="Times New Roman" w:eastAsia="Times New Roman" w:hAnsi="Times New Roman" w:cs="Times New Roman"/>
                  <w:color w:val="0563C1"/>
                  <w:sz w:val="24"/>
                  <w:szCs w:val="24"/>
                </w:rPr>
                <w:t>IIB1_08_ACC_Faculty_Schedules</w:t>
              </w:r>
            </w:hyperlink>
          </w:p>
          <w:p w14:paraId="7654FCE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50916" w14:paraId="1540C36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66FF5D3"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lastRenderedPageBreak/>
              <w:t>Comprehensive List of Santa Ana College Programs and Services</w:t>
            </w:r>
          </w:p>
        </w:tc>
        <w:tc>
          <w:tcPr>
            <w:tcW w:w="1065" w:type="dxa"/>
          </w:tcPr>
          <w:p w14:paraId="2036839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p w14:paraId="6663B6F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1A6FCE0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4">
              <w:r w:rsidRPr="632C81AE">
                <w:rPr>
                  <w:rStyle w:val="Hyperlink"/>
                  <w:rFonts w:ascii="Times New Roman" w:eastAsia="Times New Roman" w:hAnsi="Times New Roman" w:cs="Times New Roman"/>
                  <w:color w:val="0563C1"/>
                  <w:sz w:val="24"/>
                  <w:szCs w:val="24"/>
                </w:rPr>
                <w:t>IIB1_09_SAC_Programs_Services_List</w:t>
              </w:r>
            </w:hyperlink>
          </w:p>
          <w:p w14:paraId="4E40566F"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50916" w14:paraId="7E9AAB5F"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0943F05"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Library Collection Statistics</w:t>
            </w:r>
          </w:p>
        </w:tc>
        <w:tc>
          <w:tcPr>
            <w:tcW w:w="1065" w:type="dxa"/>
          </w:tcPr>
          <w:p w14:paraId="02429A6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502A375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5">
              <w:r w:rsidRPr="632C81AE">
                <w:rPr>
                  <w:rStyle w:val="Hyperlink"/>
                  <w:rFonts w:ascii="Times New Roman" w:eastAsia="Times New Roman" w:hAnsi="Times New Roman" w:cs="Times New Roman"/>
                  <w:color w:val="0563C1"/>
                  <w:sz w:val="24"/>
                  <w:szCs w:val="24"/>
                </w:rPr>
                <w:t>IIB1_10_Library_Collection_Statistics_2018-19</w:t>
              </w:r>
            </w:hyperlink>
          </w:p>
        </w:tc>
      </w:tr>
      <w:tr w:rsidR="00150916" w14:paraId="6093E038"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EAD6263"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Online Research Databases</w:t>
            </w:r>
          </w:p>
        </w:tc>
        <w:tc>
          <w:tcPr>
            <w:tcW w:w="1065" w:type="dxa"/>
          </w:tcPr>
          <w:p w14:paraId="2CA421A5"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2FAB7AD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26">
              <w:r w:rsidRPr="632C81AE">
                <w:rPr>
                  <w:rStyle w:val="Hyperlink"/>
                  <w:rFonts w:ascii="Times New Roman" w:eastAsia="Times New Roman" w:hAnsi="Times New Roman" w:cs="Times New Roman"/>
                  <w:color w:val="0563C1"/>
                  <w:sz w:val="24"/>
                  <w:szCs w:val="24"/>
                </w:rPr>
                <w:t>IIB1_11_Online_Research_Databases</w:t>
              </w:r>
            </w:hyperlink>
          </w:p>
        </w:tc>
      </w:tr>
      <w:tr w:rsidR="00150916" w14:paraId="50694A93"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40DAFF1"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Non-Reserves Circulation</w:t>
            </w:r>
          </w:p>
        </w:tc>
        <w:tc>
          <w:tcPr>
            <w:tcW w:w="1065" w:type="dxa"/>
          </w:tcPr>
          <w:p w14:paraId="3C23841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98F7AD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27">
              <w:r w:rsidRPr="632C81AE">
                <w:rPr>
                  <w:rStyle w:val="Hyperlink"/>
                  <w:rFonts w:ascii="Times New Roman" w:eastAsia="Times New Roman" w:hAnsi="Times New Roman" w:cs="Times New Roman"/>
                  <w:color w:val="0563C1"/>
                  <w:sz w:val="24"/>
                  <w:szCs w:val="24"/>
                </w:rPr>
                <w:t>IIB1_12_Non-Reserve_Circulation_Statistics_2018-2019</w:t>
              </w:r>
            </w:hyperlink>
          </w:p>
        </w:tc>
      </w:tr>
      <w:tr w:rsidR="00150916" w14:paraId="1EE49EE9"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25EBE85"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Course Reserves Circulation</w:t>
            </w:r>
          </w:p>
        </w:tc>
        <w:tc>
          <w:tcPr>
            <w:tcW w:w="1065" w:type="dxa"/>
          </w:tcPr>
          <w:p w14:paraId="37BFDB5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564E8F8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28">
              <w:r w:rsidRPr="632C81AE">
                <w:rPr>
                  <w:rStyle w:val="Hyperlink"/>
                  <w:rFonts w:ascii="Times New Roman" w:eastAsia="Times New Roman" w:hAnsi="Times New Roman" w:cs="Times New Roman"/>
                  <w:color w:val="0563C1"/>
                  <w:sz w:val="24"/>
                  <w:szCs w:val="24"/>
                </w:rPr>
                <w:t>IIB1_13_Course_Reserves_Circulation_Statistics_2015-2019</w:t>
              </w:r>
            </w:hyperlink>
          </w:p>
        </w:tc>
      </w:tr>
      <w:tr w:rsidR="00150916" w14:paraId="56810851"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3B10FF6"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Database Usage</w:t>
            </w:r>
          </w:p>
        </w:tc>
        <w:tc>
          <w:tcPr>
            <w:tcW w:w="1065" w:type="dxa"/>
          </w:tcPr>
          <w:p w14:paraId="7ABE167F"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697206F0"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29">
              <w:r w:rsidRPr="632C81AE">
                <w:rPr>
                  <w:rStyle w:val="Hyperlink"/>
                  <w:rFonts w:ascii="Times New Roman" w:eastAsia="Times New Roman" w:hAnsi="Times New Roman" w:cs="Times New Roman"/>
                  <w:color w:val="0563C1"/>
                  <w:sz w:val="24"/>
                  <w:szCs w:val="24"/>
                </w:rPr>
                <w:t>IIB1_14_Database_Usage_Statistics_2014-19</w:t>
              </w:r>
            </w:hyperlink>
          </w:p>
        </w:tc>
      </w:tr>
      <w:tr w:rsidR="00150916" w14:paraId="6888A62A"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F28F12E"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Library Research Workshops</w:t>
            </w:r>
          </w:p>
        </w:tc>
        <w:tc>
          <w:tcPr>
            <w:tcW w:w="1065" w:type="dxa"/>
          </w:tcPr>
          <w:p w14:paraId="50B93ED0"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6DAB87E1"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0">
              <w:r w:rsidRPr="632C81AE">
                <w:rPr>
                  <w:rStyle w:val="Hyperlink"/>
                  <w:rFonts w:ascii="Times New Roman" w:eastAsia="Times New Roman" w:hAnsi="Times New Roman" w:cs="Times New Roman"/>
                  <w:color w:val="0563C1"/>
                  <w:sz w:val="24"/>
                  <w:szCs w:val="24"/>
                </w:rPr>
                <w:t>IIB1_15_Library_Workshops</w:t>
              </w:r>
            </w:hyperlink>
          </w:p>
        </w:tc>
      </w:tr>
      <w:tr w:rsidR="00150916" w14:paraId="7F13AEF5"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D5B9AF5"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Information Studies Courses</w:t>
            </w:r>
          </w:p>
        </w:tc>
        <w:tc>
          <w:tcPr>
            <w:tcW w:w="1065" w:type="dxa"/>
          </w:tcPr>
          <w:p w14:paraId="1E5492F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2D966E56"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1">
              <w:r w:rsidRPr="632C81AE">
                <w:rPr>
                  <w:rStyle w:val="Hyperlink"/>
                  <w:rFonts w:ascii="Times New Roman" w:eastAsia="Times New Roman" w:hAnsi="Times New Roman" w:cs="Times New Roman"/>
                  <w:color w:val="0563C1"/>
                  <w:sz w:val="24"/>
                  <w:szCs w:val="24"/>
                </w:rPr>
                <w:t>IIB1_16_Information_Studies_Courses</w:t>
              </w:r>
            </w:hyperlink>
          </w:p>
        </w:tc>
      </w:tr>
      <w:tr w:rsidR="00150916" w14:paraId="334F1A97"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12BE56A"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Reference Transactions</w:t>
            </w:r>
          </w:p>
        </w:tc>
        <w:tc>
          <w:tcPr>
            <w:tcW w:w="1065" w:type="dxa"/>
          </w:tcPr>
          <w:p w14:paraId="7C0CE972"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1664C7BB"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2">
              <w:r w:rsidRPr="632C81AE">
                <w:rPr>
                  <w:rStyle w:val="Hyperlink"/>
                  <w:rFonts w:ascii="Times New Roman" w:eastAsia="Times New Roman" w:hAnsi="Times New Roman" w:cs="Times New Roman"/>
                  <w:color w:val="0563C1"/>
                  <w:sz w:val="24"/>
                  <w:szCs w:val="24"/>
                </w:rPr>
                <w:t>IIB1_17_Reference_Transactions_Statistics_2018-19</w:t>
              </w:r>
            </w:hyperlink>
          </w:p>
        </w:tc>
      </w:tr>
      <w:tr w:rsidR="00150916" w14:paraId="12390C8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CBBDB88"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Library Research Workshops</w:t>
            </w:r>
          </w:p>
        </w:tc>
        <w:tc>
          <w:tcPr>
            <w:tcW w:w="1065" w:type="dxa"/>
          </w:tcPr>
          <w:p w14:paraId="4DE1F7F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70F215BE"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3">
              <w:r w:rsidRPr="632C81AE">
                <w:rPr>
                  <w:rStyle w:val="Hyperlink"/>
                  <w:rFonts w:ascii="Times New Roman" w:eastAsia="Times New Roman" w:hAnsi="Times New Roman" w:cs="Times New Roman"/>
                  <w:color w:val="0563C1"/>
                  <w:sz w:val="24"/>
                  <w:szCs w:val="24"/>
                </w:rPr>
                <w:t>IIB1_18_Library_Workshops_Statistics_2014-19</w:t>
              </w:r>
            </w:hyperlink>
          </w:p>
        </w:tc>
      </w:tr>
      <w:tr w:rsidR="00150916" w14:paraId="11C61987"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1A1EC69"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Group Study Rooms</w:t>
            </w:r>
          </w:p>
        </w:tc>
        <w:tc>
          <w:tcPr>
            <w:tcW w:w="1065" w:type="dxa"/>
          </w:tcPr>
          <w:p w14:paraId="2BF7446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4808B9A0"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4">
              <w:r w:rsidRPr="632C81AE">
                <w:rPr>
                  <w:rStyle w:val="Hyperlink"/>
                  <w:rFonts w:ascii="Times New Roman" w:eastAsia="Times New Roman" w:hAnsi="Times New Roman" w:cs="Times New Roman"/>
                  <w:color w:val="0563C1"/>
                  <w:sz w:val="24"/>
                  <w:szCs w:val="24"/>
                </w:rPr>
                <w:t>IIB1_19_Group_Study_Rooms_Statistics_2018-19</w:t>
              </w:r>
            </w:hyperlink>
          </w:p>
        </w:tc>
      </w:tr>
      <w:tr w:rsidR="00150916" w14:paraId="4BDCADA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7CE00D1"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Extended Library Hours Announcement</w:t>
            </w:r>
          </w:p>
        </w:tc>
        <w:tc>
          <w:tcPr>
            <w:tcW w:w="1065" w:type="dxa"/>
          </w:tcPr>
          <w:p w14:paraId="35025BA5"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6829D63"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5">
              <w:r w:rsidRPr="632C81AE">
                <w:rPr>
                  <w:rStyle w:val="Hyperlink"/>
                  <w:rFonts w:ascii="Times New Roman" w:eastAsia="Times New Roman" w:hAnsi="Times New Roman" w:cs="Times New Roman"/>
                  <w:color w:val="0563C1"/>
                  <w:sz w:val="24"/>
                  <w:szCs w:val="24"/>
                </w:rPr>
                <w:t>IIB1_20_Extended_Library_Hours_Announcement</w:t>
              </w:r>
            </w:hyperlink>
          </w:p>
        </w:tc>
      </w:tr>
      <w:tr w:rsidR="00150916" w14:paraId="5304B6E5"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6BFE3BC6"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 xml:space="preserve">Online Research Guides </w:t>
            </w:r>
          </w:p>
        </w:tc>
        <w:tc>
          <w:tcPr>
            <w:tcW w:w="1065" w:type="dxa"/>
          </w:tcPr>
          <w:p w14:paraId="13481AE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503D1969"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36">
              <w:r w:rsidRPr="632C81AE">
                <w:rPr>
                  <w:rStyle w:val="Hyperlink"/>
                  <w:rFonts w:ascii="Times New Roman" w:eastAsia="Times New Roman" w:hAnsi="Times New Roman" w:cs="Times New Roman"/>
                  <w:color w:val="0563C1"/>
                  <w:sz w:val="24"/>
                  <w:szCs w:val="24"/>
                </w:rPr>
                <w:t>IIB1_21_Online_Research_Guides</w:t>
              </w:r>
            </w:hyperlink>
          </w:p>
        </w:tc>
      </w:tr>
      <w:tr w:rsidR="00150916" w14:paraId="63550E2D"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6E962A7"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LIBI 100 and ENGL101 Student Success</w:t>
            </w:r>
          </w:p>
        </w:tc>
        <w:tc>
          <w:tcPr>
            <w:tcW w:w="1065" w:type="dxa"/>
          </w:tcPr>
          <w:p w14:paraId="727A9D5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64F342C3"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7">
              <w:r w:rsidRPr="632C81AE">
                <w:rPr>
                  <w:rStyle w:val="Hyperlink"/>
                  <w:rFonts w:ascii="Times New Roman" w:eastAsia="Times New Roman" w:hAnsi="Times New Roman" w:cs="Times New Roman"/>
                  <w:color w:val="0563C1"/>
                  <w:sz w:val="24"/>
                  <w:szCs w:val="24"/>
                </w:rPr>
                <w:t>IIB1_22_LIBI-100_ENGL-100_Student_Success_Statistics</w:t>
              </w:r>
            </w:hyperlink>
          </w:p>
        </w:tc>
      </w:tr>
      <w:tr w:rsidR="00150916" w14:paraId="322E7E2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10DBE4C"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Online Research and Information Assistance</w:t>
            </w:r>
          </w:p>
        </w:tc>
        <w:tc>
          <w:tcPr>
            <w:tcW w:w="1065" w:type="dxa"/>
          </w:tcPr>
          <w:p w14:paraId="174A3D4F"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161EAF0F"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8">
              <w:r w:rsidRPr="632C81AE">
                <w:rPr>
                  <w:rStyle w:val="Hyperlink"/>
                  <w:rFonts w:ascii="Times New Roman" w:eastAsia="Times New Roman" w:hAnsi="Times New Roman" w:cs="Times New Roman"/>
                  <w:color w:val="0563C1"/>
                  <w:sz w:val="24"/>
                  <w:szCs w:val="24"/>
                </w:rPr>
                <w:t>IIB1_23_Online_Research_Information_Assistance</w:t>
              </w:r>
            </w:hyperlink>
          </w:p>
        </w:tc>
      </w:tr>
      <w:tr w:rsidR="00150916" w14:paraId="0AFA81D0"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CA9B438"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E-Textbooks</w:t>
            </w:r>
          </w:p>
        </w:tc>
        <w:tc>
          <w:tcPr>
            <w:tcW w:w="1065" w:type="dxa"/>
          </w:tcPr>
          <w:p w14:paraId="5573A85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510D6C2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39">
              <w:r w:rsidRPr="632C81AE">
                <w:rPr>
                  <w:rStyle w:val="Hyperlink"/>
                  <w:rFonts w:ascii="Times New Roman" w:eastAsia="Times New Roman" w:hAnsi="Times New Roman" w:cs="Times New Roman"/>
                  <w:color w:val="0563C1"/>
                  <w:sz w:val="24"/>
                  <w:szCs w:val="24"/>
                </w:rPr>
                <w:t>IIB1_24_E-Textbooks_Support</w:t>
              </w:r>
            </w:hyperlink>
          </w:p>
        </w:tc>
      </w:tr>
      <w:tr w:rsidR="00150916" w14:paraId="1AF49B81"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752CF25"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Testing for Microsoft Office Specialist and Adobe Certified Associate</w:t>
            </w:r>
          </w:p>
        </w:tc>
        <w:tc>
          <w:tcPr>
            <w:tcW w:w="1065" w:type="dxa"/>
          </w:tcPr>
          <w:p w14:paraId="4EE19C5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40370CD8"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0">
              <w:r w:rsidRPr="632C81AE">
                <w:rPr>
                  <w:rStyle w:val="Hyperlink"/>
                  <w:rFonts w:ascii="Times New Roman" w:eastAsia="Times New Roman" w:hAnsi="Times New Roman" w:cs="Times New Roman"/>
                  <w:color w:val="0563C1"/>
                  <w:sz w:val="24"/>
                  <w:szCs w:val="24"/>
                </w:rPr>
                <w:t>IIB1_25_MOS_ACA_Certificate_Statistics_2014-19</w:t>
              </w:r>
            </w:hyperlink>
          </w:p>
        </w:tc>
      </w:tr>
      <w:tr w:rsidR="00150916" w14:paraId="1F5DEF9F"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4FE5FF5"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Science and Health Sciences Center</w:t>
            </w:r>
          </w:p>
        </w:tc>
        <w:tc>
          <w:tcPr>
            <w:tcW w:w="1065" w:type="dxa"/>
          </w:tcPr>
          <w:p w14:paraId="1DB4076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1E8CEC9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1">
              <w:r w:rsidRPr="632C81AE">
                <w:rPr>
                  <w:rStyle w:val="Hyperlink"/>
                  <w:rFonts w:ascii="Times New Roman" w:eastAsia="Times New Roman" w:hAnsi="Times New Roman" w:cs="Times New Roman"/>
                  <w:color w:val="0563C1"/>
                  <w:sz w:val="24"/>
                  <w:szCs w:val="24"/>
                </w:rPr>
                <w:t>IIB1_26_Science_Health_Sciences_Center</w:t>
              </w:r>
            </w:hyperlink>
          </w:p>
        </w:tc>
      </w:tr>
      <w:tr w:rsidR="00150916" w14:paraId="024EBE93"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1BE5D28"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English Language Lab</w:t>
            </w:r>
          </w:p>
        </w:tc>
        <w:tc>
          <w:tcPr>
            <w:tcW w:w="1065" w:type="dxa"/>
          </w:tcPr>
          <w:p w14:paraId="2F08C2CA"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7E259193"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2">
              <w:r w:rsidRPr="632C81AE">
                <w:rPr>
                  <w:rStyle w:val="Hyperlink"/>
                  <w:rFonts w:ascii="Times New Roman" w:eastAsia="Times New Roman" w:hAnsi="Times New Roman" w:cs="Times New Roman"/>
                  <w:color w:val="0563C1"/>
                  <w:sz w:val="24"/>
                  <w:szCs w:val="24"/>
                </w:rPr>
                <w:t>IIB1_27_English_Language_Lab</w:t>
              </w:r>
            </w:hyperlink>
          </w:p>
        </w:tc>
      </w:tr>
      <w:tr w:rsidR="00150916" w14:paraId="0B227A9E"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1F1BEC8"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Facilitators’ Responsibilities</w:t>
            </w:r>
          </w:p>
        </w:tc>
        <w:tc>
          <w:tcPr>
            <w:tcW w:w="1065" w:type="dxa"/>
          </w:tcPr>
          <w:p w14:paraId="5230CD0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5369C99"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3">
              <w:r w:rsidRPr="632C81AE">
                <w:rPr>
                  <w:rStyle w:val="Hyperlink"/>
                  <w:rFonts w:ascii="Times New Roman" w:eastAsia="Times New Roman" w:hAnsi="Times New Roman" w:cs="Times New Roman"/>
                  <w:color w:val="0563C1"/>
                  <w:sz w:val="24"/>
                  <w:szCs w:val="24"/>
                </w:rPr>
                <w:t>IIB1_28_ELL_Facilitators_Responsibilities</w:t>
              </w:r>
            </w:hyperlink>
          </w:p>
        </w:tc>
      </w:tr>
      <w:tr w:rsidR="00150916" w14:paraId="53B5C14B"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4C6BB7E"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English</w:t>
            </w:r>
          </w:p>
        </w:tc>
        <w:tc>
          <w:tcPr>
            <w:tcW w:w="1065" w:type="dxa"/>
          </w:tcPr>
          <w:p w14:paraId="17139E2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66A7F02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4">
              <w:r w:rsidRPr="632C81AE">
                <w:rPr>
                  <w:rStyle w:val="Hyperlink"/>
                  <w:rFonts w:ascii="Times New Roman" w:eastAsia="Times New Roman" w:hAnsi="Times New Roman" w:cs="Times New Roman"/>
                  <w:color w:val="0563C1"/>
                  <w:sz w:val="24"/>
                  <w:szCs w:val="24"/>
                </w:rPr>
                <w:t>IIB1_29_ELL_Flyer_English_Version</w:t>
              </w:r>
            </w:hyperlink>
          </w:p>
        </w:tc>
      </w:tr>
      <w:tr w:rsidR="00150916" w14:paraId="577D87E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EC53701"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Vietnamese</w:t>
            </w:r>
          </w:p>
        </w:tc>
        <w:tc>
          <w:tcPr>
            <w:tcW w:w="1065" w:type="dxa"/>
          </w:tcPr>
          <w:p w14:paraId="6EDC1C9E"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0D42D1F6"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5">
              <w:r w:rsidRPr="632C81AE">
                <w:rPr>
                  <w:rStyle w:val="Hyperlink"/>
                  <w:rFonts w:ascii="Times New Roman" w:eastAsia="Times New Roman" w:hAnsi="Times New Roman" w:cs="Times New Roman"/>
                  <w:color w:val="0563C1"/>
                  <w:sz w:val="24"/>
                  <w:szCs w:val="24"/>
                </w:rPr>
                <w:t>IIB1_30_ELL_Flyer_Vietnamese_Version</w:t>
              </w:r>
            </w:hyperlink>
          </w:p>
        </w:tc>
      </w:tr>
      <w:tr w:rsidR="00150916" w14:paraId="6A9AAF7D"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5D2C7D1"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lastRenderedPageBreak/>
              <w:t>Spanish</w:t>
            </w:r>
          </w:p>
        </w:tc>
        <w:tc>
          <w:tcPr>
            <w:tcW w:w="1065" w:type="dxa"/>
          </w:tcPr>
          <w:p w14:paraId="024840D2"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28EB6BFE"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6">
              <w:r w:rsidRPr="632C81AE">
                <w:rPr>
                  <w:rStyle w:val="Hyperlink"/>
                  <w:rFonts w:ascii="Times New Roman" w:eastAsia="Times New Roman" w:hAnsi="Times New Roman" w:cs="Times New Roman"/>
                  <w:color w:val="0563C1"/>
                  <w:sz w:val="24"/>
                  <w:szCs w:val="24"/>
                </w:rPr>
                <w:t>IIB1_31_ELL_Flyer_Spanish_Version</w:t>
              </w:r>
            </w:hyperlink>
          </w:p>
        </w:tc>
      </w:tr>
      <w:tr w:rsidR="00150916" w14:paraId="7361A06C"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B4B3270"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Student Testimonials</w:t>
            </w:r>
          </w:p>
        </w:tc>
        <w:tc>
          <w:tcPr>
            <w:tcW w:w="1065" w:type="dxa"/>
          </w:tcPr>
          <w:p w14:paraId="1EDADF56"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4DB6A841"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7">
              <w:r w:rsidRPr="632C81AE">
                <w:rPr>
                  <w:rStyle w:val="Hyperlink"/>
                  <w:rFonts w:ascii="Times New Roman" w:eastAsia="Times New Roman" w:hAnsi="Times New Roman" w:cs="Times New Roman"/>
                  <w:color w:val="0563C1"/>
                  <w:sz w:val="24"/>
                  <w:szCs w:val="24"/>
                </w:rPr>
                <w:t>IIB1_32_ELL_Student_Testimonials</w:t>
              </w:r>
            </w:hyperlink>
          </w:p>
        </w:tc>
      </w:tr>
      <w:tr w:rsidR="00150916" w14:paraId="67209917"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3545523"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ESL 398</w:t>
            </w:r>
          </w:p>
        </w:tc>
        <w:tc>
          <w:tcPr>
            <w:tcW w:w="1065" w:type="dxa"/>
          </w:tcPr>
          <w:p w14:paraId="5552C39B"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6326EB5F"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8">
              <w:r w:rsidRPr="632C81AE">
                <w:rPr>
                  <w:rStyle w:val="Hyperlink"/>
                  <w:rFonts w:ascii="Times New Roman" w:eastAsia="Times New Roman" w:hAnsi="Times New Roman" w:cs="Times New Roman"/>
                  <w:color w:val="0563C1"/>
                  <w:sz w:val="24"/>
                  <w:szCs w:val="24"/>
                </w:rPr>
                <w:t>IIB1_33_ESL_398_COR</w:t>
              </w:r>
            </w:hyperlink>
          </w:p>
        </w:tc>
      </w:tr>
      <w:tr w:rsidR="00150916" w14:paraId="02FC9E30"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689DF1AD"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SCE Schedule of Classes</w:t>
            </w:r>
          </w:p>
        </w:tc>
        <w:tc>
          <w:tcPr>
            <w:tcW w:w="1065" w:type="dxa"/>
          </w:tcPr>
          <w:p w14:paraId="0E4D706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4BDD471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49">
              <w:r w:rsidRPr="632C81AE">
                <w:rPr>
                  <w:rStyle w:val="Hyperlink"/>
                  <w:rFonts w:ascii="Times New Roman" w:eastAsia="Times New Roman" w:hAnsi="Times New Roman" w:cs="Times New Roman"/>
                  <w:color w:val="0563C1"/>
                  <w:sz w:val="24"/>
                  <w:szCs w:val="24"/>
                </w:rPr>
                <w:t>IIB1_34_SCE_Scedule_SP2020</w:t>
              </w:r>
            </w:hyperlink>
          </w:p>
        </w:tc>
      </w:tr>
      <w:tr w:rsidR="00150916" w14:paraId="474D27E3"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04D5BB3"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Grammar Day Flyer</w:t>
            </w:r>
          </w:p>
        </w:tc>
        <w:tc>
          <w:tcPr>
            <w:tcW w:w="1065" w:type="dxa"/>
          </w:tcPr>
          <w:p w14:paraId="22C3A7B7"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4705DF1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50">
              <w:r w:rsidRPr="632C81AE">
                <w:rPr>
                  <w:rStyle w:val="Hyperlink"/>
                  <w:rFonts w:ascii="Times New Roman" w:eastAsia="Times New Roman" w:hAnsi="Times New Roman" w:cs="Times New Roman"/>
                  <w:color w:val="0563C1"/>
                  <w:sz w:val="24"/>
                  <w:szCs w:val="24"/>
                </w:rPr>
                <w:t>IIB1_35_Grammar_Day_Flyer</w:t>
              </w:r>
            </w:hyperlink>
          </w:p>
        </w:tc>
      </w:tr>
      <w:tr w:rsidR="00150916" w14:paraId="19C1F39A"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6000CD3"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Open House Flyer</w:t>
            </w:r>
          </w:p>
        </w:tc>
        <w:tc>
          <w:tcPr>
            <w:tcW w:w="1065" w:type="dxa"/>
          </w:tcPr>
          <w:p w14:paraId="7AF8E0E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8D9E20E"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51">
              <w:r w:rsidRPr="632C81AE">
                <w:rPr>
                  <w:rStyle w:val="Hyperlink"/>
                  <w:rFonts w:ascii="Times New Roman" w:eastAsia="Times New Roman" w:hAnsi="Times New Roman" w:cs="Times New Roman"/>
                  <w:color w:val="0563C1"/>
                  <w:sz w:val="24"/>
                  <w:szCs w:val="24"/>
                </w:rPr>
                <w:t>IIB1_36_Open_House_Flyer</w:t>
              </w:r>
            </w:hyperlink>
          </w:p>
        </w:tc>
      </w:tr>
      <w:tr w:rsidR="00150916" w14:paraId="46B7DC9E"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0AB1D7B"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Customized Library Instruction Workshops</w:t>
            </w:r>
          </w:p>
        </w:tc>
        <w:tc>
          <w:tcPr>
            <w:tcW w:w="1065" w:type="dxa"/>
          </w:tcPr>
          <w:p w14:paraId="7F96DCE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59A5BFB1"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52">
              <w:r w:rsidRPr="632C81AE">
                <w:rPr>
                  <w:rStyle w:val="Hyperlink"/>
                  <w:rFonts w:ascii="Times New Roman" w:eastAsia="Times New Roman" w:hAnsi="Times New Roman" w:cs="Times New Roman"/>
                  <w:color w:val="0563C1"/>
                  <w:sz w:val="24"/>
                  <w:szCs w:val="24"/>
                </w:rPr>
                <w:t>IIB1_37_OS-OTA_Customized_Library_Workshops</w:t>
              </w:r>
            </w:hyperlink>
          </w:p>
        </w:tc>
      </w:tr>
      <w:tr w:rsidR="00150916" w14:paraId="6FFC248B"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69761C8"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 xml:space="preserve">Occupational Therapy </w:t>
            </w:r>
            <w:proofErr w:type="spellStart"/>
            <w:r w:rsidRPr="632C81AE">
              <w:rPr>
                <w:rStyle w:val="Hyperlink"/>
                <w:rFonts w:ascii="Times New Roman" w:eastAsia="Times New Roman" w:hAnsi="Times New Roman" w:cs="Times New Roman"/>
                <w:b w:val="0"/>
                <w:bCs w:val="0"/>
                <w:sz w:val="24"/>
                <w:szCs w:val="24"/>
              </w:rPr>
              <w:t>LibGuide</w:t>
            </w:r>
            <w:proofErr w:type="spellEnd"/>
          </w:p>
        </w:tc>
        <w:tc>
          <w:tcPr>
            <w:tcW w:w="1065" w:type="dxa"/>
          </w:tcPr>
          <w:p w14:paraId="488EFAF7"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303EB03F"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53">
              <w:r w:rsidRPr="632C81AE">
                <w:rPr>
                  <w:rStyle w:val="Hyperlink"/>
                  <w:rFonts w:ascii="Times New Roman" w:eastAsia="Times New Roman" w:hAnsi="Times New Roman" w:cs="Times New Roman"/>
                  <w:color w:val="0563C1"/>
                  <w:sz w:val="24"/>
                  <w:szCs w:val="24"/>
                </w:rPr>
                <w:t>IIB1_38_OS-OTA_LibGuide</w:t>
              </w:r>
            </w:hyperlink>
          </w:p>
        </w:tc>
      </w:tr>
      <w:tr w:rsidR="00150916" w14:paraId="5FB4E54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712E986"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OS &amp; OTA Textbook Reserves List</w:t>
            </w:r>
          </w:p>
        </w:tc>
        <w:tc>
          <w:tcPr>
            <w:tcW w:w="1065" w:type="dxa"/>
          </w:tcPr>
          <w:p w14:paraId="6B958B6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B.1</w:t>
            </w:r>
          </w:p>
        </w:tc>
        <w:tc>
          <w:tcPr>
            <w:tcW w:w="4905" w:type="dxa"/>
          </w:tcPr>
          <w:p w14:paraId="6312B4F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54">
              <w:r w:rsidRPr="632C81AE">
                <w:rPr>
                  <w:rStyle w:val="Hyperlink"/>
                  <w:rFonts w:ascii="Times New Roman" w:eastAsia="Times New Roman" w:hAnsi="Times New Roman" w:cs="Times New Roman"/>
                  <w:color w:val="0563C1"/>
                  <w:sz w:val="24"/>
                  <w:szCs w:val="24"/>
                </w:rPr>
                <w:t>IIB1_39_OS-OTA_Textbook_Reserves_List</w:t>
              </w:r>
            </w:hyperlink>
          </w:p>
        </w:tc>
      </w:tr>
      <w:tr w:rsidR="00150916" w14:paraId="75E41E4A"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9CBEF0B" w14:textId="77777777" w:rsidR="00150916" w:rsidRDefault="00150916" w:rsidP="00EF1B08">
            <w:pPr>
              <w:spacing w:after="120"/>
              <w:rPr>
                <w:rFonts w:ascii="Times New Roman" w:eastAsia="Times New Roman" w:hAnsi="Times New Roman" w:cs="Times New Roman"/>
                <w:sz w:val="24"/>
                <w:szCs w:val="24"/>
              </w:rPr>
            </w:pPr>
            <w:r w:rsidRPr="632C81AE">
              <w:rPr>
                <w:rStyle w:val="Hyperlink"/>
                <w:rFonts w:ascii="Times New Roman" w:eastAsia="Times New Roman" w:hAnsi="Times New Roman" w:cs="Times New Roman"/>
                <w:b w:val="0"/>
                <w:bCs w:val="0"/>
                <w:sz w:val="24"/>
                <w:szCs w:val="24"/>
              </w:rPr>
              <w:t>Collection Development Policy</w:t>
            </w:r>
          </w:p>
        </w:tc>
        <w:tc>
          <w:tcPr>
            <w:tcW w:w="1065" w:type="dxa"/>
          </w:tcPr>
          <w:p w14:paraId="5F9E3935"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b/>
                <w:bCs/>
                <w:sz w:val="24"/>
                <w:szCs w:val="24"/>
              </w:rPr>
              <w:t>II B.2</w:t>
            </w:r>
          </w:p>
        </w:tc>
        <w:tc>
          <w:tcPr>
            <w:tcW w:w="4905" w:type="dxa"/>
          </w:tcPr>
          <w:p w14:paraId="540599A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5">
              <w:r w:rsidRPr="632C81AE">
                <w:rPr>
                  <w:rStyle w:val="Hyperlink"/>
                  <w:rFonts w:ascii="Times New Roman" w:eastAsia="Times New Roman" w:hAnsi="Times New Roman" w:cs="Times New Roman"/>
                  <w:color w:val="0563C1"/>
                  <w:sz w:val="24"/>
                  <w:szCs w:val="24"/>
                </w:rPr>
                <w:t>IIB2_01_Library_Collection_Development_Policy</w:t>
              </w:r>
            </w:hyperlink>
          </w:p>
        </w:tc>
      </w:tr>
      <w:tr w:rsidR="00150916" w14:paraId="7E249FA9"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B6AE46F"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Liaison Librarian List</w:t>
            </w:r>
          </w:p>
        </w:tc>
        <w:tc>
          <w:tcPr>
            <w:tcW w:w="1065" w:type="dxa"/>
          </w:tcPr>
          <w:p w14:paraId="5ECA515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p w14:paraId="12A02AD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25991E1A"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6">
              <w:r w:rsidRPr="632C81AE">
                <w:rPr>
                  <w:rStyle w:val="Hyperlink"/>
                  <w:rFonts w:ascii="Times New Roman" w:eastAsia="Times New Roman" w:hAnsi="Times New Roman" w:cs="Times New Roman"/>
                  <w:color w:val="0563C1"/>
                  <w:sz w:val="24"/>
                  <w:szCs w:val="24"/>
                </w:rPr>
                <w:t>IIB2_02_Liaison_Librarians</w:t>
              </w:r>
            </w:hyperlink>
          </w:p>
        </w:tc>
      </w:tr>
      <w:tr w:rsidR="00150916" w14:paraId="2241DD12"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E0E1CE4"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Computer Replacement Plan</w:t>
            </w:r>
          </w:p>
        </w:tc>
        <w:tc>
          <w:tcPr>
            <w:tcW w:w="1065" w:type="dxa"/>
          </w:tcPr>
          <w:p w14:paraId="5E773277"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p w14:paraId="1DD7DEB1"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14:paraId="7D86EF82"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3C9F4BCF"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157">
              <w:r w:rsidRPr="632C81AE">
                <w:rPr>
                  <w:rStyle w:val="Hyperlink"/>
                  <w:rFonts w:ascii="Times New Roman" w:eastAsia="Times New Roman" w:hAnsi="Times New Roman" w:cs="Times New Roman"/>
                  <w:color w:val="0563C1"/>
                  <w:sz w:val="24"/>
                  <w:szCs w:val="24"/>
                </w:rPr>
                <w:t>IIB2_03_Computer_Replacement_Plan</w:t>
              </w:r>
            </w:hyperlink>
          </w:p>
          <w:p w14:paraId="462C0829"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150916" w14:paraId="1A6ACB96"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3CABCA7"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Sample Collection Management Work Group Meeting Agenda</w:t>
            </w:r>
          </w:p>
        </w:tc>
        <w:tc>
          <w:tcPr>
            <w:tcW w:w="1065" w:type="dxa"/>
          </w:tcPr>
          <w:p w14:paraId="23B42697"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5139331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58">
              <w:r w:rsidRPr="632C81AE">
                <w:rPr>
                  <w:rStyle w:val="Hyperlink"/>
                  <w:rFonts w:ascii="Times New Roman" w:eastAsia="Times New Roman" w:hAnsi="Times New Roman" w:cs="Times New Roman"/>
                  <w:color w:val="5B9BD5" w:themeColor="accent1"/>
                  <w:sz w:val="24"/>
                  <w:szCs w:val="24"/>
                </w:rPr>
                <w:t>IIB2_04_Sample_CMWG_Agenda</w:t>
              </w:r>
            </w:hyperlink>
          </w:p>
        </w:tc>
      </w:tr>
      <w:tr w:rsidR="00150916" w14:paraId="48B7B4BD"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E10EA20"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Monographs Weeding Workflow</w:t>
            </w:r>
          </w:p>
        </w:tc>
        <w:tc>
          <w:tcPr>
            <w:tcW w:w="1065" w:type="dxa"/>
          </w:tcPr>
          <w:p w14:paraId="39F27CAE"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26A5FBC0"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59">
              <w:r w:rsidRPr="632C81AE">
                <w:rPr>
                  <w:rStyle w:val="Hyperlink"/>
                  <w:rFonts w:ascii="Times New Roman" w:eastAsia="Times New Roman" w:hAnsi="Times New Roman" w:cs="Times New Roman"/>
                  <w:color w:val="5B9BD5" w:themeColor="accent1"/>
                  <w:sz w:val="24"/>
                  <w:szCs w:val="24"/>
                </w:rPr>
                <w:t>IIB2_05_Monographs_Weeding_Workflow</w:t>
              </w:r>
            </w:hyperlink>
          </w:p>
        </w:tc>
      </w:tr>
      <w:tr w:rsidR="00150916" w14:paraId="4A207AAC"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A9D9525"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Course Reserves Faculty Correspondence</w:t>
            </w:r>
          </w:p>
        </w:tc>
        <w:tc>
          <w:tcPr>
            <w:tcW w:w="1065" w:type="dxa"/>
          </w:tcPr>
          <w:p w14:paraId="1A6F882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43C72698"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60">
              <w:r w:rsidRPr="632C81AE">
                <w:rPr>
                  <w:rStyle w:val="Hyperlink"/>
                  <w:rFonts w:ascii="Times New Roman" w:eastAsia="Times New Roman" w:hAnsi="Times New Roman" w:cs="Times New Roman"/>
                  <w:color w:val="5B9BD5" w:themeColor="accent1"/>
                  <w:sz w:val="24"/>
                  <w:szCs w:val="24"/>
                </w:rPr>
                <w:t>IIB2_06_Course_Reserves_Faculty_Correspondence</w:t>
              </w:r>
            </w:hyperlink>
          </w:p>
        </w:tc>
      </w:tr>
      <w:tr w:rsidR="00150916" w14:paraId="0640692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B0EF013" w14:textId="77777777" w:rsidR="00150916" w:rsidRDefault="00150916" w:rsidP="00EF1B08">
            <w:pPr>
              <w:spacing w:after="120"/>
              <w:rPr>
                <w:rFonts w:ascii="Calibri" w:eastAsia="Calibri" w:hAnsi="Calibri" w:cs="Calibri"/>
              </w:rPr>
            </w:pPr>
            <w:hyperlink r:id="rId161">
              <w:r w:rsidRPr="632C81AE">
                <w:rPr>
                  <w:rStyle w:val="Hyperlink"/>
                  <w:rFonts w:ascii="Times New Roman" w:eastAsia="Times New Roman" w:hAnsi="Times New Roman" w:cs="Times New Roman"/>
                  <w:b w:val="0"/>
                  <w:bCs w:val="0"/>
                  <w:sz w:val="24"/>
                  <w:szCs w:val="24"/>
                </w:rPr>
                <w:t>Library Participatory Governance and Committee Service</w:t>
              </w:r>
            </w:hyperlink>
          </w:p>
        </w:tc>
        <w:tc>
          <w:tcPr>
            <w:tcW w:w="1065" w:type="dxa"/>
          </w:tcPr>
          <w:p w14:paraId="671CEFB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5C24AE52"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62">
              <w:r w:rsidRPr="632C81AE">
                <w:rPr>
                  <w:rStyle w:val="Hyperlink"/>
                  <w:rFonts w:ascii="Times New Roman" w:eastAsia="Times New Roman" w:hAnsi="Times New Roman" w:cs="Times New Roman"/>
                  <w:color w:val="5B9BD5" w:themeColor="accent1"/>
                  <w:sz w:val="24"/>
                  <w:szCs w:val="24"/>
                </w:rPr>
                <w:t>IIB2_07_Library_Participatory_Governance_Committee_Service</w:t>
              </w:r>
            </w:hyperlink>
          </w:p>
        </w:tc>
      </w:tr>
      <w:tr w:rsidR="00150916" w14:paraId="179B6799"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00E4C63" w14:textId="77777777" w:rsidR="00150916" w:rsidRDefault="00150916" w:rsidP="00EF1B08">
            <w:pPr>
              <w:spacing w:after="120"/>
              <w:rPr>
                <w:rFonts w:ascii="Calibri" w:eastAsia="Calibri" w:hAnsi="Calibri" w:cs="Calibri"/>
              </w:rPr>
            </w:pPr>
            <w:hyperlink r:id="rId163">
              <w:r w:rsidRPr="632C81AE">
                <w:rPr>
                  <w:rStyle w:val="Hyperlink"/>
                  <w:rFonts w:ascii="Times New Roman" w:eastAsia="Times New Roman" w:hAnsi="Times New Roman" w:cs="Times New Roman"/>
                  <w:b w:val="0"/>
                  <w:bCs w:val="0"/>
                  <w:sz w:val="24"/>
                  <w:szCs w:val="24"/>
                </w:rPr>
                <w:t>Library Faculty Campus Event Participation</w:t>
              </w:r>
            </w:hyperlink>
          </w:p>
        </w:tc>
        <w:tc>
          <w:tcPr>
            <w:tcW w:w="1065" w:type="dxa"/>
          </w:tcPr>
          <w:p w14:paraId="6F9568A6"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51DC9DB7"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64">
              <w:r w:rsidRPr="632C81AE">
                <w:rPr>
                  <w:rStyle w:val="Hyperlink"/>
                  <w:rFonts w:ascii="Times New Roman" w:eastAsia="Times New Roman" w:hAnsi="Times New Roman" w:cs="Times New Roman"/>
                  <w:color w:val="5B9BD5" w:themeColor="accent1"/>
                  <w:sz w:val="24"/>
                  <w:szCs w:val="24"/>
                </w:rPr>
                <w:t>IIB2_08_Library_Faculty_Campus_Event_Participation</w:t>
              </w:r>
            </w:hyperlink>
          </w:p>
        </w:tc>
      </w:tr>
      <w:tr w:rsidR="00150916" w14:paraId="09DAA23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FE2248F" w14:textId="77777777" w:rsidR="00150916" w:rsidRDefault="00150916" w:rsidP="00EF1B08">
            <w:pPr>
              <w:spacing w:after="120"/>
              <w:rPr>
                <w:rFonts w:ascii="Calibri" w:eastAsia="Calibri" w:hAnsi="Calibri" w:cs="Calibri"/>
              </w:rPr>
            </w:pPr>
            <w:hyperlink r:id="rId165">
              <w:r w:rsidRPr="632C81AE">
                <w:rPr>
                  <w:rStyle w:val="Hyperlink"/>
                  <w:rFonts w:ascii="Times New Roman" w:eastAsia="Times New Roman" w:hAnsi="Times New Roman" w:cs="Times New Roman"/>
                  <w:b w:val="0"/>
                  <w:bCs w:val="0"/>
                  <w:sz w:val="24"/>
                  <w:szCs w:val="24"/>
                </w:rPr>
                <w:t>Library 2018-2019 Resource Allocation Request</w:t>
              </w:r>
            </w:hyperlink>
          </w:p>
        </w:tc>
        <w:tc>
          <w:tcPr>
            <w:tcW w:w="1065" w:type="dxa"/>
          </w:tcPr>
          <w:p w14:paraId="61A162D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075959E7"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66">
              <w:r w:rsidRPr="632C81AE">
                <w:rPr>
                  <w:rStyle w:val="Hyperlink"/>
                  <w:rFonts w:ascii="Times New Roman" w:eastAsia="Times New Roman" w:hAnsi="Times New Roman" w:cs="Times New Roman"/>
                  <w:color w:val="5B9BD5" w:themeColor="accent1"/>
                  <w:sz w:val="24"/>
                  <w:szCs w:val="24"/>
                </w:rPr>
                <w:t>IIB2_09_Library_2018-19_RAR</w:t>
              </w:r>
            </w:hyperlink>
          </w:p>
        </w:tc>
      </w:tr>
      <w:tr w:rsidR="00150916" w14:paraId="28B9AD7E"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38D499C" w14:textId="77777777" w:rsidR="00150916" w:rsidRDefault="00150916" w:rsidP="00EF1B08">
            <w:pPr>
              <w:spacing w:after="120"/>
              <w:rPr>
                <w:rFonts w:ascii="Calibri" w:eastAsia="Calibri" w:hAnsi="Calibri" w:cs="Calibri"/>
              </w:rPr>
            </w:pPr>
            <w:hyperlink r:id="rId167">
              <w:r w:rsidRPr="632C81AE">
                <w:rPr>
                  <w:rStyle w:val="Hyperlink"/>
                  <w:rFonts w:ascii="Times New Roman" w:eastAsia="Times New Roman" w:hAnsi="Times New Roman" w:cs="Times New Roman"/>
                  <w:b w:val="0"/>
                  <w:bCs w:val="0"/>
                  <w:sz w:val="24"/>
                  <w:szCs w:val="24"/>
                </w:rPr>
                <w:t>Library OER Research Guide</w:t>
              </w:r>
            </w:hyperlink>
          </w:p>
        </w:tc>
        <w:tc>
          <w:tcPr>
            <w:tcW w:w="1065" w:type="dxa"/>
          </w:tcPr>
          <w:p w14:paraId="7E4D994B"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01FED839"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68">
              <w:r w:rsidRPr="632C81AE">
                <w:rPr>
                  <w:rStyle w:val="Hyperlink"/>
                  <w:rFonts w:ascii="Times New Roman" w:eastAsia="Times New Roman" w:hAnsi="Times New Roman" w:cs="Times New Roman"/>
                  <w:color w:val="5B9BD5" w:themeColor="accent1"/>
                  <w:sz w:val="24"/>
                  <w:szCs w:val="24"/>
                </w:rPr>
                <w:t>IIB2_10_OER_Research_Guide</w:t>
              </w:r>
            </w:hyperlink>
          </w:p>
        </w:tc>
      </w:tr>
      <w:tr w:rsidR="00150916" w14:paraId="1B2E59B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64189BF" w14:textId="77777777" w:rsidR="00150916" w:rsidRDefault="00150916" w:rsidP="00EF1B08">
            <w:pPr>
              <w:spacing w:after="120"/>
              <w:rPr>
                <w:rFonts w:ascii="Calibri" w:eastAsia="Calibri" w:hAnsi="Calibri" w:cs="Calibri"/>
              </w:rPr>
            </w:pPr>
            <w:hyperlink r:id="rId169">
              <w:r w:rsidRPr="632C81AE">
                <w:rPr>
                  <w:rStyle w:val="Hyperlink"/>
                  <w:rFonts w:ascii="Times New Roman" w:eastAsia="Times New Roman" w:hAnsi="Times New Roman" w:cs="Times New Roman"/>
                  <w:b w:val="0"/>
                  <w:bCs w:val="0"/>
                  <w:sz w:val="24"/>
                  <w:szCs w:val="24"/>
                </w:rPr>
                <w:t>CCCCO Zero Textbook Cost Degree Grant</w:t>
              </w:r>
            </w:hyperlink>
          </w:p>
        </w:tc>
        <w:tc>
          <w:tcPr>
            <w:tcW w:w="1065" w:type="dxa"/>
          </w:tcPr>
          <w:p w14:paraId="4B4E6676"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19BDA34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0">
              <w:r w:rsidRPr="632C81AE">
                <w:rPr>
                  <w:rStyle w:val="Hyperlink"/>
                  <w:rFonts w:ascii="Times New Roman" w:eastAsia="Times New Roman" w:hAnsi="Times New Roman" w:cs="Times New Roman"/>
                  <w:color w:val="5B9BD5" w:themeColor="accent1"/>
                  <w:sz w:val="24"/>
                  <w:szCs w:val="24"/>
                </w:rPr>
                <w:t>IIB2_11_CCCO_ZTC_Degree_Grant</w:t>
              </w:r>
            </w:hyperlink>
          </w:p>
        </w:tc>
      </w:tr>
      <w:tr w:rsidR="00150916" w14:paraId="53AF4EDA"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C33FF9E"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lastRenderedPageBreak/>
              <w:t>ZTCD Equity Champion Communication &amp; Training Plan</w:t>
            </w:r>
          </w:p>
        </w:tc>
        <w:tc>
          <w:tcPr>
            <w:tcW w:w="1065" w:type="dxa"/>
          </w:tcPr>
          <w:p w14:paraId="51E2373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6E6C8175"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1">
              <w:r w:rsidRPr="632C81AE">
                <w:rPr>
                  <w:rStyle w:val="Hyperlink"/>
                  <w:rFonts w:ascii="Times New Roman" w:eastAsia="Times New Roman" w:hAnsi="Times New Roman" w:cs="Times New Roman"/>
                  <w:color w:val="5B9BD5" w:themeColor="accent1"/>
                  <w:sz w:val="24"/>
                  <w:szCs w:val="24"/>
                </w:rPr>
                <w:t>IIB2_12_ZTCD_ECC_Training_Plan</w:t>
              </w:r>
            </w:hyperlink>
          </w:p>
        </w:tc>
      </w:tr>
      <w:tr w:rsidR="00150916" w14:paraId="2E8A3355"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770EA06"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ELL and ITS Meeting Agenda</w:t>
            </w:r>
          </w:p>
        </w:tc>
        <w:tc>
          <w:tcPr>
            <w:tcW w:w="1065" w:type="dxa"/>
          </w:tcPr>
          <w:p w14:paraId="11CEA01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3EDFE613"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2">
              <w:r w:rsidRPr="632C81AE">
                <w:rPr>
                  <w:rStyle w:val="Hyperlink"/>
                  <w:rFonts w:ascii="Times New Roman" w:eastAsia="Times New Roman" w:hAnsi="Times New Roman" w:cs="Times New Roman"/>
                  <w:color w:val="5B9BD5" w:themeColor="accent1"/>
                  <w:sz w:val="24"/>
                  <w:szCs w:val="24"/>
                </w:rPr>
                <w:t>IIB2_13_ELL_ITS_Meeting_Agenda</w:t>
              </w:r>
            </w:hyperlink>
          </w:p>
        </w:tc>
      </w:tr>
      <w:tr w:rsidR="00150916" w14:paraId="638904C3"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6E001D9"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Headsets Purchase Order</w:t>
            </w:r>
          </w:p>
        </w:tc>
        <w:tc>
          <w:tcPr>
            <w:tcW w:w="1065" w:type="dxa"/>
          </w:tcPr>
          <w:p w14:paraId="5AB39DA0"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B.2</w:t>
            </w:r>
          </w:p>
        </w:tc>
        <w:tc>
          <w:tcPr>
            <w:tcW w:w="4905" w:type="dxa"/>
          </w:tcPr>
          <w:p w14:paraId="37B2DB0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3">
              <w:r w:rsidRPr="632C81AE">
                <w:rPr>
                  <w:rStyle w:val="Hyperlink"/>
                  <w:rFonts w:ascii="Times New Roman" w:eastAsia="Times New Roman" w:hAnsi="Times New Roman" w:cs="Times New Roman"/>
                  <w:color w:val="5B9BD5" w:themeColor="accent1"/>
                  <w:sz w:val="24"/>
                  <w:szCs w:val="24"/>
                </w:rPr>
                <w:t>IIB2_14_ELL_Headsets_PO</w:t>
              </w:r>
            </w:hyperlink>
          </w:p>
        </w:tc>
      </w:tr>
      <w:tr w:rsidR="00150916" w14:paraId="54B71E1B"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A88A4A7"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Quadrennial Capstone Report</w:t>
            </w:r>
          </w:p>
        </w:tc>
        <w:tc>
          <w:tcPr>
            <w:tcW w:w="1065" w:type="dxa"/>
          </w:tcPr>
          <w:p w14:paraId="07215F2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b/>
                <w:bCs/>
                <w:sz w:val="24"/>
                <w:szCs w:val="24"/>
              </w:rPr>
              <w:t>II B.3</w:t>
            </w:r>
          </w:p>
        </w:tc>
        <w:tc>
          <w:tcPr>
            <w:tcW w:w="4905" w:type="dxa"/>
          </w:tcPr>
          <w:p w14:paraId="264C35C2"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4">
              <w:r w:rsidRPr="632C81AE">
                <w:rPr>
                  <w:rStyle w:val="Hyperlink"/>
                  <w:rFonts w:ascii="Times New Roman" w:eastAsia="Times New Roman" w:hAnsi="Times New Roman" w:cs="Times New Roman"/>
                  <w:color w:val="5B9BD5" w:themeColor="accent1"/>
                  <w:sz w:val="24"/>
                  <w:szCs w:val="24"/>
                </w:rPr>
                <w:t>IIB3_01_Library_Quadrennial_Capstone_Report</w:t>
              </w:r>
            </w:hyperlink>
          </w:p>
        </w:tc>
      </w:tr>
      <w:tr w:rsidR="00150916" w14:paraId="26311CEC"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00AC85B"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Online Degree Pathway</w:t>
            </w:r>
          </w:p>
        </w:tc>
        <w:tc>
          <w:tcPr>
            <w:tcW w:w="1065" w:type="dxa"/>
          </w:tcPr>
          <w:p w14:paraId="08B4F6A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2167CD06"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5">
              <w:r w:rsidRPr="632C81AE">
                <w:rPr>
                  <w:rStyle w:val="Hyperlink"/>
                  <w:rFonts w:ascii="Times New Roman" w:eastAsia="Times New Roman" w:hAnsi="Times New Roman" w:cs="Times New Roman"/>
                  <w:color w:val="5B9BD5" w:themeColor="accent1"/>
                  <w:sz w:val="24"/>
                  <w:szCs w:val="24"/>
                </w:rPr>
                <w:t>IIB3_02_Library_INFO100_ODP</w:t>
              </w:r>
            </w:hyperlink>
          </w:p>
        </w:tc>
      </w:tr>
      <w:tr w:rsidR="00150916" w14:paraId="01F96369"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52F56FC"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Sample Library Workshop Survey Results</w:t>
            </w:r>
          </w:p>
        </w:tc>
        <w:tc>
          <w:tcPr>
            <w:tcW w:w="1065" w:type="dxa"/>
          </w:tcPr>
          <w:p w14:paraId="4428E5C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7004C4A8"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6">
              <w:r w:rsidRPr="632C81AE">
                <w:rPr>
                  <w:rStyle w:val="Hyperlink"/>
                  <w:rFonts w:ascii="Times New Roman" w:eastAsia="Times New Roman" w:hAnsi="Times New Roman" w:cs="Times New Roman"/>
                  <w:color w:val="5B9BD5" w:themeColor="accent1"/>
                  <w:sz w:val="24"/>
                  <w:szCs w:val="24"/>
                </w:rPr>
                <w:t>IIB3_03_Library_Workshop_Survey_Results</w:t>
              </w:r>
            </w:hyperlink>
          </w:p>
        </w:tc>
      </w:tr>
      <w:tr w:rsidR="00150916" w14:paraId="3C36B2AE"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76768B8"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Sample Meeting Agendas for Librarians’ and All Staff Meetings</w:t>
            </w:r>
          </w:p>
        </w:tc>
        <w:tc>
          <w:tcPr>
            <w:tcW w:w="1065" w:type="dxa"/>
          </w:tcPr>
          <w:p w14:paraId="35292FD1"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081C2EA9"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7">
              <w:r w:rsidRPr="632C81AE">
                <w:rPr>
                  <w:rStyle w:val="Hyperlink"/>
                  <w:rFonts w:ascii="Times New Roman" w:eastAsia="Times New Roman" w:hAnsi="Times New Roman" w:cs="Times New Roman"/>
                  <w:color w:val="5B9BD5" w:themeColor="accent1"/>
                  <w:sz w:val="24"/>
                  <w:szCs w:val="24"/>
                </w:rPr>
                <w:t>IIB3_04_Sample_Library_Department_Meeting_Agendas</w:t>
              </w:r>
            </w:hyperlink>
          </w:p>
        </w:tc>
      </w:tr>
      <w:tr w:rsidR="00150916" w14:paraId="3CEFCF93"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9719A46"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2016-17 Review</w:t>
            </w:r>
          </w:p>
        </w:tc>
        <w:tc>
          <w:tcPr>
            <w:tcW w:w="1065" w:type="dxa"/>
          </w:tcPr>
          <w:p w14:paraId="363839D6"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260F8862"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78">
              <w:r w:rsidRPr="632C81AE">
                <w:rPr>
                  <w:rStyle w:val="Hyperlink"/>
                  <w:rFonts w:ascii="Times New Roman" w:eastAsia="Times New Roman" w:hAnsi="Times New Roman" w:cs="Times New Roman"/>
                  <w:color w:val="5B9BD5" w:themeColor="accent1"/>
                  <w:sz w:val="24"/>
                  <w:szCs w:val="24"/>
                </w:rPr>
                <w:t>IIB3_05_Learning_Center_Program_Review_2016-17</w:t>
              </w:r>
            </w:hyperlink>
          </w:p>
        </w:tc>
      </w:tr>
      <w:tr w:rsidR="00150916" w14:paraId="3500A02B"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6FB082D"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2019 SAC Learning Center Satisfaction and Effectiveness Survey Results</w:t>
            </w:r>
          </w:p>
        </w:tc>
        <w:tc>
          <w:tcPr>
            <w:tcW w:w="1065" w:type="dxa"/>
          </w:tcPr>
          <w:p w14:paraId="7775950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74E29F27"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79">
              <w:r w:rsidRPr="632C81AE">
                <w:rPr>
                  <w:rStyle w:val="Hyperlink"/>
                  <w:rFonts w:ascii="Times New Roman" w:eastAsia="Times New Roman" w:hAnsi="Times New Roman" w:cs="Times New Roman"/>
                  <w:color w:val="5B9BD5" w:themeColor="accent1"/>
                  <w:sz w:val="24"/>
                  <w:szCs w:val="24"/>
                </w:rPr>
                <w:t>IIB3_06_Learning_Center_Student_Effectiveness_Survey_Results</w:t>
              </w:r>
            </w:hyperlink>
            <w:r w:rsidRPr="632C81AE">
              <w:rPr>
                <w:rFonts w:ascii="Times New Roman" w:eastAsia="Times New Roman" w:hAnsi="Times New Roman" w:cs="Times New Roman"/>
                <w:color w:val="5B9BD5" w:themeColor="accent1"/>
                <w:sz w:val="24"/>
                <w:szCs w:val="24"/>
                <w:u w:val="single"/>
              </w:rPr>
              <w:t>_2019</w:t>
            </w:r>
          </w:p>
        </w:tc>
      </w:tr>
      <w:tr w:rsidR="00150916" w14:paraId="533E47D1"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40D54FB"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Student Equity Action Tool (SEAT) dashboard data</w:t>
            </w:r>
          </w:p>
        </w:tc>
        <w:tc>
          <w:tcPr>
            <w:tcW w:w="1065" w:type="dxa"/>
          </w:tcPr>
          <w:p w14:paraId="3E820656"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1D39F37A"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80">
              <w:r w:rsidRPr="632C81AE">
                <w:rPr>
                  <w:rStyle w:val="Hyperlink"/>
                  <w:rFonts w:ascii="Times New Roman" w:eastAsia="Times New Roman" w:hAnsi="Times New Roman" w:cs="Times New Roman"/>
                  <w:color w:val="5B9BD5" w:themeColor="accent1"/>
                  <w:sz w:val="24"/>
                  <w:szCs w:val="24"/>
                </w:rPr>
                <w:t>IIB3_07_Learning_Center_SEAT_Data</w:t>
              </w:r>
            </w:hyperlink>
          </w:p>
        </w:tc>
      </w:tr>
      <w:tr w:rsidR="00150916" w14:paraId="3EA148F8"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755F51F"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Fall 2019 Student Goal Sheet</w:t>
            </w:r>
          </w:p>
        </w:tc>
        <w:tc>
          <w:tcPr>
            <w:tcW w:w="1065" w:type="dxa"/>
          </w:tcPr>
          <w:p w14:paraId="57A951B8"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15B0E72C"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5B9BD5" w:themeColor="accent1"/>
              </w:rPr>
            </w:pPr>
            <w:hyperlink r:id="rId181">
              <w:r w:rsidRPr="632C81AE">
                <w:rPr>
                  <w:rStyle w:val="Hyperlink"/>
                  <w:rFonts w:ascii="Times New Roman" w:eastAsia="Times New Roman" w:hAnsi="Times New Roman" w:cs="Times New Roman"/>
                  <w:color w:val="5B9BD5" w:themeColor="accent1"/>
                  <w:sz w:val="24"/>
                  <w:szCs w:val="24"/>
                </w:rPr>
                <w:t>IIB3_08_SCE_Student_Goal_Sheet_FA2019</w:t>
              </w:r>
            </w:hyperlink>
          </w:p>
        </w:tc>
      </w:tr>
      <w:tr w:rsidR="00150916" w14:paraId="1DCB0B2E"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4C791E98"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Sample Meeting Agenda</w:t>
            </w:r>
          </w:p>
        </w:tc>
        <w:tc>
          <w:tcPr>
            <w:tcW w:w="1065" w:type="dxa"/>
          </w:tcPr>
          <w:p w14:paraId="5D979884"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1BC2DDFE"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82">
              <w:r w:rsidRPr="632C81AE">
                <w:rPr>
                  <w:rStyle w:val="Hyperlink"/>
                  <w:rFonts w:ascii="Times New Roman" w:eastAsia="Times New Roman" w:hAnsi="Times New Roman" w:cs="Times New Roman"/>
                  <w:color w:val="5B9BD5" w:themeColor="accent1"/>
                  <w:sz w:val="24"/>
                  <w:szCs w:val="24"/>
                </w:rPr>
                <w:t>IIB3_09_ELL_Sample_Meeting_Agenda</w:t>
              </w:r>
            </w:hyperlink>
          </w:p>
        </w:tc>
      </w:tr>
      <w:tr w:rsidR="00150916" w14:paraId="12094CB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1789624"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ESL 398 Course Outline of Record</w:t>
            </w:r>
          </w:p>
        </w:tc>
        <w:tc>
          <w:tcPr>
            <w:tcW w:w="1065" w:type="dxa"/>
          </w:tcPr>
          <w:p w14:paraId="5A249FEB"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B.3</w:t>
            </w:r>
          </w:p>
        </w:tc>
        <w:tc>
          <w:tcPr>
            <w:tcW w:w="4905" w:type="dxa"/>
          </w:tcPr>
          <w:p w14:paraId="4A17E717"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r w:rsidRPr="632C81AE">
              <w:rPr>
                <w:rFonts w:ascii="Times New Roman" w:eastAsia="Times New Roman" w:hAnsi="Times New Roman" w:cs="Times New Roman"/>
                <w:color w:val="5B9BD5" w:themeColor="accent1"/>
                <w:sz w:val="24"/>
                <w:szCs w:val="24"/>
                <w:u w:val="single"/>
              </w:rPr>
              <w:t>IIB3_10_</w:t>
            </w:r>
            <w:hyperlink r:id="rId183">
              <w:r w:rsidRPr="632C81AE">
                <w:rPr>
                  <w:rStyle w:val="Hyperlink"/>
                  <w:rFonts w:ascii="Times New Roman" w:eastAsia="Times New Roman" w:hAnsi="Times New Roman" w:cs="Times New Roman"/>
                  <w:color w:val="5B9BD5" w:themeColor="accent1"/>
                  <w:sz w:val="24"/>
                  <w:szCs w:val="24"/>
                </w:rPr>
                <w:t>ESL398</w:t>
              </w:r>
            </w:hyperlink>
            <w:r w:rsidRPr="632C81AE">
              <w:rPr>
                <w:rFonts w:ascii="Times New Roman" w:eastAsia="Times New Roman" w:hAnsi="Times New Roman" w:cs="Times New Roman"/>
                <w:color w:val="5B9BD5" w:themeColor="accent1"/>
                <w:sz w:val="24"/>
                <w:szCs w:val="24"/>
                <w:u w:val="single"/>
              </w:rPr>
              <w:t>_COR</w:t>
            </w:r>
          </w:p>
        </w:tc>
      </w:tr>
      <w:tr w:rsidR="00150916" w14:paraId="2CA0EF6C"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09D045B9"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Directory</w:t>
            </w:r>
          </w:p>
        </w:tc>
        <w:tc>
          <w:tcPr>
            <w:tcW w:w="1065" w:type="dxa"/>
          </w:tcPr>
          <w:p w14:paraId="160F83C1"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b/>
                <w:bCs/>
                <w:sz w:val="24"/>
                <w:szCs w:val="24"/>
              </w:rPr>
              <w:t>II B.4</w:t>
            </w:r>
          </w:p>
        </w:tc>
        <w:tc>
          <w:tcPr>
            <w:tcW w:w="4905" w:type="dxa"/>
          </w:tcPr>
          <w:p w14:paraId="6C3E49C5"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84">
              <w:r w:rsidRPr="632C81AE">
                <w:rPr>
                  <w:rStyle w:val="Hyperlink"/>
                  <w:rFonts w:ascii="Times New Roman" w:eastAsia="Times New Roman" w:hAnsi="Times New Roman" w:cs="Times New Roman"/>
                  <w:color w:val="5B9BD5" w:themeColor="accent1"/>
                  <w:sz w:val="24"/>
                  <w:szCs w:val="24"/>
                </w:rPr>
                <w:t>IIB4_01_CCCCCL_Directory</w:t>
              </w:r>
            </w:hyperlink>
          </w:p>
        </w:tc>
      </w:tr>
      <w:tr w:rsidR="00150916" w14:paraId="2188EB54"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50DC898"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Fall 2019</w:t>
            </w:r>
          </w:p>
        </w:tc>
        <w:tc>
          <w:tcPr>
            <w:tcW w:w="1065" w:type="dxa"/>
          </w:tcPr>
          <w:p w14:paraId="6CD53832"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tc>
        <w:tc>
          <w:tcPr>
            <w:tcW w:w="4905" w:type="dxa"/>
          </w:tcPr>
          <w:p w14:paraId="4AD9D338"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85">
              <w:r w:rsidRPr="632C81AE">
                <w:rPr>
                  <w:rStyle w:val="Hyperlink"/>
                  <w:rFonts w:ascii="Times New Roman" w:eastAsia="Times New Roman" w:hAnsi="Times New Roman" w:cs="Times New Roman"/>
                  <w:color w:val="5B9BD5" w:themeColor="accent1"/>
                  <w:sz w:val="24"/>
                  <w:szCs w:val="24"/>
                </w:rPr>
                <w:t>IIB4_02_Library_Database_Renewals_FA2019</w:t>
              </w:r>
            </w:hyperlink>
          </w:p>
        </w:tc>
      </w:tr>
      <w:tr w:rsidR="00150916" w14:paraId="571FD396"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1CB8C325"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Spring 2020</w:t>
            </w:r>
          </w:p>
        </w:tc>
        <w:tc>
          <w:tcPr>
            <w:tcW w:w="1065" w:type="dxa"/>
          </w:tcPr>
          <w:p w14:paraId="77231CCF"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p w14:paraId="19151E26"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5A324F7A"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86">
              <w:r w:rsidRPr="632C81AE">
                <w:rPr>
                  <w:rStyle w:val="Hyperlink"/>
                  <w:rFonts w:ascii="Times New Roman" w:eastAsia="Times New Roman" w:hAnsi="Times New Roman" w:cs="Times New Roman"/>
                  <w:color w:val="5B9BD5" w:themeColor="accent1"/>
                  <w:sz w:val="24"/>
                  <w:szCs w:val="24"/>
                </w:rPr>
                <w:t>IIB4_03_Library_Database_Renewals_SP2020</w:t>
              </w:r>
            </w:hyperlink>
          </w:p>
        </w:tc>
      </w:tr>
      <w:tr w:rsidR="00150916" w14:paraId="40D8EAED"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B04FA47" w14:textId="77777777" w:rsidR="00150916" w:rsidRDefault="00150916" w:rsidP="00EF1B08">
            <w:pPr>
              <w:spacing w:after="120"/>
              <w:rPr>
                <w:rFonts w:ascii="Times New Roman" w:eastAsia="Times New Roman" w:hAnsi="Times New Roman" w:cs="Times New Roman"/>
                <w:color w:val="000000" w:themeColor="text1"/>
                <w:sz w:val="24"/>
                <w:szCs w:val="24"/>
              </w:rPr>
            </w:pPr>
            <w:proofErr w:type="spellStart"/>
            <w:r w:rsidRPr="632C81AE">
              <w:rPr>
                <w:rFonts w:ascii="Times New Roman" w:eastAsia="Times New Roman" w:hAnsi="Times New Roman" w:cs="Times New Roman"/>
                <w:b w:val="0"/>
                <w:bCs w:val="0"/>
                <w:color w:val="000000" w:themeColor="text1"/>
                <w:sz w:val="24"/>
                <w:szCs w:val="24"/>
              </w:rPr>
              <w:t>ConsortiaManager</w:t>
            </w:r>
            <w:proofErr w:type="spellEnd"/>
          </w:p>
        </w:tc>
        <w:tc>
          <w:tcPr>
            <w:tcW w:w="1065" w:type="dxa"/>
          </w:tcPr>
          <w:p w14:paraId="09027F5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p w14:paraId="3FDCD925"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1683296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87">
              <w:r w:rsidRPr="632C81AE">
                <w:rPr>
                  <w:rStyle w:val="Hyperlink"/>
                  <w:rFonts w:ascii="Times New Roman" w:eastAsia="Times New Roman" w:hAnsi="Times New Roman" w:cs="Times New Roman"/>
                  <w:color w:val="5B9BD5" w:themeColor="accent1"/>
                  <w:sz w:val="24"/>
                  <w:szCs w:val="24"/>
                </w:rPr>
                <w:t>IIB4_04_Library_ConsortiaManager</w:t>
              </w:r>
            </w:hyperlink>
          </w:p>
        </w:tc>
      </w:tr>
      <w:tr w:rsidR="00150916" w14:paraId="56B4FBB6"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5CB96601" w14:textId="77777777" w:rsidR="00150916" w:rsidRDefault="00150916" w:rsidP="00EF1B08">
            <w:pPr>
              <w:spacing w:after="120"/>
              <w:rPr>
                <w:rFonts w:ascii="Times New Roman" w:eastAsia="Times New Roman" w:hAnsi="Times New Roman" w:cs="Times New Roman"/>
                <w:color w:val="000000" w:themeColor="text1"/>
                <w:sz w:val="24"/>
                <w:szCs w:val="24"/>
              </w:rPr>
            </w:pPr>
            <w:r w:rsidRPr="632C81AE">
              <w:rPr>
                <w:rFonts w:ascii="Times New Roman" w:eastAsia="Times New Roman" w:hAnsi="Times New Roman" w:cs="Times New Roman"/>
                <w:b w:val="0"/>
                <w:bCs w:val="0"/>
                <w:color w:val="000000" w:themeColor="text1"/>
                <w:sz w:val="24"/>
                <w:szCs w:val="24"/>
              </w:rPr>
              <w:t>Board Docket</w:t>
            </w:r>
          </w:p>
        </w:tc>
        <w:tc>
          <w:tcPr>
            <w:tcW w:w="1065" w:type="dxa"/>
          </w:tcPr>
          <w:p w14:paraId="4F8B2162"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tc>
        <w:tc>
          <w:tcPr>
            <w:tcW w:w="4905" w:type="dxa"/>
          </w:tcPr>
          <w:p w14:paraId="278C9175"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88">
              <w:r w:rsidRPr="632C81AE">
                <w:rPr>
                  <w:rStyle w:val="Hyperlink"/>
                  <w:rFonts w:ascii="Times New Roman" w:eastAsia="Times New Roman" w:hAnsi="Times New Roman" w:cs="Times New Roman"/>
                  <w:color w:val="5B9BD5" w:themeColor="accent1"/>
                  <w:sz w:val="24"/>
                  <w:szCs w:val="24"/>
                </w:rPr>
                <w:t>IIB4_05_Library_LSP_Board_Approval_10-29-18</w:t>
              </w:r>
            </w:hyperlink>
          </w:p>
        </w:tc>
      </w:tr>
      <w:tr w:rsidR="00150916" w14:paraId="51B8B2BC"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8295685"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Discovery and User Experience  </w:t>
            </w:r>
          </w:p>
        </w:tc>
        <w:tc>
          <w:tcPr>
            <w:tcW w:w="1065" w:type="dxa"/>
          </w:tcPr>
          <w:p w14:paraId="64E9319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tc>
        <w:tc>
          <w:tcPr>
            <w:tcW w:w="4905" w:type="dxa"/>
          </w:tcPr>
          <w:p w14:paraId="6121334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89">
              <w:r w:rsidRPr="632C81AE">
                <w:rPr>
                  <w:rStyle w:val="Hyperlink"/>
                  <w:rFonts w:ascii="Times New Roman" w:eastAsia="Times New Roman" w:hAnsi="Times New Roman" w:cs="Times New Roman"/>
                  <w:color w:val="5B9BD5" w:themeColor="accent1"/>
                  <w:sz w:val="24"/>
                  <w:szCs w:val="24"/>
                </w:rPr>
                <w:t>IIB4_06_Library_LSP_Discovery_Work_Group</w:t>
              </w:r>
            </w:hyperlink>
          </w:p>
        </w:tc>
      </w:tr>
      <w:tr w:rsidR="00150916" w14:paraId="108C8E3F"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5ADB9E1"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Professional Development</w:t>
            </w:r>
          </w:p>
        </w:tc>
        <w:tc>
          <w:tcPr>
            <w:tcW w:w="1065" w:type="dxa"/>
          </w:tcPr>
          <w:p w14:paraId="64C0AF9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tc>
        <w:tc>
          <w:tcPr>
            <w:tcW w:w="4905" w:type="dxa"/>
          </w:tcPr>
          <w:p w14:paraId="4F1C7524"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90">
              <w:r w:rsidRPr="632C81AE">
                <w:rPr>
                  <w:rStyle w:val="Hyperlink"/>
                  <w:rFonts w:ascii="Times New Roman" w:eastAsia="Times New Roman" w:hAnsi="Times New Roman" w:cs="Times New Roman"/>
                  <w:color w:val="5B9BD5" w:themeColor="accent1"/>
                  <w:sz w:val="24"/>
                  <w:szCs w:val="24"/>
                </w:rPr>
                <w:t>IIB4_07_Library_LSP_Professional_Development_Work_Group</w:t>
              </w:r>
            </w:hyperlink>
          </w:p>
          <w:p w14:paraId="11C6BEA6"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p>
        </w:tc>
      </w:tr>
      <w:tr w:rsidR="00150916" w14:paraId="1F2A3D55"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7B39B33E"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lastRenderedPageBreak/>
              <w:t>Burlington English</w:t>
            </w:r>
          </w:p>
        </w:tc>
        <w:tc>
          <w:tcPr>
            <w:tcW w:w="1065" w:type="dxa"/>
          </w:tcPr>
          <w:p w14:paraId="6F9E3FBE"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p w14:paraId="25003D5B"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153EA41A"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191">
              <w:r w:rsidRPr="632C81AE">
                <w:rPr>
                  <w:rStyle w:val="Hyperlink"/>
                  <w:rFonts w:ascii="Times New Roman" w:eastAsia="Times New Roman" w:hAnsi="Times New Roman" w:cs="Times New Roman"/>
                  <w:color w:val="5B9BD5" w:themeColor="accent1"/>
                  <w:sz w:val="24"/>
                  <w:szCs w:val="24"/>
                </w:rPr>
                <w:t>IIB4_08_SCE-ELL_BE_Brochure</w:t>
              </w:r>
            </w:hyperlink>
          </w:p>
        </w:tc>
      </w:tr>
      <w:tr w:rsidR="00150916" w14:paraId="14481801"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327FAF16"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Program Renewal Proposal</w:t>
            </w:r>
          </w:p>
        </w:tc>
        <w:tc>
          <w:tcPr>
            <w:tcW w:w="1065" w:type="dxa"/>
          </w:tcPr>
          <w:p w14:paraId="676CA439"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p w14:paraId="4DE5189D"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68EE2D2D"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92">
              <w:r w:rsidRPr="632C81AE">
                <w:rPr>
                  <w:rStyle w:val="Hyperlink"/>
                  <w:rFonts w:ascii="Times New Roman" w:eastAsia="Times New Roman" w:hAnsi="Times New Roman" w:cs="Times New Roman"/>
                  <w:color w:val="5B9BD5" w:themeColor="accent1"/>
                  <w:sz w:val="24"/>
                  <w:szCs w:val="24"/>
                </w:rPr>
                <w:t>IIB4_09_SCE-ELL_BE_Renewal_Proposal</w:t>
              </w:r>
            </w:hyperlink>
          </w:p>
        </w:tc>
      </w:tr>
      <w:tr w:rsidR="00150916" w14:paraId="16A0DFFB" w14:textId="77777777" w:rsidTr="00EF1B08">
        <w:tc>
          <w:tcPr>
            <w:cnfStyle w:val="001000000000" w:firstRow="0" w:lastRow="0" w:firstColumn="1" w:lastColumn="0" w:oddVBand="0" w:evenVBand="0" w:oddHBand="0" w:evenHBand="0" w:firstRowFirstColumn="0" w:firstRowLastColumn="0" w:lastRowFirstColumn="0" w:lastRowLastColumn="0"/>
            <w:tcW w:w="3375" w:type="dxa"/>
          </w:tcPr>
          <w:p w14:paraId="2CCD8D1F" w14:textId="77777777" w:rsidR="00150916" w:rsidRDefault="00150916" w:rsidP="00EF1B08">
            <w:pPr>
              <w:spacing w:after="120"/>
              <w:rPr>
                <w:rFonts w:ascii="Times New Roman" w:eastAsia="Times New Roman" w:hAnsi="Times New Roman" w:cs="Times New Roman"/>
                <w:sz w:val="24"/>
                <w:szCs w:val="24"/>
              </w:rPr>
            </w:pPr>
            <w:r w:rsidRPr="632C81AE">
              <w:rPr>
                <w:rFonts w:ascii="Times New Roman" w:eastAsia="Times New Roman" w:hAnsi="Times New Roman" w:cs="Times New Roman"/>
                <w:b w:val="0"/>
                <w:bCs w:val="0"/>
                <w:sz w:val="24"/>
                <w:szCs w:val="24"/>
              </w:rPr>
              <w:t>Renewal Confirmation</w:t>
            </w:r>
          </w:p>
        </w:tc>
        <w:tc>
          <w:tcPr>
            <w:tcW w:w="1065" w:type="dxa"/>
          </w:tcPr>
          <w:p w14:paraId="64AB9EEC"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2C81AE">
              <w:rPr>
                <w:rFonts w:ascii="Times New Roman" w:eastAsia="Times New Roman" w:hAnsi="Times New Roman" w:cs="Times New Roman"/>
                <w:sz w:val="24"/>
                <w:szCs w:val="24"/>
              </w:rPr>
              <w:t>II B.4</w:t>
            </w:r>
          </w:p>
          <w:p w14:paraId="26FCBA93" w14:textId="77777777" w:rsidR="00150916" w:rsidRDefault="00150916" w:rsidP="00EF1B0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05" w:type="dxa"/>
          </w:tcPr>
          <w:p w14:paraId="488E5006" w14:textId="77777777" w:rsidR="00150916" w:rsidRDefault="00150916" w:rsidP="00EF1B0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B9BD5" w:themeColor="accent1"/>
                <w:sz w:val="24"/>
                <w:szCs w:val="24"/>
              </w:rPr>
            </w:pPr>
            <w:hyperlink r:id="rId193">
              <w:r w:rsidRPr="632C81AE">
                <w:rPr>
                  <w:rStyle w:val="Hyperlink"/>
                  <w:rFonts w:ascii="Times New Roman" w:eastAsia="Times New Roman" w:hAnsi="Times New Roman" w:cs="Times New Roman"/>
                  <w:color w:val="5B9BD5" w:themeColor="accent1"/>
                  <w:sz w:val="24"/>
                  <w:szCs w:val="24"/>
                </w:rPr>
                <w:t>IIB4_10_SCE-ELL_BE_Renewal_Confirmation</w:t>
              </w:r>
            </w:hyperlink>
          </w:p>
        </w:tc>
      </w:tr>
    </w:tbl>
    <w:p w14:paraId="34BD65F1" w14:textId="77777777" w:rsidR="00150916" w:rsidRDefault="00150916" w:rsidP="00150916"/>
    <w:p w14:paraId="079B20FD" w14:textId="0DA5927F" w:rsidR="00150916" w:rsidRPr="00150916" w:rsidRDefault="00150916" w:rsidP="00150916">
      <w:pPr>
        <w:textAlignment w:val="baseline"/>
        <w:rPr>
          <w:rFonts w:ascii="Times New Roman" w:eastAsia="Times New Roman" w:hAnsi="Times New Roman" w:cs="Times New Roman"/>
          <w:b/>
          <w:bCs/>
          <w:color w:val="4472C4"/>
          <w:sz w:val="24"/>
          <w:szCs w:val="24"/>
        </w:rPr>
      </w:pPr>
      <w:r w:rsidRPr="00150916">
        <w:rPr>
          <w:rFonts w:ascii="Times New Roman" w:eastAsia="Times New Roman" w:hAnsi="Times New Roman" w:cs="Times New Roman"/>
          <w:color w:val="000000" w:themeColor="text1"/>
          <w:sz w:val="24"/>
          <w:szCs w:val="24"/>
        </w:rPr>
        <w:t> </w:t>
      </w:r>
      <w:r w:rsidRPr="00150916">
        <w:rPr>
          <w:rFonts w:ascii="Times New Roman" w:eastAsia="Times New Roman" w:hAnsi="Times New Roman" w:cs="Times New Roman"/>
          <w:b/>
          <w:bCs/>
          <w:sz w:val="24"/>
          <w:szCs w:val="24"/>
        </w:rPr>
        <w:t>Standard II C: Student Support Services  </w:t>
      </w:r>
    </w:p>
    <w:p w14:paraId="654D4ACC" w14:textId="77777777" w:rsidR="00150916" w:rsidRPr="00150916" w:rsidRDefault="00150916" w:rsidP="00150916">
      <w:pPr>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The institution offers instructional programs, library and learning support services, and student support services aligned with its mission. The institution’s programs are conducted at levels of quality and rigor appropriate for higher education. The institution assesses its educational quality through methods accepted in higher education, makes the results of its assessments available to the public, and uses the results to improve educational quality and institutional effectiveness. The institution defines and incorporates into all its degree programs a substantial component of general education designed to ensure breadth of knowledge and to promote intellectual inquiry. The provisions of this standard are broadly applicable to all instructional programs and student and learning support services offered in the name of the institution. </w:t>
      </w:r>
    </w:p>
    <w:p w14:paraId="613B597C"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3CE4E109" w14:textId="77777777" w:rsidR="00150916" w:rsidRPr="00150916" w:rsidRDefault="00150916" w:rsidP="00150916">
      <w:pPr>
        <w:ind w:left="72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II.C.1 The institution regularly evaluates the quality of student support services and demonstrates that these services, regardless of location or means of delivery, including distance education and correspondence education, support student leaning, and enhance accomplishment of the mission of the Institutions. (ER 15) </w:t>
      </w:r>
    </w:p>
    <w:p w14:paraId="3399DAD4" w14:textId="77777777" w:rsidR="00150916" w:rsidRPr="00150916" w:rsidRDefault="00150916" w:rsidP="00150916">
      <w:pPr>
        <w:ind w:left="72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5ABD45E9" w14:textId="6568B041"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II.C.1. Evidence of Meeting the Standard</w:t>
      </w:r>
      <w:r w:rsidRPr="00150916">
        <w:rPr>
          <w:rFonts w:ascii="Times New Roman" w:eastAsia="Times New Roman" w:hAnsi="Times New Roman" w:cs="Times New Roman"/>
          <w:sz w:val="24"/>
          <w:szCs w:val="24"/>
        </w:rPr>
        <w:t>  </w:t>
      </w:r>
    </w:p>
    <w:p w14:paraId="2A2FD290"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Santa Ana College (SAC) offers a wide array of student-centered programs, service​​​​​​​s, and activities that support students’ academic endeavors from orientation to graduation. </w:t>
      </w:r>
      <w:r w:rsidRPr="00150916">
        <w:rPr>
          <w:rFonts w:ascii="Times New Roman" w:eastAsia="Times New Roman" w:hAnsi="Times New Roman" w:cs="Times New Roman"/>
          <w:color w:val="000000" w:themeColor="text1"/>
          <w:sz w:val="24"/>
          <w:szCs w:val="24"/>
        </w:rPr>
        <w:t>Santa Ana College regularly evaluates student support services annually through completion of Department Program Review (</w:t>
      </w:r>
      <w:r w:rsidRPr="00150916">
        <w:rPr>
          <w:rFonts w:ascii="Times New Roman" w:eastAsia="Times New Roman" w:hAnsi="Times New Roman" w:cs="Times New Roman"/>
          <w:color w:val="4472C4" w:themeColor="accent5"/>
          <w:sz w:val="24"/>
          <w:szCs w:val="24"/>
        </w:rPr>
        <w:t>II.C1.1</w:t>
      </w:r>
      <w:r w:rsidRPr="00150916">
        <w:rPr>
          <w:rFonts w:ascii="Times New Roman" w:eastAsia="Times New Roman" w:hAnsi="Times New Roman" w:cs="Times New Roman"/>
          <w:color w:val="000000" w:themeColor="text1"/>
          <w:sz w:val="24"/>
          <w:szCs w:val="24"/>
        </w:rPr>
        <w:t>).   These reviews allow each department to evaluate their previous year achievements and how they aligned with the College goals. By creating department Student Learning Outcomes, the service can focus on how it contributes to student achievements in support of the College’s mission.  Through this evaluation processes, each service develops strategic goals for the upcoming year and reviews their program’s overall effectiveness to ensure they boost student learning and enhance the accomplishment of the SAC mission.  </w:t>
      </w:r>
    </w:p>
    <w:p w14:paraId="07ADACC4"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2CC99580"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lastRenderedPageBreak/>
        <w:t>Student Services at SAC are available to students in a variety of delivery methods.  </w:t>
      </w:r>
    </w:p>
    <w:p w14:paraId="4C790F1D"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5"/>
        <w:gridCol w:w="1055"/>
        <w:gridCol w:w="1916"/>
        <w:gridCol w:w="2458"/>
      </w:tblGrid>
      <w:tr w:rsidR="00150916" w:rsidRPr="00150916" w14:paraId="5835A54B" w14:textId="77777777" w:rsidTr="00EF1B08">
        <w:tc>
          <w:tcPr>
            <w:tcW w:w="4125" w:type="dxa"/>
            <w:tcBorders>
              <w:top w:val="single" w:sz="6" w:space="0" w:color="auto"/>
              <w:left w:val="single" w:sz="6" w:space="0" w:color="auto"/>
              <w:bottom w:val="single" w:sz="6" w:space="0" w:color="auto"/>
              <w:right w:val="single" w:sz="6" w:space="0" w:color="auto"/>
            </w:tcBorders>
            <w:shd w:val="clear" w:color="auto" w:fill="auto"/>
            <w:hideMark/>
          </w:tcPr>
          <w:p w14:paraId="5B45AD8A"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Student Support Services</w:t>
            </w:r>
            <w:r w:rsidRPr="00150916">
              <w:rPr>
                <w:rFonts w:ascii="Times New Roman" w:eastAsia="Times New Roman" w:hAnsi="Times New Roman" w:cs="Times New Roman"/>
                <w:sz w:val="24"/>
                <w:szCs w:val="24"/>
              </w:rPr>
              <w:t> </w:t>
            </w:r>
          </w:p>
        </w:tc>
        <w:tc>
          <w:tcPr>
            <w:tcW w:w="1080" w:type="dxa"/>
            <w:tcBorders>
              <w:top w:val="single" w:sz="6" w:space="0" w:color="auto"/>
              <w:left w:val="nil"/>
              <w:bottom w:val="single" w:sz="6" w:space="0" w:color="auto"/>
              <w:right w:val="single" w:sz="6" w:space="0" w:color="auto"/>
            </w:tcBorders>
            <w:shd w:val="clear" w:color="auto" w:fill="auto"/>
            <w:hideMark/>
          </w:tcPr>
          <w:p w14:paraId="1B1F777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Onsite</w:t>
            </w:r>
            <w:r w:rsidRPr="00150916">
              <w:rPr>
                <w:rFonts w:ascii="Times New Roman" w:eastAsia="Times New Roman" w:hAnsi="Times New Roman" w:cs="Times New Roman"/>
                <w:sz w:val="24"/>
                <w:szCs w:val="24"/>
              </w:rPr>
              <w:t> </w:t>
            </w:r>
          </w:p>
        </w:tc>
        <w:tc>
          <w:tcPr>
            <w:tcW w:w="1980" w:type="dxa"/>
            <w:tcBorders>
              <w:top w:val="single" w:sz="6" w:space="0" w:color="auto"/>
              <w:left w:val="nil"/>
              <w:bottom w:val="single" w:sz="6" w:space="0" w:color="auto"/>
              <w:right w:val="single" w:sz="6" w:space="0" w:color="auto"/>
            </w:tcBorders>
            <w:shd w:val="clear" w:color="auto" w:fill="auto"/>
            <w:hideMark/>
          </w:tcPr>
          <w:p w14:paraId="21365B55"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Distance Education</w:t>
            </w:r>
            <w:r w:rsidRPr="00150916">
              <w:rPr>
                <w:rFonts w:ascii="Times New Roman" w:eastAsia="Times New Roman" w:hAnsi="Times New Roman" w:cs="Times New Roman"/>
                <w:sz w:val="24"/>
                <w:szCs w:val="24"/>
              </w:rPr>
              <w:t> </w:t>
            </w:r>
          </w:p>
        </w:tc>
        <w:tc>
          <w:tcPr>
            <w:tcW w:w="2520" w:type="dxa"/>
            <w:tcBorders>
              <w:top w:val="single" w:sz="6" w:space="0" w:color="auto"/>
              <w:left w:val="nil"/>
              <w:bottom w:val="single" w:sz="6" w:space="0" w:color="auto"/>
              <w:right w:val="single" w:sz="6" w:space="0" w:color="auto"/>
            </w:tcBorders>
            <w:shd w:val="clear" w:color="auto" w:fill="auto"/>
            <w:hideMark/>
          </w:tcPr>
          <w:p w14:paraId="3D5A9C9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Correspondence Education</w:t>
            </w:r>
            <w:r w:rsidRPr="00150916">
              <w:rPr>
                <w:rFonts w:ascii="Times New Roman" w:eastAsia="Times New Roman" w:hAnsi="Times New Roman" w:cs="Times New Roman"/>
                <w:sz w:val="24"/>
                <w:szCs w:val="24"/>
              </w:rPr>
              <w:t> </w:t>
            </w:r>
          </w:p>
        </w:tc>
      </w:tr>
      <w:tr w:rsidR="00150916" w:rsidRPr="00150916" w14:paraId="610A043D"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1D130BAF"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Academic Talent Search</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7EB3FF7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5A5BFEE6"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164E9DD7"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30F36E65"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58518EC5"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Assessment Center</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4BDF0A03"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468FE4E3"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194CC377"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5945B53B"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05DEDB15"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CalWORKs (CW)</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5187658E"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524FE9E0"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5ECC28CA"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2E168048"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62468F31"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Career Center</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47F0472E"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67E79DA1"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3B97153C"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434A005D"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304409B2"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Counseling </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3D34CCB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2D9DE378"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1D2C3069"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5C9AF551"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08FCCFEC"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Disabled Students Program &amp; Services (DSPS)</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65C145EE"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42A4BA51"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448C7CC2"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6F42DFBC"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3FC21245"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Extended Opportunities Programs &amp; Services (EOPS)</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1343C5D9"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2A09D513"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563FF911"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1A8CD8E9"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738E11FA"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Financial Aid</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2C54863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41AD3F66"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2E6602F9"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64636595"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286A1CF1"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Health Center</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09E5092B"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329D724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5D3564A8"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17C43914"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543CFC30"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Learning Center (LC)</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42A3AF5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1C8A06F4"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76398585"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225CCC8D"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5DCE6E2F"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Outreach</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5365EA93"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07E4D9A7"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717EA3BF"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2DA154B4"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5D2001EE"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Student Life</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2FF6F6F5"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306CD345"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59F1D5BB"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0E11992B"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213B5B34"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Student Support Services Program (SSSP)</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7D269D3F"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4D6B8567"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30E9A2A6"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r w:rsidR="00150916" w:rsidRPr="00150916" w14:paraId="5559A9DC" w14:textId="77777777" w:rsidTr="00EF1B08">
        <w:tc>
          <w:tcPr>
            <w:tcW w:w="4125" w:type="dxa"/>
            <w:tcBorders>
              <w:top w:val="nil"/>
              <w:left w:val="single" w:sz="6" w:space="0" w:color="auto"/>
              <w:bottom w:val="single" w:sz="6" w:space="0" w:color="auto"/>
              <w:right w:val="single" w:sz="6" w:space="0" w:color="auto"/>
            </w:tcBorders>
            <w:shd w:val="clear" w:color="auto" w:fill="auto"/>
            <w:hideMark/>
          </w:tcPr>
          <w:p w14:paraId="542DB873" w14:textId="77777777" w:rsidR="00150916" w:rsidRPr="00150916" w:rsidRDefault="00150916" w:rsidP="00EF1B08">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Veterans Resource Center (VRC)</w:t>
            </w:r>
            <w:r w:rsidRPr="00150916">
              <w:rPr>
                <w:rFonts w:ascii="Times New Roman" w:eastAsia="Times New Roman" w:hAnsi="Times New Roman" w:cs="Times New Roman"/>
                <w:sz w:val="24"/>
                <w:szCs w:val="24"/>
              </w:rPr>
              <w:t> </w:t>
            </w:r>
          </w:p>
        </w:tc>
        <w:tc>
          <w:tcPr>
            <w:tcW w:w="1080" w:type="dxa"/>
            <w:tcBorders>
              <w:top w:val="nil"/>
              <w:left w:val="nil"/>
              <w:bottom w:val="single" w:sz="6" w:space="0" w:color="auto"/>
              <w:right w:val="single" w:sz="6" w:space="0" w:color="auto"/>
            </w:tcBorders>
            <w:shd w:val="clear" w:color="auto" w:fill="auto"/>
            <w:hideMark/>
          </w:tcPr>
          <w:p w14:paraId="7909E599"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i/>
                <w:iCs/>
                <w:sz w:val="24"/>
                <w:szCs w:val="24"/>
              </w:rPr>
              <w:t>X</w:t>
            </w:r>
            <w:r w:rsidRPr="00150916">
              <w:rPr>
                <w:rFonts w:ascii="Times New Roman" w:eastAsia="Times New Roman" w:hAnsi="Times New Roman" w:cs="Times New Roman"/>
                <w:sz w:val="24"/>
                <w:szCs w:val="24"/>
              </w:rPr>
              <w:t> </w:t>
            </w:r>
          </w:p>
        </w:tc>
        <w:tc>
          <w:tcPr>
            <w:tcW w:w="1980" w:type="dxa"/>
            <w:tcBorders>
              <w:top w:val="nil"/>
              <w:left w:val="nil"/>
              <w:bottom w:val="single" w:sz="6" w:space="0" w:color="auto"/>
              <w:right w:val="single" w:sz="6" w:space="0" w:color="auto"/>
            </w:tcBorders>
            <w:shd w:val="clear" w:color="auto" w:fill="auto"/>
            <w:hideMark/>
          </w:tcPr>
          <w:p w14:paraId="0BBA05E9"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c>
          <w:tcPr>
            <w:tcW w:w="2520" w:type="dxa"/>
            <w:tcBorders>
              <w:top w:val="nil"/>
              <w:left w:val="nil"/>
              <w:bottom w:val="single" w:sz="6" w:space="0" w:color="auto"/>
              <w:right w:val="single" w:sz="6" w:space="0" w:color="auto"/>
            </w:tcBorders>
            <w:shd w:val="clear" w:color="auto" w:fill="auto"/>
            <w:hideMark/>
          </w:tcPr>
          <w:p w14:paraId="7A8181B3" w14:textId="77777777" w:rsidR="00150916" w:rsidRPr="00150916" w:rsidRDefault="00150916" w:rsidP="00EF1B08">
            <w:pPr>
              <w:jc w:val="cente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 </w:t>
            </w:r>
          </w:p>
        </w:tc>
      </w:tr>
    </w:tbl>
    <w:p w14:paraId="6BD6443F"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1605113C"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II.C.1. Analysis and Evaluation</w:t>
      </w:r>
      <w:r w:rsidRPr="00150916">
        <w:rPr>
          <w:rFonts w:ascii="Times New Roman" w:eastAsia="Times New Roman" w:hAnsi="Times New Roman" w:cs="Times New Roman"/>
          <w:sz w:val="24"/>
          <w:szCs w:val="24"/>
        </w:rPr>
        <w:t> </w:t>
      </w:r>
    </w:p>
    <w:p w14:paraId="5B72F772" w14:textId="77777777" w:rsidR="00150916" w:rsidRPr="00150916" w:rsidRDefault="00150916" w:rsidP="00150916">
      <w:pPr>
        <w:rPr>
          <w:rFonts w:ascii="Times New Roman" w:hAnsi="Times New Roman" w:cs="Times New Roman"/>
          <w:sz w:val="24"/>
          <w:szCs w:val="24"/>
        </w:rPr>
      </w:pPr>
      <w:r w:rsidRPr="00150916">
        <w:rPr>
          <w:rFonts w:ascii="Times New Roman" w:eastAsia="Times New Roman" w:hAnsi="Times New Roman" w:cs="Times New Roman"/>
          <w:sz w:val="24"/>
          <w:szCs w:val="24"/>
        </w:rPr>
        <w:t xml:space="preserve">The quality of SAC’s student support services is regularly evaluated regardless of location or means of delivery.  </w:t>
      </w:r>
    </w:p>
    <w:p w14:paraId="648BC9A5" w14:textId="77777777" w:rsidR="00150916" w:rsidRPr="00150916" w:rsidRDefault="00150916" w:rsidP="00150916">
      <w:pPr>
        <w:rPr>
          <w:rFonts w:ascii="Times New Roman" w:eastAsia="Times New Roman" w:hAnsi="Times New Roman" w:cs="Times New Roman"/>
          <w:b/>
          <w:bCs/>
          <w:sz w:val="24"/>
          <w:szCs w:val="24"/>
        </w:rPr>
      </w:pPr>
    </w:p>
    <w:p w14:paraId="61C3BB19" w14:textId="77777777" w:rsidR="00150916" w:rsidRPr="00150916" w:rsidRDefault="00150916" w:rsidP="00150916">
      <w:pPr>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 xml:space="preserve">II.C.1. Evidence </w:t>
      </w:r>
    </w:p>
    <w:p w14:paraId="2CED8719" w14:textId="77777777" w:rsidR="00150916" w:rsidRPr="00150916" w:rsidRDefault="00150916" w:rsidP="00150916">
      <w:pPr>
        <w:rPr>
          <w:rFonts w:ascii="Times New Roman" w:eastAsia="Times New Roman" w:hAnsi="Times New Roman" w:cs="Times New Roman"/>
          <w:sz w:val="24"/>
          <w:szCs w:val="24"/>
        </w:rPr>
      </w:pPr>
    </w:p>
    <w:p w14:paraId="2F649BD5" w14:textId="77777777" w:rsidR="00150916" w:rsidRPr="00150916" w:rsidRDefault="00150916" w:rsidP="00150916">
      <w:pPr>
        <w:rPr>
          <w:rFonts w:ascii="Times New Roman" w:eastAsia="Times New Roman" w:hAnsi="Times New Roman" w:cs="Times New Roman"/>
          <w:sz w:val="24"/>
          <w:szCs w:val="24"/>
        </w:rPr>
      </w:pPr>
    </w:p>
    <w:p w14:paraId="3F3CFEE0" w14:textId="77777777" w:rsidR="00150916" w:rsidRDefault="00150916" w:rsidP="00150916">
      <w:pPr>
        <w:textAlignment w:val="baseline"/>
        <w:rPr>
          <w:rFonts w:ascii="Times New Roman" w:eastAsia="Times New Roman" w:hAnsi="Times New Roman" w:cs="Times New Roman"/>
          <w:b/>
          <w:bCs/>
          <w:sz w:val="24"/>
          <w:szCs w:val="24"/>
        </w:rPr>
      </w:pPr>
    </w:p>
    <w:p w14:paraId="0E8E048B" w14:textId="77777777" w:rsidR="00150916" w:rsidRDefault="00150916" w:rsidP="00150916">
      <w:pPr>
        <w:textAlignment w:val="baseline"/>
        <w:rPr>
          <w:rFonts w:ascii="Times New Roman" w:eastAsia="Times New Roman" w:hAnsi="Times New Roman" w:cs="Times New Roman"/>
          <w:b/>
          <w:bCs/>
          <w:sz w:val="24"/>
          <w:szCs w:val="24"/>
        </w:rPr>
      </w:pPr>
    </w:p>
    <w:p w14:paraId="41BAF460" w14:textId="220AACA5" w:rsidR="00150916" w:rsidRPr="00150916" w:rsidRDefault="00150916" w:rsidP="00150916">
      <w:pPr>
        <w:ind w:left="144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II.C.2. The institution identifies and assesses learning support outcomes for its student population and provides appropriate student support services and programs to achieve those outcomes. The institution uses assessment data to continuously improve student support programs and services.  </w:t>
      </w:r>
    </w:p>
    <w:p w14:paraId="3C3DD0FB" w14:textId="77777777" w:rsidR="00150916" w:rsidRPr="00150916" w:rsidRDefault="00150916" w:rsidP="00150916">
      <w:pPr>
        <w:ind w:left="72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17173A85" w14:textId="6906B81F"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II.C.2. Evidence of Meeting the Standard</w:t>
      </w:r>
      <w:r w:rsidRPr="00150916">
        <w:rPr>
          <w:rFonts w:ascii="Times New Roman" w:eastAsia="Times New Roman" w:hAnsi="Times New Roman" w:cs="Times New Roman"/>
          <w:sz w:val="24"/>
          <w:szCs w:val="24"/>
        </w:rPr>
        <w:t> </w:t>
      </w:r>
    </w:p>
    <w:p w14:paraId="712CCC97"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SAC’s Student Services regularly assess learning support outcome through the Department Program Review process that includes SLO assessment for the academic year. </w:t>
      </w:r>
      <w:r w:rsidRPr="00150916">
        <w:rPr>
          <w:rFonts w:ascii="Times New Roman" w:eastAsia="Times New Roman" w:hAnsi="Times New Roman" w:cs="Times New Roman"/>
          <w:sz w:val="24"/>
          <w:szCs w:val="24"/>
        </w:rPr>
        <w:t>SAC’s Research Department team, regularly collects, tabulates, analyzes, and posts student learning outcomes data on the Tableau SEAT (credit) and NEAT (non-credit) dashboards (</w:t>
      </w:r>
      <w:r w:rsidRPr="00150916">
        <w:rPr>
          <w:rFonts w:ascii="Times New Roman" w:eastAsia="Times New Roman" w:hAnsi="Times New Roman" w:cs="Times New Roman"/>
          <w:color w:val="4472C4"/>
          <w:sz w:val="24"/>
          <w:szCs w:val="24"/>
        </w:rPr>
        <w:t>II.C2.1</w:t>
      </w:r>
      <w:r w:rsidRPr="00150916">
        <w:rPr>
          <w:rFonts w:ascii="Times New Roman" w:eastAsia="Times New Roman" w:hAnsi="Times New Roman" w:cs="Times New Roman"/>
          <w:sz w:val="24"/>
          <w:szCs w:val="24"/>
        </w:rPr>
        <w:t>). Student learning outcomes can be parsed by various filters, including program affiliation, demographics (e.g., age, ethnicity, racial group), academic discipline, course level, student status (e.g., first year, PT or FT), and year or term.  </w:t>
      </w:r>
    </w:p>
    <w:p w14:paraId="5EB1B99C"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SAC’s Student Services Division, led by the Vice President of Student Services, offers a host of programs and services designed to promote student access, retention, persistence, and successful completion of academic, transfer and career goals. Other services and activities are designed to promote student health and wellness, and student engagement and leadership development (II.C2.2).  </w:t>
      </w:r>
    </w:p>
    <w:p w14:paraId="632A8025"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SAC engages in Program Review at the institutional, division, academic unit, and student service department levels. A variety of information sources, including learning outcomes data, peer review, student focus groups, employee and student satisfaction surveys, and professional development trainings and discussions, are utilized by campus leaders, academic administrators, managers, and staff for guided self-review and evaluation, to develop and implement action plans, and drive a continuous process for programmatic and curricular improvements and changes (</w:t>
      </w:r>
      <w:r w:rsidRPr="00150916">
        <w:rPr>
          <w:rFonts w:ascii="Times New Roman" w:eastAsia="Times New Roman" w:hAnsi="Times New Roman" w:cs="Times New Roman"/>
          <w:color w:val="4472C4"/>
          <w:sz w:val="24"/>
          <w:szCs w:val="24"/>
        </w:rPr>
        <w:t>II.C2.3</w:t>
      </w:r>
      <w:r w:rsidRPr="00150916">
        <w:rPr>
          <w:rFonts w:ascii="Times New Roman" w:eastAsia="Times New Roman" w:hAnsi="Times New Roman" w:cs="Times New Roman"/>
          <w:sz w:val="24"/>
          <w:szCs w:val="24"/>
        </w:rPr>
        <w:t>).    </w:t>
      </w:r>
    </w:p>
    <w:p w14:paraId="7082E98C"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Department Program Review process has led to improvements in student support services,</w:t>
      </w:r>
      <w:r w:rsidRPr="00150916">
        <w:rPr>
          <w:rFonts w:ascii="Times New Roman" w:eastAsia="Times New Roman" w:hAnsi="Times New Roman" w:cs="Times New Roman"/>
          <w:i/>
          <w:iCs/>
          <w:color w:val="000000"/>
          <w:sz w:val="24"/>
          <w:szCs w:val="24"/>
        </w:rPr>
        <w:t> </w:t>
      </w:r>
      <w:r w:rsidRPr="00150916">
        <w:rPr>
          <w:rFonts w:ascii="Times New Roman" w:eastAsia="Times New Roman" w:hAnsi="Times New Roman" w:cs="Times New Roman"/>
          <w:sz w:val="24"/>
          <w:szCs w:val="24"/>
        </w:rPr>
        <w:t>such as </w:t>
      </w:r>
      <w:r w:rsidRPr="00150916">
        <w:rPr>
          <w:rFonts w:ascii="Times New Roman" w:eastAsia="Times New Roman" w:hAnsi="Times New Roman" w:cs="Times New Roman"/>
          <w:color w:val="000000"/>
          <w:sz w:val="24"/>
          <w:szCs w:val="24"/>
        </w:rPr>
        <w:t>feedback from students </w:t>
      </w:r>
      <w:r w:rsidRPr="00150916">
        <w:rPr>
          <w:rFonts w:ascii="Times New Roman" w:eastAsia="Times New Roman" w:hAnsi="Times New Roman" w:cs="Times New Roman"/>
          <w:sz w:val="24"/>
          <w:szCs w:val="24"/>
        </w:rPr>
        <w:t>(</w:t>
      </w:r>
      <w:r w:rsidRPr="00150916">
        <w:rPr>
          <w:rFonts w:ascii="Times New Roman" w:eastAsia="Times New Roman" w:hAnsi="Times New Roman" w:cs="Times New Roman"/>
          <w:color w:val="4472C4"/>
          <w:sz w:val="24"/>
          <w:szCs w:val="24"/>
        </w:rPr>
        <w:t>II.C2.4</w:t>
      </w:r>
      <w:r w:rsidRPr="00150916">
        <w:rPr>
          <w:rFonts w:ascii="Times New Roman" w:eastAsia="Times New Roman" w:hAnsi="Times New Roman" w:cs="Times New Roman"/>
          <w:color w:val="000000"/>
          <w:sz w:val="24"/>
          <w:szCs w:val="24"/>
        </w:rPr>
        <w:t xml:space="preserve">), Sac Days (Success </w:t>
      </w:r>
      <w:proofErr w:type="gramStart"/>
      <w:r w:rsidRPr="00150916">
        <w:rPr>
          <w:rFonts w:ascii="Times New Roman" w:eastAsia="Times New Roman" w:hAnsi="Times New Roman" w:cs="Times New Roman"/>
          <w:color w:val="000000"/>
          <w:sz w:val="24"/>
          <w:szCs w:val="24"/>
        </w:rPr>
        <w:t>At</w:t>
      </w:r>
      <w:proofErr w:type="gramEnd"/>
      <w:r w:rsidRPr="00150916">
        <w:rPr>
          <w:rFonts w:ascii="Times New Roman" w:eastAsia="Times New Roman" w:hAnsi="Times New Roman" w:cs="Times New Roman"/>
          <w:color w:val="000000"/>
          <w:sz w:val="24"/>
          <w:szCs w:val="24"/>
        </w:rPr>
        <w:t xml:space="preserve"> College Days), a conference for all SAC students, was created to provide academic and student services information to new and continuing students the week before fall semester. This two-day event offers workshops on: Financial Aid, careers, student success in math, English and the sciences, study skills, etc. Feedback from the annual event has been positive and SEAT data shows there is a correlation between attendance and overall student success. (</w:t>
      </w:r>
      <w:r w:rsidRPr="00150916">
        <w:rPr>
          <w:rFonts w:ascii="Times New Roman" w:eastAsia="Times New Roman" w:hAnsi="Times New Roman" w:cs="Times New Roman"/>
          <w:color w:val="4472C4"/>
          <w:sz w:val="24"/>
          <w:szCs w:val="24"/>
        </w:rPr>
        <w:t>II.C2.5</w:t>
      </w:r>
      <w:r w:rsidRPr="00150916">
        <w:rPr>
          <w:rFonts w:ascii="Times New Roman" w:eastAsia="Times New Roman" w:hAnsi="Times New Roman" w:cs="Times New Roman"/>
          <w:color w:val="000000"/>
          <w:sz w:val="24"/>
          <w:szCs w:val="24"/>
        </w:rPr>
        <w:t>) </w:t>
      </w:r>
    </w:p>
    <w:p w14:paraId="6946A574"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themeColor="text1"/>
          <w:sz w:val="24"/>
          <w:szCs w:val="24"/>
        </w:rPr>
        <w:t>The Student Life office used data from the 2018 Student Satisfaction Survey (</w:t>
      </w:r>
      <w:r w:rsidRPr="00150916">
        <w:rPr>
          <w:rFonts w:ascii="Times New Roman" w:eastAsia="Times New Roman" w:hAnsi="Times New Roman" w:cs="Times New Roman"/>
          <w:color w:val="4472C4" w:themeColor="accent5"/>
          <w:sz w:val="24"/>
          <w:szCs w:val="24"/>
        </w:rPr>
        <w:t>II.C2.5</w:t>
      </w:r>
      <w:r w:rsidRPr="00150916">
        <w:rPr>
          <w:rFonts w:ascii="Times New Roman" w:eastAsia="Times New Roman" w:hAnsi="Times New Roman" w:cs="Times New Roman"/>
          <w:color w:val="000000" w:themeColor="text1"/>
          <w:sz w:val="24"/>
          <w:szCs w:val="24"/>
        </w:rPr>
        <w:t>) to identify that additional “campus events” were wanted. This data allowed the office to set a goal to increase the number of events held during the day, as well as evening, for night students to feel more connected to the campus.   </w:t>
      </w:r>
    </w:p>
    <w:p w14:paraId="56464E3F" w14:textId="038734BB" w:rsidR="00150916" w:rsidRDefault="00150916" w:rsidP="00150916">
      <w:pPr>
        <w:rPr>
          <w:rFonts w:ascii="Times New Roman" w:eastAsia="Times New Roman" w:hAnsi="Times New Roman" w:cs="Times New Roman"/>
          <w:b/>
          <w:bCs/>
          <w:sz w:val="24"/>
          <w:szCs w:val="24"/>
        </w:rPr>
      </w:pPr>
    </w:p>
    <w:p w14:paraId="74FEADD1" w14:textId="77777777" w:rsidR="00150916" w:rsidRPr="00150916" w:rsidRDefault="00150916" w:rsidP="00150916">
      <w:pPr>
        <w:rPr>
          <w:rFonts w:ascii="Times New Roman" w:eastAsia="Times New Roman" w:hAnsi="Times New Roman" w:cs="Times New Roman"/>
          <w:b/>
          <w:bCs/>
          <w:sz w:val="24"/>
          <w:szCs w:val="24"/>
        </w:rPr>
      </w:pPr>
    </w:p>
    <w:p w14:paraId="6234B16F" w14:textId="00883F73"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II.C.2. Analysis and Evaluation</w:t>
      </w:r>
      <w:r w:rsidRPr="00150916">
        <w:rPr>
          <w:rFonts w:ascii="Times New Roman" w:eastAsia="Times New Roman" w:hAnsi="Times New Roman" w:cs="Times New Roman"/>
          <w:sz w:val="24"/>
          <w:szCs w:val="24"/>
        </w:rPr>
        <w:t> </w:t>
      </w:r>
    </w:p>
    <w:p w14:paraId="1A87D468"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Student Service departments have identified Student Learning Outcomes during their annual Department Program Review.</w:t>
      </w:r>
      <w:r w:rsidRPr="00150916">
        <w:rPr>
          <w:rFonts w:ascii="Times New Roman" w:eastAsia="Times New Roman" w:hAnsi="Times New Roman" w:cs="Times New Roman"/>
          <w:i/>
          <w:iCs/>
          <w:sz w:val="24"/>
          <w:szCs w:val="24"/>
        </w:rPr>
        <w:t> </w:t>
      </w:r>
      <w:r w:rsidRPr="00150916">
        <w:rPr>
          <w:rFonts w:ascii="Times New Roman" w:eastAsia="Times New Roman" w:hAnsi="Times New Roman" w:cs="Times New Roman"/>
          <w:sz w:val="24"/>
          <w:szCs w:val="24"/>
        </w:rPr>
        <w:t>These SLOs are used to provide appropriate student support services and programs to achieve the identified outcomes. Student Service departments regularly assess the data from their Department Program Review to improve student support programs and services.  </w:t>
      </w:r>
    </w:p>
    <w:p w14:paraId="67EC4E87" w14:textId="77777777" w:rsidR="00150916" w:rsidRPr="00150916" w:rsidRDefault="00150916" w:rsidP="00150916">
      <w:pPr>
        <w:rPr>
          <w:rFonts w:ascii="Times New Roman" w:eastAsia="Times New Roman" w:hAnsi="Times New Roman" w:cs="Times New Roman"/>
          <w:sz w:val="24"/>
          <w:szCs w:val="24"/>
        </w:rPr>
      </w:pPr>
    </w:p>
    <w:p w14:paraId="6F8D8C73" w14:textId="77777777" w:rsidR="00150916" w:rsidRPr="00150916" w:rsidRDefault="00150916" w:rsidP="00150916">
      <w:pPr>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 xml:space="preserve">II.C.2. Evidence </w:t>
      </w:r>
    </w:p>
    <w:p w14:paraId="2451F7D6"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779DA17C" w14:textId="77777777" w:rsidR="00150916" w:rsidRPr="00150916" w:rsidRDefault="00150916" w:rsidP="00150916">
      <w:pPr>
        <w:rPr>
          <w:rFonts w:ascii="Times New Roman" w:eastAsia="Times New Roman" w:hAnsi="Times New Roman" w:cs="Times New Roman"/>
          <w:b/>
          <w:bCs/>
          <w:sz w:val="24"/>
          <w:szCs w:val="24"/>
        </w:rPr>
      </w:pPr>
    </w:p>
    <w:p w14:paraId="7548FC98" w14:textId="77777777" w:rsidR="00150916" w:rsidRPr="00150916" w:rsidRDefault="00150916" w:rsidP="00150916">
      <w:pPr>
        <w:ind w:left="72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II.C.3.  The institution assures equitable access to </w:t>
      </w:r>
      <w:proofErr w:type="gramStart"/>
      <w:r w:rsidRPr="00150916">
        <w:rPr>
          <w:rFonts w:ascii="Times New Roman" w:eastAsia="Times New Roman" w:hAnsi="Times New Roman" w:cs="Times New Roman"/>
          <w:b/>
          <w:bCs/>
          <w:sz w:val="24"/>
          <w:szCs w:val="24"/>
        </w:rPr>
        <w:t>all of</w:t>
      </w:r>
      <w:proofErr w:type="gramEnd"/>
      <w:r w:rsidRPr="00150916">
        <w:rPr>
          <w:rFonts w:ascii="Times New Roman" w:eastAsia="Times New Roman" w:hAnsi="Times New Roman" w:cs="Times New Roman"/>
          <w:b/>
          <w:bCs/>
          <w:sz w:val="24"/>
          <w:szCs w:val="24"/>
        </w:rPr>
        <w:t> its students by providing appropriate, comprehensive, and reliable services to students regardless of service location or delivery methods. (ER 15) </w:t>
      </w:r>
    </w:p>
    <w:p w14:paraId="0C0F3873" w14:textId="77777777" w:rsidR="00150916" w:rsidRPr="00150916" w:rsidRDefault="00150916" w:rsidP="00150916">
      <w:pPr>
        <w:ind w:left="72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3EF5568A"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II.C.3. Evidence of Meeting the Standard</w:t>
      </w:r>
      <w:r w:rsidRPr="00150916">
        <w:rPr>
          <w:rFonts w:ascii="Times New Roman" w:eastAsia="Times New Roman" w:hAnsi="Times New Roman" w:cs="Times New Roman"/>
          <w:sz w:val="24"/>
          <w:szCs w:val="24"/>
        </w:rPr>
        <w:t> </w:t>
      </w:r>
    </w:p>
    <w:p w14:paraId="6505BFE7"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themeColor="text1"/>
          <w:sz w:val="24"/>
          <w:szCs w:val="24"/>
        </w:rPr>
        <w:t>Santa Ana College assures equitable access to appropriate, comprehensive, and reliable student support services for all students regardless of location or delivery methods. Through the established Department Program Review process outlined in II.C.1, it was determined that counselors were needed in different areas to accommodate students. To improve this gap in service, counselors were placed in the Learning and Math Centers allowing these services to be more accessible.  </w:t>
      </w:r>
    </w:p>
    <w:p w14:paraId="289FDD9B"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Evidence of Equitable Access:  </w:t>
      </w:r>
    </w:p>
    <w:p w14:paraId="1805513D" w14:textId="77777777" w:rsidR="00150916" w:rsidRPr="00150916" w:rsidRDefault="00150916" w:rsidP="00150916">
      <w:pPr>
        <w:pStyle w:val="paragraph"/>
        <w:numPr>
          <w:ilvl w:val="0"/>
          <w:numId w:val="30"/>
        </w:numPr>
        <w:spacing w:before="0" w:beforeAutospacing="0" w:after="0" w:afterAutospacing="0"/>
        <w:ind w:left="360" w:firstLine="0"/>
        <w:textAlignment w:val="baseline"/>
      </w:pPr>
      <w:r w:rsidRPr="00150916">
        <w:rPr>
          <w:rStyle w:val="normaltextrun"/>
        </w:rPr>
        <w:t>Online Drop-In Counseling (</w:t>
      </w:r>
      <w:r w:rsidRPr="00150916">
        <w:rPr>
          <w:rStyle w:val="normaltextrun"/>
          <w:color w:val="4472C4"/>
        </w:rPr>
        <w:t>II.C3.1</w:t>
      </w:r>
      <w:r w:rsidRPr="00150916">
        <w:rPr>
          <w:rStyle w:val="normaltextrun"/>
        </w:rPr>
        <w:t>)</w:t>
      </w:r>
      <w:r w:rsidRPr="00150916">
        <w:rPr>
          <w:rStyle w:val="eop"/>
        </w:rPr>
        <w:t> </w:t>
      </w:r>
    </w:p>
    <w:p w14:paraId="1F0A410B" w14:textId="77777777" w:rsidR="00150916" w:rsidRPr="00150916" w:rsidRDefault="00150916" w:rsidP="00150916">
      <w:pPr>
        <w:pStyle w:val="paragraph"/>
        <w:numPr>
          <w:ilvl w:val="0"/>
          <w:numId w:val="30"/>
        </w:numPr>
        <w:spacing w:before="0" w:beforeAutospacing="0" w:after="0" w:afterAutospacing="0"/>
        <w:ind w:left="360" w:firstLine="0"/>
        <w:textAlignment w:val="baseline"/>
      </w:pPr>
      <w:r w:rsidRPr="00150916">
        <w:rPr>
          <w:rStyle w:val="normaltextrun"/>
        </w:rPr>
        <w:t>Virtual High School Presentations (</w:t>
      </w:r>
      <w:r w:rsidRPr="00150916">
        <w:rPr>
          <w:rStyle w:val="normaltextrun"/>
          <w:color w:val="4472C4"/>
        </w:rPr>
        <w:t>II.C3.2</w:t>
      </w:r>
      <w:r w:rsidRPr="00150916">
        <w:rPr>
          <w:rStyle w:val="normaltextrun"/>
        </w:rPr>
        <w:t>)</w:t>
      </w:r>
      <w:r w:rsidRPr="00150916">
        <w:rPr>
          <w:rStyle w:val="eop"/>
        </w:rPr>
        <w:t> </w:t>
      </w:r>
    </w:p>
    <w:p w14:paraId="676DF918" w14:textId="77777777" w:rsidR="00150916" w:rsidRPr="00150916" w:rsidRDefault="00150916" w:rsidP="00150916">
      <w:pPr>
        <w:pStyle w:val="paragraph"/>
        <w:numPr>
          <w:ilvl w:val="0"/>
          <w:numId w:val="30"/>
        </w:numPr>
        <w:spacing w:before="0" w:beforeAutospacing="0" w:after="0" w:afterAutospacing="0"/>
        <w:ind w:left="360" w:firstLine="0"/>
        <w:textAlignment w:val="baseline"/>
      </w:pPr>
      <w:r w:rsidRPr="00150916">
        <w:rPr>
          <w:rStyle w:val="normaltextrun"/>
        </w:rPr>
        <w:t>EOPS Resource Center (</w:t>
      </w:r>
      <w:r w:rsidRPr="00150916">
        <w:rPr>
          <w:rStyle w:val="normaltextrun"/>
          <w:color w:val="4472C4"/>
        </w:rPr>
        <w:t>II.C3.3</w:t>
      </w:r>
      <w:r w:rsidRPr="00150916">
        <w:rPr>
          <w:rStyle w:val="normaltextrun"/>
        </w:rPr>
        <w:t>)</w:t>
      </w:r>
      <w:r w:rsidRPr="00150916">
        <w:rPr>
          <w:rStyle w:val="eop"/>
        </w:rPr>
        <w:t> </w:t>
      </w:r>
    </w:p>
    <w:p w14:paraId="00F9ED1B" w14:textId="77777777" w:rsidR="00150916" w:rsidRPr="00150916" w:rsidRDefault="00150916" w:rsidP="00150916">
      <w:pPr>
        <w:pStyle w:val="paragraph"/>
        <w:numPr>
          <w:ilvl w:val="0"/>
          <w:numId w:val="30"/>
        </w:numPr>
        <w:spacing w:before="0" w:beforeAutospacing="0" w:after="0" w:afterAutospacing="0"/>
        <w:ind w:left="360" w:firstLine="0"/>
        <w:textAlignment w:val="baseline"/>
      </w:pPr>
      <w:r w:rsidRPr="00150916">
        <w:rPr>
          <w:rStyle w:val="normaltextrun"/>
        </w:rPr>
        <w:t>Career Exploration/Employment Resources (</w:t>
      </w:r>
      <w:r w:rsidRPr="00150916">
        <w:rPr>
          <w:rStyle w:val="normaltextrun"/>
          <w:color w:val="4472C4"/>
        </w:rPr>
        <w:t>II.C3.4</w:t>
      </w:r>
      <w:r w:rsidRPr="00150916">
        <w:rPr>
          <w:rStyle w:val="normaltextrun"/>
        </w:rPr>
        <w:t>)</w:t>
      </w:r>
      <w:r w:rsidRPr="00150916">
        <w:rPr>
          <w:rStyle w:val="eop"/>
        </w:rPr>
        <w:t> </w:t>
      </w:r>
    </w:p>
    <w:p w14:paraId="0F09E10E" w14:textId="77777777" w:rsidR="00150916" w:rsidRPr="00150916" w:rsidRDefault="00150916" w:rsidP="00150916">
      <w:pPr>
        <w:pStyle w:val="paragraph"/>
        <w:numPr>
          <w:ilvl w:val="0"/>
          <w:numId w:val="30"/>
        </w:numPr>
        <w:spacing w:before="0" w:beforeAutospacing="0" w:after="0" w:afterAutospacing="0"/>
        <w:ind w:left="360" w:firstLine="0"/>
        <w:textAlignment w:val="baseline"/>
      </w:pPr>
      <w:r w:rsidRPr="00150916">
        <w:rPr>
          <w:rStyle w:val="normaltextrun"/>
        </w:rPr>
        <w:t>DSPS Forms (</w:t>
      </w:r>
      <w:r w:rsidRPr="00150916">
        <w:rPr>
          <w:rStyle w:val="normaltextrun"/>
          <w:color w:val="4472C4"/>
        </w:rPr>
        <w:t>II.C3.5</w:t>
      </w:r>
      <w:r w:rsidRPr="00150916">
        <w:rPr>
          <w:rStyle w:val="normaltextrun"/>
        </w:rPr>
        <w:t>)</w:t>
      </w:r>
      <w:r w:rsidRPr="00150916">
        <w:rPr>
          <w:rStyle w:val="eop"/>
        </w:rPr>
        <w:t> </w:t>
      </w:r>
    </w:p>
    <w:p w14:paraId="090B8B11" w14:textId="77777777" w:rsidR="00150916" w:rsidRPr="00150916" w:rsidRDefault="00150916" w:rsidP="00150916">
      <w:pPr>
        <w:pStyle w:val="paragraph"/>
        <w:numPr>
          <w:ilvl w:val="0"/>
          <w:numId w:val="31"/>
        </w:numPr>
        <w:spacing w:before="0" w:beforeAutospacing="0" w:after="0" w:afterAutospacing="0"/>
        <w:ind w:left="360" w:firstLine="0"/>
        <w:textAlignment w:val="baseline"/>
      </w:pPr>
      <w:r w:rsidRPr="00150916">
        <w:rPr>
          <w:rStyle w:val="normaltextrun"/>
        </w:rPr>
        <w:t>Financial Aid Intake Forms (</w:t>
      </w:r>
      <w:r w:rsidRPr="00150916">
        <w:rPr>
          <w:rStyle w:val="normaltextrun"/>
          <w:color w:val="4472C4"/>
        </w:rPr>
        <w:t>II.C3.6</w:t>
      </w:r>
      <w:r w:rsidRPr="00150916">
        <w:rPr>
          <w:rStyle w:val="normaltextrun"/>
        </w:rPr>
        <w:t>)</w:t>
      </w:r>
      <w:r w:rsidRPr="00150916">
        <w:rPr>
          <w:rStyle w:val="eop"/>
        </w:rPr>
        <w:t> </w:t>
      </w:r>
    </w:p>
    <w:p w14:paraId="1AE2B3E7" w14:textId="77777777" w:rsidR="00150916" w:rsidRPr="00150916" w:rsidRDefault="00150916" w:rsidP="00150916">
      <w:pPr>
        <w:pStyle w:val="paragraph"/>
        <w:numPr>
          <w:ilvl w:val="0"/>
          <w:numId w:val="31"/>
        </w:numPr>
        <w:spacing w:before="0" w:beforeAutospacing="0" w:after="0" w:afterAutospacing="0"/>
        <w:ind w:left="360" w:firstLine="0"/>
        <w:textAlignment w:val="baseline"/>
      </w:pPr>
      <w:r w:rsidRPr="00150916">
        <w:rPr>
          <w:rStyle w:val="normaltextrun"/>
        </w:rPr>
        <w:t>Digital Dons Agreement Form (</w:t>
      </w:r>
      <w:r w:rsidRPr="00150916">
        <w:rPr>
          <w:rStyle w:val="normaltextrun"/>
          <w:color w:val="4472C4"/>
        </w:rPr>
        <w:t>II.C3.7</w:t>
      </w:r>
      <w:r w:rsidRPr="00150916">
        <w:rPr>
          <w:rStyle w:val="normaltextrun"/>
        </w:rPr>
        <w:t>)</w:t>
      </w:r>
      <w:r w:rsidRPr="00150916">
        <w:rPr>
          <w:rStyle w:val="eop"/>
        </w:rPr>
        <w:t> </w:t>
      </w:r>
    </w:p>
    <w:p w14:paraId="061C60E7" w14:textId="77777777" w:rsidR="00150916" w:rsidRPr="00150916" w:rsidRDefault="00150916" w:rsidP="00150916">
      <w:pPr>
        <w:pStyle w:val="paragraph"/>
        <w:numPr>
          <w:ilvl w:val="0"/>
          <w:numId w:val="31"/>
        </w:numPr>
        <w:spacing w:before="0" w:beforeAutospacing="0" w:after="0" w:afterAutospacing="0"/>
        <w:ind w:left="360" w:firstLine="0"/>
        <w:textAlignment w:val="baseline"/>
      </w:pPr>
      <w:r w:rsidRPr="00150916">
        <w:rPr>
          <w:rStyle w:val="normaltextrun"/>
        </w:rPr>
        <w:t>Associated Student Government Application (</w:t>
      </w:r>
      <w:r w:rsidRPr="00150916">
        <w:rPr>
          <w:rStyle w:val="normaltextrun"/>
          <w:color w:val="4472C4"/>
        </w:rPr>
        <w:t>II.C3.8</w:t>
      </w:r>
      <w:r w:rsidRPr="00150916">
        <w:rPr>
          <w:rStyle w:val="normaltextrun"/>
        </w:rPr>
        <w:t>)</w:t>
      </w:r>
      <w:r w:rsidRPr="00150916">
        <w:rPr>
          <w:rStyle w:val="eop"/>
        </w:rPr>
        <w:t> </w:t>
      </w:r>
    </w:p>
    <w:p w14:paraId="09BE2DB0" w14:textId="77777777" w:rsidR="00150916" w:rsidRPr="00150916" w:rsidRDefault="00150916" w:rsidP="00150916">
      <w:pPr>
        <w:pStyle w:val="paragraph"/>
        <w:numPr>
          <w:ilvl w:val="0"/>
          <w:numId w:val="31"/>
        </w:numPr>
        <w:spacing w:before="0" w:beforeAutospacing="0" w:after="0" w:afterAutospacing="0"/>
        <w:ind w:left="360" w:firstLine="0"/>
        <w:textAlignment w:val="baseline"/>
      </w:pPr>
      <w:r w:rsidRPr="00150916">
        <w:rPr>
          <w:rStyle w:val="normaltextrun"/>
        </w:rPr>
        <w:t>Student Clubs &amp; Org Forms (</w:t>
      </w:r>
      <w:r w:rsidRPr="00150916">
        <w:rPr>
          <w:rStyle w:val="normaltextrun"/>
          <w:color w:val="4472C4"/>
        </w:rPr>
        <w:t>II.C3.9</w:t>
      </w:r>
      <w:r w:rsidRPr="00150916">
        <w:rPr>
          <w:rStyle w:val="normaltextrun"/>
        </w:rPr>
        <w:t>)</w:t>
      </w:r>
      <w:r w:rsidRPr="00150916">
        <w:rPr>
          <w:rStyle w:val="eop"/>
        </w:rPr>
        <w:t> </w:t>
      </w:r>
    </w:p>
    <w:p w14:paraId="5FEB77C3" w14:textId="77777777" w:rsidR="00150916" w:rsidRPr="00150916" w:rsidRDefault="00150916" w:rsidP="00150916">
      <w:pPr>
        <w:pStyle w:val="paragraph"/>
        <w:numPr>
          <w:ilvl w:val="0"/>
          <w:numId w:val="31"/>
        </w:numPr>
        <w:spacing w:before="0" w:beforeAutospacing="0" w:after="0" w:afterAutospacing="0"/>
        <w:ind w:left="360" w:firstLine="0"/>
        <w:textAlignment w:val="baseline"/>
      </w:pPr>
      <w:r w:rsidRPr="00150916">
        <w:rPr>
          <w:rStyle w:val="normaltextrun"/>
        </w:rPr>
        <w:t>Student Handbook </w:t>
      </w:r>
      <w:r w:rsidRPr="00150916">
        <w:rPr>
          <w:rStyle w:val="normaltextrun"/>
          <w:color w:val="4472C4"/>
        </w:rPr>
        <w:t>(II.C3.10</w:t>
      </w:r>
      <w:r w:rsidRPr="00150916">
        <w:rPr>
          <w:rStyle w:val="normaltextrun"/>
        </w:rPr>
        <w:t>)</w:t>
      </w:r>
      <w:r w:rsidRPr="00150916">
        <w:rPr>
          <w:rStyle w:val="eop"/>
        </w:rPr>
        <w:t> </w:t>
      </w:r>
    </w:p>
    <w:p w14:paraId="675E6C96" w14:textId="77777777" w:rsidR="00150916" w:rsidRPr="00150916" w:rsidRDefault="00150916" w:rsidP="00150916">
      <w:pPr>
        <w:pStyle w:val="paragraph"/>
        <w:numPr>
          <w:ilvl w:val="0"/>
          <w:numId w:val="32"/>
        </w:numPr>
        <w:spacing w:before="0" w:beforeAutospacing="0" w:after="0" w:afterAutospacing="0"/>
        <w:ind w:left="360" w:firstLine="0"/>
        <w:textAlignment w:val="baseline"/>
        <w:rPr>
          <w:rStyle w:val="eop"/>
        </w:rPr>
      </w:pPr>
      <w:r w:rsidRPr="00150916">
        <w:rPr>
          <w:rStyle w:val="normaltextrun"/>
        </w:rPr>
        <w:t>Veteran Upward Bound Application (</w:t>
      </w:r>
      <w:r w:rsidRPr="00150916">
        <w:rPr>
          <w:rStyle w:val="normaltextrun"/>
          <w:color w:val="4472C4"/>
        </w:rPr>
        <w:t>II.C3.11</w:t>
      </w:r>
      <w:r w:rsidRPr="00150916">
        <w:rPr>
          <w:rStyle w:val="normaltextrun"/>
        </w:rPr>
        <w:t>)</w:t>
      </w:r>
      <w:r w:rsidRPr="00150916">
        <w:rPr>
          <w:rStyle w:val="eop"/>
        </w:rPr>
        <w:t> </w:t>
      </w:r>
    </w:p>
    <w:p w14:paraId="2C789880" w14:textId="77777777" w:rsidR="00150916" w:rsidRPr="00150916" w:rsidRDefault="00150916" w:rsidP="00150916">
      <w:pPr>
        <w:pStyle w:val="paragraph"/>
        <w:spacing w:before="0" w:beforeAutospacing="0" w:after="0" w:afterAutospacing="0"/>
        <w:textAlignment w:val="baseline"/>
        <w:rPr>
          <w:rStyle w:val="eop"/>
        </w:rPr>
      </w:pPr>
    </w:p>
    <w:p w14:paraId="297F3075"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lastRenderedPageBreak/>
        <w:t>The Disabled Students Program and Services (DSPS) at SAC is robust with its mission to support the success of students with disabilities by providing programs and services that promote access, equal opportunity, and empowerment.  </w:t>
      </w:r>
    </w:p>
    <w:p w14:paraId="0F72B6B3"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themeColor="text1"/>
          <w:sz w:val="24"/>
          <w:szCs w:val="24"/>
        </w:rPr>
        <w:t>Accommodations – Students initially meet with DSPS Faculty to qualify for services, discuss and learn about their disability and the functional/educational limitations and appropriate/reasonable accommodations which follow ADA, Title 5 and Section 504 guidelines for classroom and testing environments. Additionally, students learn methods of self-advocacy. Using accommodations can make a big difference in student learning and grades achieved. In 2018-2019, over 700 students received academic accommodations (</w:t>
      </w:r>
      <w:r w:rsidRPr="00150916">
        <w:rPr>
          <w:rFonts w:ascii="Times New Roman" w:eastAsia="Times New Roman" w:hAnsi="Times New Roman" w:cs="Times New Roman"/>
          <w:color w:val="4472C4" w:themeColor="accent5"/>
          <w:sz w:val="24"/>
          <w:szCs w:val="24"/>
        </w:rPr>
        <w:t>II.C3.11</w:t>
      </w:r>
      <w:r w:rsidRPr="00150916">
        <w:rPr>
          <w:rFonts w:ascii="Times New Roman" w:eastAsia="Times New Roman" w:hAnsi="Times New Roman" w:cs="Times New Roman"/>
          <w:color w:val="000000" w:themeColor="text1"/>
          <w:sz w:val="24"/>
          <w:szCs w:val="24"/>
        </w:rPr>
        <w:t>) </w:t>
      </w:r>
    </w:p>
    <w:p w14:paraId="18DD0176" w14:textId="77777777" w:rsidR="00150916" w:rsidRPr="00150916" w:rsidRDefault="00150916" w:rsidP="00150916">
      <w:pPr>
        <w:rPr>
          <w:rFonts w:ascii="Times New Roman" w:eastAsia="Times New Roman" w:hAnsi="Times New Roman" w:cs="Times New Roman"/>
          <w:b/>
          <w:bCs/>
          <w:sz w:val="24"/>
          <w:szCs w:val="24"/>
        </w:rPr>
      </w:pPr>
    </w:p>
    <w:p w14:paraId="660683BC" w14:textId="25CEA470"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II.C.3. Analysis and Evaluation</w:t>
      </w:r>
      <w:r w:rsidRPr="00150916">
        <w:rPr>
          <w:rFonts w:ascii="Times New Roman" w:eastAsia="Times New Roman" w:hAnsi="Times New Roman" w:cs="Times New Roman"/>
          <w:sz w:val="24"/>
          <w:szCs w:val="24"/>
        </w:rPr>
        <w:t> </w:t>
      </w:r>
    </w:p>
    <w:p w14:paraId="22F8A647"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Santa Ana College provides an array of student support services </w:t>
      </w:r>
      <w:proofErr w:type="gramStart"/>
      <w:r w:rsidRPr="00150916">
        <w:rPr>
          <w:rFonts w:ascii="Times New Roman" w:eastAsia="Times New Roman" w:hAnsi="Times New Roman" w:cs="Times New Roman"/>
          <w:sz w:val="24"/>
          <w:szCs w:val="24"/>
        </w:rPr>
        <w:t>in order to</w:t>
      </w:r>
      <w:proofErr w:type="gramEnd"/>
      <w:r w:rsidRPr="00150916">
        <w:rPr>
          <w:rFonts w:ascii="Times New Roman" w:eastAsia="Times New Roman" w:hAnsi="Times New Roman" w:cs="Times New Roman"/>
          <w:sz w:val="24"/>
          <w:szCs w:val="24"/>
        </w:rPr>
        <w:t> meet the needs of students.</w:t>
      </w:r>
      <w:r w:rsidRPr="00150916">
        <w:rPr>
          <w:rFonts w:ascii="Times New Roman" w:eastAsia="Times New Roman" w:hAnsi="Times New Roman" w:cs="Times New Roman"/>
          <w:i/>
          <w:iCs/>
          <w:sz w:val="24"/>
          <w:szCs w:val="24"/>
        </w:rPr>
        <w:t> </w:t>
      </w:r>
      <w:r w:rsidRPr="00150916">
        <w:rPr>
          <w:rFonts w:ascii="Times New Roman" w:eastAsia="Times New Roman" w:hAnsi="Times New Roman" w:cs="Times New Roman"/>
          <w:sz w:val="24"/>
          <w:szCs w:val="24"/>
        </w:rPr>
        <w:t>Although comprehensive services are primarily offered on campus during weekdays,</w:t>
      </w:r>
      <w:r w:rsidRPr="00150916">
        <w:rPr>
          <w:rFonts w:ascii="Times New Roman" w:eastAsia="Times New Roman" w:hAnsi="Times New Roman" w:cs="Times New Roman"/>
          <w:i/>
          <w:iCs/>
          <w:sz w:val="24"/>
          <w:szCs w:val="24"/>
        </w:rPr>
        <w:t> a</w:t>
      </w:r>
      <w:r w:rsidRPr="00150916">
        <w:rPr>
          <w:rFonts w:ascii="Times New Roman" w:eastAsia="Times New Roman" w:hAnsi="Times New Roman" w:cs="Times New Roman"/>
          <w:sz w:val="24"/>
          <w:szCs w:val="24"/>
        </w:rPr>
        <w:t>ll services have a dedicated webpage that provide information on available services and the best contact information. Online only students, or those that are not on campus, can access necessary forms for Admissions &amp; Records, EOPS, Financial Aid, Student Life, and Veterans Upward Bound.   </w:t>
      </w:r>
    </w:p>
    <w:p w14:paraId="380FC99C" w14:textId="77777777" w:rsidR="00150916" w:rsidRPr="00150916" w:rsidRDefault="00150916" w:rsidP="00150916">
      <w:pPr>
        <w:rPr>
          <w:rFonts w:ascii="Times New Roman" w:eastAsia="Times New Roman" w:hAnsi="Times New Roman" w:cs="Times New Roman"/>
          <w:sz w:val="24"/>
          <w:szCs w:val="24"/>
        </w:rPr>
      </w:pPr>
    </w:p>
    <w:p w14:paraId="50B63B04" w14:textId="77777777" w:rsidR="00150916" w:rsidRPr="00150916" w:rsidRDefault="00150916" w:rsidP="00150916">
      <w:pPr>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 xml:space="preserve">II.C.3. Evidence </w:t>
      </w:r>
    </w:p>
    <w:p w14:paraId="7A02DE05" w14:textId="77777777" w:rsidR="00150916" w:rsidRPr="00150916" w:rsidRDefault="00150916" w:rsidP="00150916">
      <w:pPr>
        <w:ind w:left="105"/>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5B0C504A" w14:textId="77777777" w:rsidR="00150916" w:rsidRPr="00150916" w:rsidRDefault="00150916" w:rsidP="00150916">
      <w:pPr>
        <w:rPr>
          <w:rFonts w:ascii="Times New Roman" w:eastAsia="Times New Roman" w:hAnsi="Times New Roman" w:cs="Times New Roman"/>
          <w:b/>
          <w:bCs/>
          <w:sz w:val="24"/>
          <w:szCs w:val="24"/>
        </w:rPr>
      </w:pPr>
    </w:p>
    <w:p w14:paraId="44DC4361" w14:textId="6FC2F8C6" w:rsidR="00150916" w:rsidRPr="00150916" w:rsidRDefault="00150916" w:rsidP="00150916">
      <w:pPr>
        <w:ind w:left="72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II.C.4. Co-curricular programs and athletics programs are suited to the institution’s mission and contribute to the social and cultural dimensions of the educational experience of its students. If the institution offers co-curricular or athletic programs, they are conducted with sound educational policy and standards of integrity. The institution has responsibility for the control of these programs, including their finances.  </w:t>
      </w:r>
      <w:r>
        <w:rPr>
          <w:rFonts w:ascii="Times New Roman" w:eastAsia="Times New Roman" w:hAnsi="Times New Roman" w:cs="Times New Roman"/>
          <w:b/>
          <w:bCs/>
          <w:sz w:val="24"/>
          <w:szCs w:val="24"/>
        </w:rPr>
        <w:br/>
      </w:r>
    </w:p>
    <w:p w14:paraId="5111B0CA"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II.C.4. Evidence of Meeting the Standard</w:t>
      </w:r>
      <w:r w:rsidRPr="00150916">
        <w:rPr>
          <w:rFonts w:ascii="Times New Roman" w:eastAsia="Times New Roman" w:hAnsi="Times New Roman" w:cs="Times New Roman"/>
          <w:sz w:val="24"/>
          <w:szCs w:val="24"/>
        </w:rPr>
        <w:t> </w:t>
      </w:r>
    </w:p>
    <w:p w14:paraId="2EB809FA"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Santa Ana College provides co-curricular and athletic program suited to support our mission and contribute to the social and cultural dimensions of students’ educational experience. </w:t>
      </w:r>
      <w:r w:rsidRPr="00150916">
        <w:rPr>
          <w:rFonts w:ascii="Times New Roman" w:eastAsia="Times New Roman" w:hAnsi="Times New Roman" w:cs="Times New Roman"/>
          <w:sz w:val="24"/>
          <w:szCs w:val="24"/>
        </w:rPr>
        <w:t>All co-curricular and athletic programs are conducted with sound policy and standards of integrity; the College has responsibility for these programs, including their finances. </w:t>
      </w:r>
    </w:p>
    <w:p w14:paraId="6563986E"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Student Life office supports student learning and enhances the accomplishment of Santa Ana College’s mission by providing guidance to the Associated Student Government (ASG), Inter-Club Council (ICC), campus clubs and student organizations, and by developing cultural and leadership programs (</w:t>
      </w:r>
      <w:r w:rsidRPr="00150916">
        <w:rPr>
          <w:rFonts w:ascii="Times New Roman" w:eastAsia="Times New Roman" w:hAnsi="Times New Roman" w:cs="Times New Roman"/>
          <w:color w:val="4472C4"/>
          <w:sz w:val="24"/>
          <w:szCs w:val="24"/>
        </w:rPr>
        <w:t>II.C4.1</w:t>
      </w:r>
      <w:r w:rsidRPr="00150916">
        <w:rPr>
          <w:rFonts w:ascii="Times New Roman" w:eastAsia="Times New Roman" w:hAnsi="Times New Roman" w:cs="Times New Roman"/>
          <w:color w:val="000000"/>
          <w:sz w:val="24"/>
          <w:szCs w:val="24"/>
        </w:rPr>
        <w:t xml:space="preserve">). Student Life helps student leaders become involved at all </w:t>
      </w:r>
      <w:r w:rsidRPr="00150916">
        <w:rPr>
          <w:rFonts w:ascii="Times New Roman" w:eastAsia="Times New Roman" w:hAnsi="Times New Roman" w:cs="Times New Roman"/>
          <w:color w:val="000000"/>
          <w:sz w:val="24"/>
          <w:szCs w:val="24"/>
        </w:rPr>
        <w:lastRenderedPageBreak/>
        <w:t>levels of the College’s participatory governance. Through the Associated Student Government and Inter-Club Council, the office oversees a range of campus events (</w:t>
      </w:r>
      <w:r w:rsidRPr="00150916">
        <w:rPr>
          <w:rFonts w:ascii="Times New Roman" w:eastAsia="Times New Roman" w:hAnsi="Times New Roman" w:cs="Times New Roman"/>
          <w:color w:val="4472C4"/>
          <w:sz w:val="24"/>
          <w:szCs w:val="24"/>
        </w:rPr>
        <w:t>II.C4.2</w:t>
      </w:r>
      <w:r w:rsidRPr="00150916">
        <w:rPr>
          <w:rFonts w:ascii="Times New Roman" w:eastAsia="Times New Roman" w:hAnsi="Times New Roman" w:cs="Times New Roman"/>
          <w:color w:val="000000"/>
          <w:sz w:val="24"/>
          <w:szCs w:val="24"/>
        </w:rPr>
        <w:t>), including Welcome Back, Club Rush, Finals Stress Relief, Commencement, and the annual Student Leader Awards ceremony. Student Life also manages the student lounge, The Spot.  </w:t>
      </w:r>
    </w:p>
    <w:p w14:paraId="38DBA148"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ASG is committed to empowering students: by celebrating diversity, supporting programs, and delivering activities that develop mutual understanding; by developing leadership qualities of honesty, advocacy, and integrity; by assisting students in discovering success and happiness; and by endeavoring to build a future in which students are vitally involved in all academic and decision-making processes of the college (</w:t>
      </w:r>
      <w:r w:rsidRPr="00150916">
        <w:rPr>
          <w:rFonts w:ascii="Times New Roman" w:eastAsia="Times New Roman" w:hAnsi="Times New Roman" w:cs="Times New Roman"/>
          <w:color w:val="4472C4"/>
          <w:sz w:val="24"/>
          <w:szCs w:val="24"/>
        </w:rPr>
        <w:t>II.C4.3</w:t>
      </w:r>
      <w:r w:rsidRPr="00150916">
        <w:rPr>
          <w:rFonts w:ascii="Times New Roman" w:eastAsia="Times New Roman" w:hAnsi="Times New Roman" w:cs="Times New Roman"/>
          <w:color w:val="000000"/>
          <w:sz w:val="24"/>
          <w:szCs w:val="24"/>
        </w:rPr>
        <w:t>). ASG advocates on issues that affect students and ensures a student voice in the decision-making processes of the college, following Roberts Rule of Order (</w:t>
      </w:r>
      <w:r w:rsidRPr="00150916">
        <w:rPr>
          <w:rFonts w:ascii="Times New Roman" w:eastAsia="Times New Roman" w:hAnsi="Times New Roman" w:cs="Times New Roman"/>
          <w:color w:val="4472C4"/>
          <w:sz w:val="24"/>
          <w:szCs w:val="24"/>
        </w:rPr>
        <w:t>II.C4.4</w:t>
      </w:r>
      <w:r w:rsidRPr="00150916">
        <w:rPr>
          <w:rFonts w:ascii="Times New Roman" w:eastAsia="Times New Roman" w:hAnsi="Times New Roman" w:cs="Times New Roman"/>
          <w:color w:val="000000"/>
          <w:sz w:val="24"/>
          <w:szCs w:val="24"/>
        </w:rPr>
        <w:t>). They ensure that a variety of clubs and organizations are available for students to join and is committed to ensuring that students have a fun and eventful learning environment on campus (</w:t>
      </w:r>
      <w:r w:rsidRPr="00150916">
        <w:rPr>
          <w:rFonts w:ascii="Times New Roman" w:eastAsia="Times New Roman" w:hAnsi="Times New Roman" w:cs="Times New Roman"/>
          <w:color w:val="4472C4"/>
          <w:sz w:val="24"/>
          <w:szCs w:val="24"/>
        </w:rPr>
        <w:t>II.C4.5-6</w:t>
      </w:r>
      <w:r w:rsidRPr="00150916">
        <w:rPr>
          <w:rFonts w:ascii="Times New Roman" w:eastAsia="Times New Roman" w:hAnsi="Times New Roman" w:cs="Times New Roman"/>
          <w:color w:val="000000"/>
          <w:sz w:val="24"/>
          <w:szCs w:val="24"/>
        </w:rPr>
        <w:t>). By participating in ASG, students will gain higher self-awareness through leadership development and interactions with a diverse community of learners.  </w:t>
      </w:r>
    </w:p>
    <w:p w14:paraId="5CC72185"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Student Life office oversees the engagement of co-curricular and extra-curricular activities, primarily through its Associated Student Government (ASG) and Inter-Club Council (ICC). As the official representative body for Santa Ana College’s 20,000+ students, ASG and ICC work hard to ensure the student perspective is included in SAC’s participatory governance (</w:t>
      </w:r>
      <w:r w:rsidRPr="00150916">
        <w:rPr>
          <w:rFonts w:ascii="Times New Roman" w:eastAsia="Times New Roman" w:hAnsi="Times New Roman" w:cs="Times New Roman"/>
          <w:color w:val="4472C4"/>
          <w:sz w:val="24"/>
          <w:szCs w:val="24"/>
        </w:rPr>
        <w:t>II.C4.7</w:t>
      </w:r>
      <w:r w:rsidRPr="00150916">
        <w:rPr>
          <w:rFonts w:ascii="Times New Roman" w:eastAsia="Times New Roman" w:hAnsi="Times New Roman" w:cs="Times New Roman"/>
          <w:color w:val="000000"/>
          <w:sz w:val="24"/>
          <w:szCs w:val="24"/>
        </w:rPr>
        <w:t>).  </w:t>
      </w:r>
    </w:p>
    <w:p w14:paraId="5E5DC767"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As a body governed by AB 1725, ASG conducts its meetings using Robert’s Rules of Order and the Brown Act. The ICC similarly follows the requirements of the Brown Act and uses parliamentary procedure to conduct its meetings. Both bodies are supervised by an advisor, and the Associate Dean of Student Development, to ensure activities are conducted according to sound educational policy and standards of integrity. ASG, ICC, and each student club or organization maintain their own Constitution (</w:t>
      </w:r>
      <w:r w:rsidRPr="00150916">
        <w:rPr>
          <w:rFonts w:ascii="Times New Roman" w:eastAsia="Times New Roman" w:hAnsi="Times New Roman" w:cs="Times New Roman"/>
          <w:color w:val="4472C4"/>
          <w:sz w:val="24"/>
          <w:szCs w:val="24"/>
        </w:rPr>
        <w:t>II.C4.8</w:t>
      </w:r>
      <w:r w:rsidRPr="00150916">
        <w:rPr>
          <w:rFonts w:ascii="Times New Roman" w:eastAsia="Times New Roman" w:hAnsi="Times New Roman" w:cs="Times New Roman"/>
          <w:color w:val="000000"/>
          <w:sz w:val="24"/>
          <w:szCs w:val="24"/>
        </w:rPr>
        <w:t>) that governs their purpose and includes procedures to ensure effective operation.  </w:t>
      </w:r>
    </w:p>
    <w:p w14:paraId="4EB79D53"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Associated Student Government is funded through the Student Life and Leadership fee paid during registration. These funds are used to host campus-wide events such as Welcome Back, Homecoming, cultural awareness recognitions, Finals Stress Relief, and end of year events. ASG also funds the Inter-Club Council, which provides student clubs and organizations opportunities to attract new members through Club Rush. ASG’s Budget Committee, in collaboration with the ASG Advisor, ensure that allocated funding is spent appropriately, in addition to looking at the previous years’ spending. Monies spent in the current year go through the Bursar’s Office to ensure that proper accounts are charged and all documentation for spending is in accordance with their requirements (</w:t>
      </w:r>
      <w:r w:rsidRPr="00150916">
        <w:rPr>
          <w:rFonts w:ascii="Times New Roman" w:eastAsia="Times New Roman" w:hAnsi="Times New Roman" w:cs="Times New Roman"/>
          <w:color w:val="4472C4"/>
          <w:sz w:val="24"/>
          <w:szCs w:val="24"/>
        </w:rPr>
        <w:t>II.C.4.9</w:t>
      </w:r>
      <w:r w:rsidRPr="00150916">
        <w:rPr>
          <w:rFonts w:ascii="Times New Roman" w:eastAsia="Times New Roman" w:hAnsi="Times New Roman" w:cs="Times New Roman"/>
          <w:color w:val="000000"/>
          <w:sz w:val="24"/>
          <w:szCs w:val="24"/>
        </w:rPr>
        <w:t>).  </w:t>
      </w:r>
    </w:p>
    <w:p w14:paraId="751B49FF"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NEED Athletics section… </w:t>
      </w:r>
    </w:p>
    <w:p w14:paraId="32F2BB77" w14:textId="5C82C56B" w:rsidR="00150916" w:rsidRDefault="00150916" w:rsidP="00150916">
      <w:pPr>
        <w:rPr>
          <w:rFonts w:ascii="Times New Roman" w:eastAsia="Times New Roman" w:hAnsi="Times New Roman" w:cs="Times New Roman"/>
          <w:color w:val="FF0000"/>
          <w:sz w:val="24"/>
          <w:szCs w:val="24"/>
        </w:rPr>
      </w:pPr>
    </w:p>
    <w:p w14:paraId="1FDC8AB7" w14:textId="77777777" w:rsidR="00150916" w:rsidRPr="00150916" w:rsidRDefault="00150916" w:rsidP="00150916">
      <w:pPr>
        <w:rPr>
          <w:rFonts w:ascii="Times New Roman" w:eastAsia="Times New Roman" w:hAnsi="Times New Roman" w:cs="Times New Roman"/>
          <w:color w:val="FF0000"/>
          <w:sz w:val="24"/>
          <w:szCs w:val="24"/>
        </w:rPr>
      </w:pPr>
    </w:p>
    <w:p w14:paraId="3C2671F9" w14:textId="3C93C135"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II.C.4. Analysis and Evaluation</w:t>
      </w:r>
      <w:r w:rsidRPr="00150916">
        <w:rPr>
          <w:rFonts w:ascii="Times New Roman" w:eastAsia="Times New Roman" w:hAnsi="Times New Roman" w:cs="Times New Roman"/>
          <w:sz w:val="24"/>
          <w:szCs w:val="24"/>
        </w:rPr>
        <w:t> </w:t>
      </w:r>
    </w:p>
    <w:p w14:paraId="29EF2192"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lastRenderedPageBreak/>
        <w:t>Santa Ana College offers co-curricular and athletic programs that are suited to the College mission that contribute to the educational experience of students at the College. Its co-curricular and athletic programs are conducted following state laws and governing board/association policies and procedures to ensure that standards of integrity are being met.  </w:t>
      </w:r>
    </w:p>
    <w:p w14:paraId="55E795C9"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306A1F41" w14:textId="77777777" w:rsidR="00150916" w:rsidRPr="00150916" w:rsidRDefault="00150916" w:rsidP="00150916">
      <w:pPr>
        <w:ind w:left="72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II.C.5. The institution provides counseling and/or academic advising programs to support student development and success and prepares faculty and other personnel responsible for the advising function. Counseling and advising programs orient students to ensure they understand the requirements related to their programs of student and receive timely, useful, and accurate information about relevant academic requirements, including graduation and transfer policies.  </w:t>
      </w:r>
    </w:p>
    <w:p w14:paraId="723DD548"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492C0EBC"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II.C.5. Evidence of Meeting the Standard</w:t>
      </w:r>
      <w:r w:rsidRPr="00150916">
        <w:rPr>
          <w:rFonts w:ascii="Times New Roman" w:eastAsia="Times New Roman" w:hAnsi="Times New Roman" w:cs="Times New Roman"/>
          <w:sz w:val="24"/>
          <w:szCs w:val="24"/>
        </w:rPr>
        <w:t> </w:t>
      </w:r>
    </w:p>
    <w:p w14:paraId="3A3E2B92"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Santa Ana College is committed to providing counseling and/or academic advising to support development and success of our students, faculty, and staff. Counseling services are an essential part of the educational mission of the District (</w:t>
      </w:r>
      <w:r w:rsidRPr="00150916">
        <w:rPr>
          <w:rFonts w:ascii="Times New Roman" w:eastAsia="Times New Roman" w:hAnsi="Times New Roman" w:cs="Times New Roman"/>
          <w:color w:val="4472C4"/>
          <w:sz w:val="24"/>
          <w:szCs w:val="24"/>
        </w:rPr>
        <w:t>II.C5.1</w:t>
      </w:r>
      <w:r w:rsidRPr="00150916">
        <w:rPr>
          <w:rFonts w:ascii="Times New Roman" w:eastAsia="Times New Roman" w:hAnsi="Times New Roman" w:cs="Times New Roman"/>
          <w:color w:val="000000"/>
          <w:sz w:val="24"/>
          <w:szCs w:val="24"/>
        </w:rPr>
        <w:t>).  </w:t>
      </w:r>
    </w:p>
    <w:p w14:paraId="7E1A61BE"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 xml:space="preserve">Students have access to a variety of counseling and advising programs that orients students to ensure they understand the requirements related to their programs of study and receive timely, useful, and accurate information about relevant academic requirements and the necessary support for student success. These student support programs include, Assessment Center, Athletic Counseling, Career Center, Career Technical Education (CTE), Center for Teacher Education, Santa Ana Promise Program, Santa Ana Dual Enrollment Program, EOPS &amp; Care, International Student, Guardian Scholars/Youth Empowerment Strategies for Success, Math Center Counseling, MESA, PUENTE Program, Honors Program, University Transfer Center, </w:t>
      </w:r>
      <w:proofErr w:type="spellStart"/>
      <w:r w:rsidRPr="00150916">
        <w:rPr>
          <w:rFonts w:ascii="Times New Roman" w:eastAsia="Times New Roman" w:hAnsi="Times New Roman" w:cs="Times New Roman"/>
          <w:color w:val="000000"/>
          <w:sz w:val="24"/>
          <w:szCs w:val="24"/>
        </w:rPr>
        <w:t>Undocu</w:t>
      </w:r>
      <w:proofErr w:type="spellEnd"/>
      <w:r w:rsidRPr="00150916">
        <w:rPr>
          <w:rFonts w:ascii="Times New Roman" w:eastAsia="Times New Roman" w:hAnsi="Times New Roman" w:cs="Times New Roman"/>
          <w:color w:val="000000"/>
          <w:sz w:val="24"/>
          <w:szCs w:val="24"/>
        </w:rPr>
        <w:t>-Scholars Program, and Veterans Counseling (VRC) (</w:t>
      </w:r>
      <w:r w:rsidRPr="00150916">
        <w:rPr>
          <w:rFonts w:ascii="Times New Roman" w:eastAsia="Times New Roman" w:hAnsi="Times New Roman" w:cs="Times New Roman"/>
          <w:color w:val="4472C4"/>
          <w:sz w:val="24"/>
          <w:szCs w:val="24"/>
        </w:rPr>
        <w:t>II.C5.2</w:t>
      </w:r>
      <w:r w:rsidRPr="00150916">
        <w:rPr>
          <w:rFonts w:ascii="Times New Roman" w:eastAsia="Times New Roman" w:hAnsi="Times New Roman" w:cs="Times New Roman"/>
          <w:color w:val="000000"/>
          <w:sz w:val="24"/>
          <w:szCs w:val="24"/>
        </w:rPr>
        <w:t>).  </w:t>
      </w:r>
    </w:p>
    <w:p w14:paraId="5524B0D4"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College provides all counseling faculty regular opportunities for development, growth, and training. The Agenda for the Counseling Meetings (</w:t>
      </w:r>
      <w:r w:rsidRPr="00150916">
        <w:rPr>
          <w:rFonts w:ascii="Times New Roman" w:eastAsia="Times New Roman" w:hAnsi="Times New Roman" w:cs="Times New Roman"/>
          <w:color w:val="4472C4"/>
          <w:sz w:val="24"/>
          <w:szCs w:val="24"/>
        </w:rPr>
        <w:t>II.C5.3</w:t>
      </w:r>
      <w:r w:rsidRPr="00150916">
        <w:rPr>
          <w:rFonts w:ascii="Times New Roman" w:eastAsia="Times New Roman" w:hAnsi="Times New Roman" w:cs="Times New Roman"/>
          <w:color w:val="000000"/>
          <w:sz w:val="24"/>
          <w:szCs w:val="24"/>
        </w:rPr>
        <w:t>) illustrates that the college meets this standard by providing bi-monthly Counseling Department meetings to keep counseling faculty abreast of the various programs, guidelines, process, and procedures related to student success. Additionally, counseling faculty and classified attend a Strategic Planning Retreat (during the Fall &amp; Spring semesters) and come together to plan for the upcoming semester/academic year and to keep abreast of the Chancellor’s Office Initiatives. (</w:t>
      </w:r>
      <w:r w:rsidRPr="00150916">
        <w:rPr>
          <w:rFonts w:ascii="Times New Roman" w:eastAsia="Times New Roman" w:hAnsi="Times New Roman" w:cs="Times New Roman"/>
          <w:color w:val="4472C4"/>
          <w:sz w:val="24"/>
          <w:szCs w:val="24"/>
        </w:rPr>
        <w:t>II.C5.3</w:t>
      </w:r>
      <w:r w:rsidRPr="00150916">
        <w:rPr>
          <w:rFonts w:ascii="Times New Roman" w:eastAsia="Times New Roman" w:hAnsi="Times New Roman" w:cs="Times New Roman"/>
          <w:color w:val="000000"/>
          <w:sz w:val="24"/>
          <w:szCs w:val="24"/>
        </w:rPr>
        <w:t xml:space="preserve">). All new full- time and part-time counseling faculty are provided the necessary training to ensure student success, which includes a variety of topics and campus-wide resources, as well as </w:t>
      </w:r>
      <w:proofErr w:type="spellStart"/>
      <w:r w:rsidRPr="00150916">
        <w:rPr>
          <w:rFonts w:ascii="Times New Roman" w:eastAsia="Times New Roman" w:hAnsi="Times New Roman" w:cs="Times New Roman"/>
          <w:color w:val="000000"/>
          <w:sz w:val="24"/>
          <w:szCs w:val="24"/>
        </w:rPr>
        <w:t>Datatel</w:t>
      </w:r>
      <w:proofErr w:type="spellEnd"/>
      <w:r w:rsidRPr="00150916">
        <w:rPr>
          <w:rFonts w:ascii="Times New Roman" w:eastAsia="Times New Roman" w:hAnsi="Times New Roman" w:cs="Times New Roman"/>
          <w:color w:val="000000"/>
          <w:sz w:val="24"/>
          <w:szCs w:val="24"/>
        </w:rPr>
        <w:t>/Ellucian training (</w:t>
      </w:r>
      <w:r w:rsidRPr="00150916">
        <w:rPr>
          <w:rFonts w:ascii="Times New Roman" w:eastAsia="Times New Roman" w:hAnsi="Times New Roman" w:cs="Times New Roman"/>
          <w:color w:val="4472C4"/>
          <w:sz w:val="24"/>
          <w:szCs w:val="24"/>
        </w:rPr>
        <w:t>II.C5.4</w:t>
      </w:r>
      <w:r w:rsidRPr="00150916">
        <w:rPr>
          <w:rFonts w:ascii="Times New Roman" w:eastAsia="Times New Roman" w:hAnsi="Times New Roman" w:cs="Times New Roman"/>
          <w:color w:val="000000"/>
          <w:sz w:val="24"/>
          <w:szCs w:val="24"/>
        </w:rPr>
        <w:t>). The classified employees participate in staff retreats to train them on programs, services, and office operations (</w:t>
      </w:r>
      <w:r w:rsidRPr="00150916">
        <w:rPr>
          <w:rFonts w:ascii="Times New Roman" w:eastAsia="Times New Roman" w:hAnsi="Times New Roman" w:cs="Times New Roman"/>
          <w:color w:val="4472C4"/>
          <w:sz w:val="24"/>
          <w:szCs w:val="24"/>
        </w:rPr>
        <w:t>II.C5.5</w:t>
      </w:r>
      <w:r w:rsidRPr="00150916">
        <w:rPr>
          <w:rFonts w:ascii="Times New Roman" w:eastAsia="Times New Roman" w:hAnsi="Times New Roman" w:cs="Times New Roman"/>
          <w:color w:val="000000"/>
          <w:sz w:val="24"/>
          <w:szCs w:val="24"/>
        </w:rPr>
        <w:t>). </w:t>
      </w:r>
    </w:p>
    <w:p w14:paraId="7BA0AA20"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 xml:space="preserve">The Counseling Division further supports student development and success by maintaining strong communication with academic departments. Full-time counselors volunteer to serve as liaisons to the Academic Divisions across campus to ensure communication among departments </w:t>
      </w:r>
      <w:r w:rsidRPr="00150916">
        <w:rPr>
          <w:rFonts w:ascii="Times New Roman" w:eastAsia="Times New Roman" w:hAnsi="Times New Roman" w:cs="Times New Roman"/>
          <w:color w:val="000000"/>
          <w:sz w:val="24"/>
          <w:szCs w:val="24"/>
        </w:rPr>
        <w:lastRenderedPageBreak/>
        <w:t>(</w:t>
      </w:r>
      <w:r w:rsidRPr="00150916">
        <w:rPr>
          <w:rFonts w:ascii="Times New Roman" w:eastAsia="Times New Roman" w:hAnsi="Times New Roman" w:cs="Times New Roman"/>
          <w:color w:val="4472C4"/>
          <w:sz w:val="24"/>
          <w:szCs w:val="24"/>
        </w:rPr>
        <w:t>II.C5.6</w:t>
      </w:r>
      <w:r w:rsidRPr="00150916">
        <w:rPr>
          <w:rFonts w:ascii="Times New Roman" w:eastAsia="Times New Roman" w:hAnsi="Times New Roman" w:cs="Times New Roman"/>
          <w:color w:val="000000"/>
          <w:sz w:val="24"/>
          <w:szCs w:val="24"/>
        </w:rPr>
        <w:t>). Counselors participate in shared governance committees to discuss issues regarding students’ academic progress, and to document and communicate agreed upon campus procedures to students.  </w:t>
      </w:r>
    </w:p>
    <w:p w14:paraId="5DAB8A28"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institution utilizes technology to augment student access, including online counseling, an online orientation, and online counseling courses. The Counseling Department’s website communicates the wide array of services that are available to students, faculty, and staff (</w:t>
      </w:r>
      <w:r w:rsidRPr="00150916">
        <w:rPr>
          <w:rFonts w:ascii="Times New Roman" w:eastAsia="Times New Roman" w:hAnsi="Times New Roman" w:cs="Times New Roman"/>
          <w:color w:val="4472C4"/>
          <w:sz w:val="24"/>
          <w:szCs w:val="24"/>
        </w:rPr>
        <w:t>II.C5.7</w:t>
      </w:r>
      <w:r w:rsidRPr="00150916">
        <w:rPr>
          <w:rFonts w:ascii="Times New Roman" w:eastAsia="Times New Roman" w:hAnsi="Times New Roman" w:cs="Times New Roman"/>
          <w:color w:val="000000"/>
          <w:sz w:val="24"/>
          <w:szCs w:val="24"/>
        </w:rPr>
        <w:t>). The Counseling Department is open 5 days per week for 46 hours during the Fall &amp; Spring semesters, as well as the Winter &amp; Summer sessions. Counselors provide students a variety of services that includes, placement and orientation follow</w:t>
      </w:r>
      <w:r w:rsidRPr="00150916">
        <w:rPr>
          <w:rFonts w:ascii="Times New Roman" w:eastAsia="Times New Roman" w:hAnsi="Times New Roman" w:cs="Times New Roman"/>
          <w:sz w:val="24"/>
          <w:szCs w:val="24"/>
        </w:rPr>
        <w:t>-up (</w:t>
      </w:r>
      <w:r w:rsidRPr="00150916">
        <w:rPr>
          <w:rFonts w:ascii="Times New Roman" w:eastAsia="Times New Roman" w:hAnsi="Times New Roman" w:cs="Times New Roman"/>
          <w:color w:val="4472C4"/>
          <w:sz w:val="24"/>
          <w:szCs w:val="24"/>
        </w:rPr>
        <w:t>II.C5.8</w:t>
      </w:r>
      <w:r w:rsidRPr="00150916">
        <w:rPr>
          <w:rFonts w:ascii="Times New Roman" w:eastAsia="Times New Roman" w:hAnsi="Times New Roman" w:cs="Times New Roman"/>
          <w:sz w:val="24"/>
          <w:szCs w:val="24"/>
        </w:rPr>
        <w:t>) (</w:t>
      </w:r>
      <w:r w:rsidRPr="00150916">
        <w:rPr>
          <w:rFonts w:ascii="Times New Roman" w:eastAsia="Times New Roman" w:hAnsi="Times New Roman" w:cs="Times New Roman"/>
          <w:color w:val="4472C4"/>
          <w:sz w:val="24"/>
          <w:szCs w:val="24"/>
        </w:rPr>
        <w:t>II.C5.9</w:t>
      </w:r>
      <w:r w:rsidRPr="00150916">
        <w:rPr>
          <w:rFonts w:ascii="Times New Roman" w:eastAsia="Times New Roman" w:hAnsi="Times New Roman" w:cs="Times New Roman"/>
          <w:sz w:val="24"/>
          <w:szCs w:val="24"/>
        </w:rPr>
        <w:t>), counseling courses (</w:t>
      </w:r>
      <w:r w:rsidRPr="00150916">
        <w:rPr>
          <w:rFonts w:ascii="Times New Roman" w:eastAsia="Times New Roman" w:hAnsi="Times New Roman" w:cs="Times New Roman"/>
          <w:color w:val="4472C4"/>
          <w:sz w:val="24"/>
          <w:szCs w:val="24"/>
        </w:rPr>
        <w:t>II.C5.10</w:t>
      </w:r>
      <w:r w:rsidRPr="00150916">
        <w:rPr>
          <w:rFonts w:ascii="Times New Roman" w:eastAsia="Times New Roman" w:hAnsi="Times New Roman" w:cs="Times New Roman"/>
          <w:sz w:val="24"/>
          <w:szCs w:val="24"/>
        </w:rPr>
        <w:t>), course placement and course selection (</w:t>
      </w:r>
      <w:r w:rsidRPr="00150916">
        <w:rPr>
          <w:rFonts w:ascii="Times New Roman" w:eastAsia="Times New Roman" w:hAnsi="Times New Roman" w:cs="Times New Roman"/>
          <w:color w:val="4472C4"/>
          <w:sz w:val="24"/>
          <w:szCs w:val="24"/>
        </w:rPr>
        <w:t>II.C5.11</w:t>
      </w:r>
      <w:r w:rsidRPr="00150916">
        <w:rPr>
          <w:rFonts w:ascii="Times New Roman" w:eastAsia="Times New Roman" w:hAnsi="Times New Roman" w:cs="Times New Roman"/>
          <w:sz w:val="24"/>
          <w:szCs w:val="24"/>
        </w:rPr>
        <w:t>), educational planning workshops, individual counseling appointments, major and career exploration (</w:t>
      </w:r>
      <w:r w:rsidRPr="00150916">
        <w:rPr>
          <w:rFonts w:ascii="Times New Roman" w:eastAsia="Times New Roman" w:hAnsi="Times New Roman" w:cs="Times New Roman"/>
          <w:color w:val="4472C4"/>
          <w:sz w:val="24"/>
          <w:szCs w:val="24"/>
        </w:rPr>
        <w:t>II.C5.12</w:t>
      </w:r>
      <w:r w:rsidRPr="00150916">
        <w:rPr>
          <w:rFonts w:ascii="Times New Roman" w:eastAsia="Times New Roman" w:hAnsi="Times New Roman" w:cs="Times New Roman"/>
          <w:sz w:val="24"/>
          <w:szCs w:val="24"/>
        </w:rPr>
        <w:t>), online counseling, virtual counseling, stand-by counseling, support and resource referrals, transfer guidance (</w:t>
      </w:r>
      <w:r w:rsidRPr="00150916">
        <w:rPr>
          <w:rFonts w:ascii="Times New Roman" w:eastAsia="Times New Roman" w:hAnsi="Times New Roman" w:cs="Times New Roman"/>
          <w:color w:val="4472C4"/>
          <w:sz w:val="24"/>
          <w:szCs w:val="24"/>
        </w:rPr>
        <w:t>II.C5.13</w:t>
      </w:r>
      <w:r w:rsidRPr="00150916">
        <w:rPr>
          <w:rFonts w:ascii="Times New Roman" w:eastAsia="Times New Roman" w:hAnsi="Times New Roman" w:cs="Times New Roman"/>
          <w:sz w:val="24"/>
          <w:szCs w:val="24"/>
        </w:rPr>
        <w:t>), and transcript review for educational goal completion, and success services regarding academic/progress probation (</w:t>
      </w:r>
      <w:r w:rsidRPr="00150916">
        <w:rPr>
          <w:rFonts w:ascii="Times New Roman" w:eastAsia="Times New Roman" w:hAnsi="Times New Roman" w:cs="Times New Roman"/>
          <w:color w:val="4472C4"/>
          <w:sz w:val="24"/>
          <w:szCs w:val="24"/>
        </w:rPr>
        <w:t>II.C5.14</w:t>
      </w:r>
      <w:r w:rsidRPr="00150916">
        <w:rPr>
          <w:rFonts w:ascii="Times New Roman" w:eastAsia="Times New Roman" w:hAnsi="Times New Roman" w:cs="Times New Roman"/>
          <w:sz w:val="24"/>
          <w:szCs w:val="24"/>
        </w:rPr>
        <w:t>). Additionally, students can view their completed abbreviated or comprehensive education plans via their Web Advisor Portal (</w:t>
      </w:r>
      <w:r w:rsidRPr="00150916">
        <w:rPr>
          <w:rFonts w:ascii="Times New Roman" w:eastAsia="Times New Roman" w:hAnsi="Times New Roman" w:cs="Times New Roman"/>
          <w:color w:val="4472C4"/>
          <w:sz w:val="24"/>
          <w:szCs w:val="24"/>
        </w:rPr>
        <w:t>II.C5.15-16</w:t>
      </w:r>
      <w:r w:rsidRPr="00150916">
        <w:rPr>
          <w:rFonts w:ascii="Times New Roman" w:eastAsia="Times New Roman" w:hAnsi="Times New Roman" w:cs="Times New Roman"/>
          <w:sz w:val="24"/>
          <w:szCs w:val="24"/>
        </w:rPr>
        <w:t>).  </w:t>
      </w:r>
    </w:p>
    <w:p w14:paraId="18DFF62D"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The mission of the Counseling Division (</w:t>
      </w:r>
      <w:r w:rsidRPr="00150916">
        <w:rPr>
          <w:rFonts w:ascii="Times New Roman" w:eastAsia="Times New Roman" w:hAnsi="Times New Roman" w:cs="Times New Roman"/>
          <w:color w:val="4472C4"/>
          <w:sz w:val="24"/>
          <w:szCs w:val="24"/>
        </w:rPr>
        <w:t>II.C5.17</w:t>
      </w:r>
      <w:r w:rsidRPr="00150916">
        <w:rPr>
          <w:rFonts w:ascii="Times New Roman" w:eastAsia="Times New Roman" w:hAnsi="Times New Roman" w:cs="Times New Roman"/>
          <w:sz w:val="24"/>
          <w:szCs w:val="24"/>
        </w:rPr>
        <w:t xml:space="preserve">) is to promote student success, facilitate proactive educational planning and lifelong learning, serve, and enrich our diverse community, encourage </w:t>
      </w:r>
      <w:proofErr w:type="gramStart"/>
      <w:r w:rsidRPr="00150916">
        <w:rPr>
          <w:rFonts w:ascii="Times New Roman" w:eastAsia="Times New Roman" w:hAnsi="Times New Roman" w:cs="Times New Roman"/>
          <w:sz w:val="24"/>
          <w:szCs w:val="24"/>
        </w:rPr>
        <w:t>innovation</w:t>
      </w:r>
      <w:proofErr w:type="gramEnd"/>
      <w:r w:rsidRPr="00150916">
        <w:rPr>
          <w:rFonts w:ascii="Times New Roman" w:eastAsia="Times New Roman" w:hAnsi="Times New Roman" w:cs="Times New Roman"/>
          <w:sz w:val="24"/>
          <w:szCs w:val="24"/>
        </w:rPr>
        <w:t xml:space="preserve"> and maintain excellence in all aspects of academic, personal, and career counseling. As student advocates, counselors work collaboratively with faculty, staff, and administration to support the goals of the college (</w:t>
      </w:r>
      <w:r w:rsidRPr="00150916">
        <w:rPr>
          <w:rFonts w:ascii="Times New Roman" w:eastAsia="Times New Roman" w:hAnsi="Times New Roman" w:cs="Times New Roman"/>
          <w:color w:val="4472C4"/>
          <w:sz w:val="24"/>
          <w:szCs w:val="24"/>
        </w:rPr>
        <w:t>II.C5.18</w:t>
      </w:r>
      <w:r w:rsidRPr="00150916">
        <w:rPr>
          <w:rFonts w:ascii="Times New Roman" w:eastAsia="Times New Roman" w:hAnsi="Times New Roman" w:cs="Times New Roman"/>
          <w:sz w:val="24"/>
          <w:szCs w:val="24"/>
        </w:rPr>
        <w:t>). Students are provided access to their personal accounts via the Web Advisor Portal (</w:t>
      </w:r>
      <w:r w:rsidRPr="00150916">
        <w:rPr>
          <w:rFonts w:ascii="Times New Roman" w:eastAsia="Times New Roman" w:hAnsi="Times New Roman" w:cs="Times New Roman"/>
          <w:color w:val="4472C4"/>
          <w:sz w:val="24"/>
          <w:szCs w:val="24"/>
        </w:rPr>
        <w:t>II.C5.19</w:t>
      </w:r>
      <w:r w:rsidRPr="00150916">
        <w:rPr>
          <w:rFonts w:ascii="Times New Roman" w:eastAsia="Times New Roman" w:hAnsi="Times New Roman" w:cs="Times New Roman"/>
          <w:sz w:val="24"/>
          <w:szCs w:val="24"/>
        </w:rPr>
        <w:t>), which allows them to access detailed information related to enrollment, fee payment, transcripts, financial aid, education plan and their degree progress. Students can schedule an appointment with a counselor to review requirements for an Associate Degree and/or Certificate of Achievement, as well as transfer requirements. Students can also, submit their Petition for An Associate Degree and/or Certificate online or in-person to Admissions &amp; Records (</w:t>
      </w:r>
      <w:r w:rsidRPr="00150916">
        <w:rPr>
          <w:rFonts w:ascii="Times New Roman" w:eastAsia="Times New Roman" w:hAnsi="Times New Roman" w:cs="Times New Roman"/>
          <w:color w:val="4472C4"/>
          <w:sz w:val="24"/>
          <w:szCs w:val="24"/>
        </w:rPr>
        <w:t>II.C5.20</w:t>
      </w:r>
      <w:r w:rsidRPr="00150916">
        <w:rPr>
          <w:rFonts w:ascii="Times New Roman" w:eastAsia="Times New Roman" w:hAnsi="Times New Roman" w:cs="Times New Roman"/>
          <w:sz w:val="24"/>
          <w:szCs w:val="24"/>
        </w:rPr>
        <w:t>). Additionally, the Student Planning Guide helps prepare students to be successful at Santa Ana College and help transition to the university (</w:t>
      </w:r>
      <w:r w:rsidRPr="00150916">
        <w:rPr>
          <w:rFonts w:ascii="Times New Roman" w:eastAsia="Times New Roman" w:hAnsi="Times New Roman" w:cs="Times New Roman"/>
          <w:color w:val="4472C4"/>
          <w:sz w:val="24"/>
          <w:szCs w:val="24"/>
        </w:rPr>
        <w:t>II.C5.21-22</w:t>
      </w:r>
      <w:r w:rsidRPr="00150916">
        <w:rPr>
          <w:rFonts w:ascii="Times New Roman" w:eastAsia="Times New Roman" w:hAnsi="Times New Roman" w:cs="Times New Roman"/>
          <w:sz w:val="24"/>
          <w:szCs w:val="24"/>
        </w:rPr>
        <w:t>). </w:t>
      </w:r>
    </w:p>
    <w:p w14:paraId="62F3E76D"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The Counseling Division Program Review Portfolio and Student Learning Outcomes (</w:t>
      </w:r>
      <w:r w:rsidRPr="00150916">
        <w:rPr>
          <w:rFonts w:ascii="Times New Roman" w:eastAsia="Times New Roman" w:hAnsi="Times New Roman" w:cs="Times New Roman"/>
          <w:color w:val="4472C4" w:themeColor="accent5"/>
          <w:sz w:val="24"/>
          <w:szCs w:val="24"/>
        </w:rPr>
        <w:t>II.C5.23-24</w:t>
      </w:r>
      <w:r w:rsidRPr="00150916">
        <w:rPr>
          <w:rFonts w:ascii="Times New Roman" w:eastAsia="Times New Roman" w:hAnsi="Times New Roman" w:cs="Times New Roman"/>
          <w:sz w:val="24"/>
          <w:szCs w:val="24"/>
        </w:rPr>
        <w:t>) illustrates that the college meets standard 2C5 by assessing what a department wishes a student to know or to be able to do. Additionally, the counseling faculty and student services staff participate in Strategic Planning Retreats (</w:t>
      </w:r>
      <w:r w:rsidRPr="00150916">
        <w:rPr>
          <w:rFonts w:ascii="Times New Roman" w:eastAsia="Times New Roman" w:hAnsi="Times New Roman" w:cs="Times New Roman"/>
          <w:color w:val="4472C4" w:themeColor="accent5"/>
          <w:sz w:val="24"/>
          <w:szCs w:val="24"/>
        </w:rPr>
        <w:t>II.C5.25</w:t>
      </w:r>
      <w:r w:rsidRPr="00150916">
        <w:rPr>
          <w:rFonts w:ascii="Times New Roman" w:eastAsia="Times New Roman" w:hAnsi="Times New Roman" w:cs="Times New Roman"/>
          <w:sz w:val="24"/>
          <w:szCs w:val="24"/>
        </w:rPr>
        <w:t>) to align the goals of the student service area with the mission of the college, the goals established by The Enrollment Management Committee (</w:t>
      </w:r>
      <w:r w:rsidRPr="00150916">
        <w:rPr>
          <w:rFonts w:ascii="Times New Roman" w:eastAsia="Times New Roman" w:hAnsi="Times New Roman" w:cs="Times New Roman"/>
          <w:color w:val="4472C4" w:themeColor="accent5"/>
          <w:sz w:val="24"/>
          <w:szCs w:val="24"/>
        </w:rPr>
        <w:t>II.C5.26</w:t>
      </w:r>
      <w:r w:rsidRPr="00150916">
        <w:rPr>
          <w:rFonts w:ascii="Times New Roman" w:eastAsia="Times New Roman" w:hAnsi="Times New Roman" w:cs="Times New Roman"/>
          <w:sz w:val="24"/>
          <w:szCs w:val="24"/>
        </w:rPr>
        <w:t>), which are articulated in the Educational Master Plan. Currently, the college is utilizing the Guided Pathway Document (</w:t>
      </w:r>
      <w:r w:rsidRPr="00150916">
        <w:rPr>
          <w:rFonts w:ascii="Times New Roman" w:eastAsia="Times New Roman" w:hAnsi="Times New Roman" w:cs="Times New Roman"/>
          <w:color w:val="4472C4" w:themeColor="accent5"/>
          <w:sz w:val="24"/>
          <w:szCs w:val="24"/>
        </w:rPr>
        <w:t>II.C5.27</w:t>
      </w:r>
      <w:r w:rsidRPr="00150916">
        <w:rPr>
          <w:rFonts w:ascii="Times New Roman" w:eastAsia="Times New Roman" w:hAnsi="Times New Roman" w:cs="Times New Roman"/>
          <w:sz w:val="24"/>
          <w:szCs w:val="24"/>
        </w:rPr>
        <w:t>) to create clear program maps that include recommended course sequences. There is a Guided Pathways Committee that has developed plan that aligns with Goal 3 of the Educational Master Plan that will annually improve the rates of course completion and completion of requirements for transfer, degrees, certificates, and diplomas (</w:t>
      </w:r>
      <w:r w:rsidRPr="00150916">
        <w:rPr>
          <w:rFonts w:ascii="Times New Roman" w:eastAsia="Times New Roman" w:hAnsi="Times New Roman" w:cs="Times New Roman"/>
          <w:color w:val="4472C4" w:themeColor="accent5"/>
          <w:sz w:val="24"/>
          <w:szCs w:val="24"/>
        </w:rPr>
        <w:t>II.C5.28-29</w:t>
      </w:r>
      <w:r w:rsidRPr="00150916">
        <w:rPr>
          <w:rFonts w:ascii="Times New Roman" w:eastAsia="Times New Roman" w:hAnsi="Times New Roman" w:cs="Times New Roman"/>
          <w:sz w:val="24"/>
          <w:szCs w:val="24"/>
        </w:rPr>
        <w:t>). </w:t>
      </w:r>
    </w:p>
    <w:p w14:paraId="42021A96" w14:textId="77777777" w:rsidR="00150916" w:rsidRPr="00150916" w:rsidRDefault="00150916" w:rsidP="00150916">
      <w:pPr>
        <w:rPr>
          <w:rFonts w:ascii="Times New Roman" w:eastAsia="Times New Roman" w:hAnsi="Times New Roman" w:cs="Times New Roman"/>
          <w:b/>
          <w:bCs/>
          <w:sz w:val="24"/>
          <w:szCs w:val="24"/>
        </w:rPr>
      </w:pPr>
    </w:p>
    <w:p w14:paraId="7D1CD297" w14:textId="1F74BCFC"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lastRenderedPageBreak/>
        <w:t>II.C.5. Analysis and Evaluation</w:t>
      </w:r>
      <w:r w:rsidRPr="00150916">
        <w:rPr>
          <w:rFonts w:ascii="Times New Roman" w:eastAsia="Times New Roman" w:hAnsi="Times New Roman" w:cs="Times New Roman"/>
          <w:sz w:val="24"/>
          <w:szCs w:val="24"/>
        </w:rPr>
        <w:t> </w:t>
      </w:r>
    </w:p>
    <w:p w14:paraId="55C7E031"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Santa Ana College offers general, academic, career and personal counseling and instruction to all students through in-person or online/virtual formats. Santa Ana College provides comprehensive services for new and continuing students within our local service area. </w:t>
      </w:r>
    </w:p>
    <w:p w14:paraId="6FF0A305"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7DAAF43E"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2268F16D" w14:textId="77777777" w:rsidR="00150916" w:rsidRPr="00150916" w:rsidRDefault="00150916" w:rsidP="00150916">
      <w:pPr>
        <w:ind w:left="72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II.C.6 The institution has adopted and adheres to admission policies consistent with its mission that specify the qualifications of students appropriate for its programs. The institution defines and advises students on clear pathways to complete degrees, </w:t>
      </w:r>
      <w:proofErr w:type="gramStart"/>
      <w:r w:rsidRPr="00150916">
        <w:rPr>
          <w:rFonts w:ascii="Times New Roman" w:eastAsia="Times New Roman" w:hAnsi="Times New Roman" w:cs="Times New Roman"/>
          <w:b/>
          <w:bCs/>
          <w:sz w:val="24"/>
          <w:szCs w:val="24"/>
        </w:rPr>
        <w:t>certificate</w:t>
      </w:r>
      <w:proofErr w:type="gramEnd"/>
      <w:r w:rsidRPr="00150916">
        <w:rPr>
          <w:rFonts w:ascii="Times New Roman" w:eastAsia="Times New Roman" w:hAnsi="Times New Roman" w:cs="Times New Roman"/>
          <w:b/>
          <w:bCs/>
          <w:sz w:val="24"/>
          <w:szCs w:val="24"/>
        </w:rPr>
        <w:t> and transfer goals. (ER 16) </w:t>
      </w:r>
    </w:p>
    <w:p w14:paraId="2F02A2AA"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132712DA" w14:textId="5B96213D"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 6. Evidence of Meeting the Standard</w:t>
      </w:r>
      <w:r w:rsidRPr="00150916">
        <w:rPr>
          <w:rFonts w:ascii="Times New Roman" w:eastAsia="Times New Roman" w:hAnsi="Times New Roman" w:cs="Times New Roman"/>
          <w:sz w:val="24"/>
          <w:szCs w:val="24"/>
        </w:rPr>
        <w:t> </w:t>
      </w:r>
    </w:p>
    <w:p w14:paraId="0636A40A" w14:textId="23DFCBB2"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Santa Ana College adheres to admission policies consistent with its mission. These policies are approved through the Rancho Santiago Community College District (RSCCD) Board of Trustees. Administrative Regulation 5010 (</w:t>
      </w:r>
      <w:r w:rsidRPr="00150916">
        <w:rPr>
          <w:rFonts w:ascii="Times New Roman" w:eastAsia="Times New Roman" w:hAnsi="Times New Roman" w:cs="Times New Roman"/>
          <w:color w:val="4472C4"/>
          <w:sz w:val="24"/>
          <w:szCs w:val="24"/>
        </w:rPr>
        <w:t>II.C6.1</w:t>
      </w:r>
      <w:r w:rsidRPr="00150916">
        <w:rPr>
          <w:rFonts w:ascii="Times New Roman" w:eastAsia="Times New Roman" w:hAnsi="Times New Roman" w:cs="Times New Roman"/>
          <w:sz w:val="24"/>
          <w:szCs w:val="24"/>
        </w:rPr>
        <w:t>) &amp; 5011 (</w:t>
      </w:r>
      <w:r w:rsidRPr="00150916">
        <w:rPr>
          <w:rFonts w:ascii="Times New Roman" w:eastAsia="Times New Roman" w:hAnsi="Times New Roman" w:cs="Times New Roman"/>
          <w:color w:val="4472C4"/>
          <w:sz w:val="24"/>
          <w:szCs w:val="24"/>
        </w:rPr>
        <w:t>II.C6.2</w:t>
      </w:r>
      <w:r w:rsidRPr="00150916">
        <w:rPr>
          <w:rFonts w:ascii="Times New Roman" w:eastAsia="Times New Roman" w:hAnsi="Times New Roman" w:cs="Times New Roman"/>
          <w:sz w:val="24"/>
          <w:szCs w:val="24"/>
        </w:rPr>
        <w:t>) and Board Policy 5010 (</w:t>
      </w:r>
      <w:r w:rsidRPr="00150916">
        <w:rPr>
          <w:rFonts w:ascii="Times New Roman" w:eastAsia="Times New Roman" w:hAnsi="Times New Roman" w:cs="Times New Roman"/>
          <w:color w:val="4472C4"/>
          <w:sz w:val="24"/>
          <w:szCs w:val="24"/>
        </w:rPr>
        <w:t>II.C6.3</w:t>
      </w:r>
      <w:r w:rsidRPr="00150916">
        <w:rPr>
          <w:rFonts w:ascii="Times New Roman" w:eastAsia="Times New Roman" w:hAnsi="Times New Roman" w:cs="Times New Roman"/>
          <w:sz w:val="24"/>
          <w:szCs w:val="24"/>
        </w:rPr>
        <w:t>) establishes requirements for admissions and concurrent enrollment. These requirements are published in the College catalog (</w:t>
      </w:r>
      <w:r w:rsidRPr="00150916">
        <w:rPr>
          <w:rFonts w:ascii="Times New Roman" w:eastAsia="Times New Roman" w:hAnsi="Times New Roman" w:cs="Times New Roman"/>
          <w:color w:val="4472C4"/>
          <w:sz w:val="24"/>
          <w:szCs w:val="24"/>
        </w:rPr>
        <w:t>II.C6.4</w:t>
      </w:r>
      <w:r w:rsidRPr="00150916">
        <w:rPr>
          <w:rFonts w:ascii="Times New Roman" w:eastAsia="Times New Roman" w:hAnsi="Times New Roman" w:cs="Times New Roman"/>
          <w:sz w:val="24"/>
          <w:szCs w:val="24"/>
        </w:rPr>
        <w:t>) and on the Admissions &amp; Records website (</w:t>
      </w:r>
      <w:r w:rsidRPr="00150916">
        <w:rPr>
          <w:rFonts w:ascii="Times New Roman" w:eastAsia="Times New Roman" w:hAnsi="Times New Roman" w:cs="Times New Roman"/>
          <w:color w:val="4472C4"/>
          <w:sz w:val="24"/>
          <w:szCs w:val="24"/>
        </w:rPr>
        <w:t>II.C6.5</w:t>
      </w:r>
      <w:r w:rsidRPr="00150916">
        <w:rPr>
          <w:rFonts w:ascii="Times New Roman" w:eastAsia="Times New Roman" w:hAnsi="Times New Roman" w:cs="Times New Roman"/>
          <w:sz w:val="24"/>
          <w:szCs w:val="24"/>
        </w:rPr>
        <w:t>).  </w:t>
      </w:r>
    </w:p>
    <w:p w14:paraId="793FCF33"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Info needed on Guided Pathways…. </w:t>
      </w:r>
    </w:p>
    <w:p w14:paraId="1FFCC0E1"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FF0000"/>
          <w:sz w:val="24"/>
          <w:szCs w:val="24"/>
        </w:rPr>
        <w:t>Info on Bachelor program? </w:t>
      </w:r>
    </w:p>
    <w:p w14:paraId="3E803A33"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0069D032" w14:textId="3BCE987A"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Analysis and Evaluation</w:t>
      </w:r>
      <w:r w:rsidRPr="00150916">
        <w:rPr>
          <w:rFonts w:ascii="Times New Roman" w:eastAsia="Times New Roman" w:hAnsi="Times New Roman" w:cs="Times New Roman"/>
          <w:sz w:val="24"/>
          <w:szCs w:val="24"/>
        </w:rPr>
        <w:t> </w:t>
      </w:r>
    </w:p>
    <w:p w14:paraId="7664B43A"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The College meets Standard II.C.6. </w:t>
      </w:r>
    </w:p>
    <w:p w14:paraId="1062F967" w14:textId="1A314EAB" w:rsid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70A3BBE0" w14:textId="7FBC44CD" w:rsidR="00150916" w:rsidRDefault="00150916" w:rsidP="00150916">
      <w:pPr>
        <w:textAlignment w:val="baseline"/>
        <w:rPr>
          <w:rFonts w:ascii="Times New Roman" w:eastAsia="Times New Roman" w:hAnsi="Times New Roman" w:cs="Times New Roman"/>
          <w:sz w:val="24"/>
          <w:szCs w:val="24"/>
        </w:rPr>
      </w:pPr>
    </w:p>
    <w:p w14:paraId="74A86D6C" w14:textId="77777777" w:rsidR="00150916" w:rsidRPr="00150916" w:rsidRDefault="00150916" w:rsidP="00150916">
      <w:pPr>
        <w:textAlignment w:val="baseline"/>
        <w:rPr>
          <w:rFonts w:ascii="Times New Roman" w:eastAsia="Times New Roman" w:hAnsi="Times New Roman" w:cs="Times New Roman"/>
          <w:sz w:val="24"/>
          <w:szCs w:val="24"/>
        </w:rPr>
      </w:pPr>
    </w:p>
    <w:p w14:paraId="5B67D68C" w14:textId="7039EED7" w:rsidR="00150916" w:rsidRPr="00150916" w:rsidRDefault="00150916" w:rsidP="00150916">
      <w:pPr>
        <w:ind w:left="720"/>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II.C.7. The institution regularly evaluates admissions and placement instruments and practices to validate their effectiveness while minimizing biases. </w:t>
      </w:r>
      <w:r>
        <w:rPr>
          <w:rFonts w:ascii="Times New Roman" w:eastAsia="Times New Roman" w:hAnsi="Times New Roman" w:cs="Times New Roman"/>
          <w:b/>
          <w:bCs/>
          <w:sz w:val="24"/>
          <w:szCs w:val="24"/>
        </w:rPr>
        <w:br/>
      </w:r>
    </w:p>
    <w:p w14:paraId="399E9F70" w14:textId="73B24C98"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II.C.7. Evidence of Meeting the Standard</w:t>
      </w:r>
      <w:r w:rsidRPr="00150916">
        <w:rPr>
          <w:rFonts w:ascii="Times New Roman" w:eastAsia="Times New Roman" w:hAnsi="Times New Roman" w:cs="Times New Roman"/>
          <w:sz w:val="24"/>
          <w:szCs w:val="24"/>
        </w:rPr>
        <w:t> </w:t>
      </w:r>
    </w:p>
    <w:p w14:paraId="155758B7"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RSCCD has established Board Policies (BP) that guide the admissions and assessment practices which are reviewed, validated, and updated on a regular basis (</w:t>
      </w:r>
      <w:r w:rsidRPr="00150916">
        <w:rPr>
          <w:rFonts w:ascii="Times New Roman" w:eastAsia="Times New Roman" w:hAnsi="Times New Roman" w:cs="Times New Roman"/>
          <w:color w:val="4472C4"/>
          <w:sz w:val="24"/>
          <w:szCs w:val="24"/>
        </w:rPr>
        <w:t>II.C7.1</w:t>
      </w:r>
      <w:r w:rsidRPr="00150916">
        <w:rPr>
          <w:rFonts w:ascii="Times New Roman" w:eastAsia="Times New Roman" w:hAnsi="Times New Roman" w:cs="Times New Roman"/>
          <w:color w:val="000000"/>
          <w:sz w:val="24"/>
          <w:szCs w:val="24"/>
        </w:rPr>
        <w:t>). SAC adheres to the following regulations, practices, and guidelines:  </w:t>
      </w:r>
    </w:p>
    <w:p w14:paraId="52F333D4" w14:textId="77777777" w:rsidR="00150916" w:rsidRPr="00150916" w:rsidRDefault="00150916" w:rsidP="00150916">
      <w:pPr>
        <w:numPr>
          <w:ilvl w:val="0"/>
          <w:numId w:val="33"/>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lastRenderedPageBreak/>
        <w:t>When widely using test instruments, the assessment instruments used in the placement of students were approved by the CCCCO (</w:t>
      </w:r>
      <w:r w:rsidRPr="00150916">
        <w:rPr>
          <w:rFonts w:ascii="Times New Roman" w:eastAsia="Times New Roman" w:hAnsi="Times New Roman" w:cs="Times New Roman"/>
          <w:color w:val="4472C4"/>
          <w:sz w:val="24"/>
          <w:szCs w:val="24"/>
        </w:rPr>
        <w:t>II.C7.2</w:t>
      </w:r>
      <w:r w:rsidRPr="00150916">
        <w:rPr>
          <w:rFonts w:ascii="Times New Roman" w:eastAsia="Times New Roman" w:hAnsi="Times New Roman" w:cs="Times New Roman"/>
          <w:color w:val="000000"/>
          <w:sz w:val="24"/>
          <w:szCs w:val="24"/>
        </w:rPr>
        <w:t>) </w:t>
      </w:r>
    </w:p>
    <w:p w14:paraId="57183391" w14:textId="77777777" w:rsidR="00150916" w:rsidRPr="00150916" w:rsidRDefault="00150916" w:rsidP="00150916">
      <w:pPr>
        <w:numPr>
          <w:ilvl w:val="0"/>
          <w:numId w:val="33"/>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Assessment instruments were evaluated to meet the standards as related to content validity, criterion, minimization of bias, reliability and disproportionate impact following the guidance in the ‘Standards, Policies, and Procedures for the Evaluation of Assessment Instruments Used in the California Community Colleges’(</w:t>
      </w:r>
      <w:r w:rsidRPr="00150916">
        <w:rPr>
          <w:rFonts w:ascii="Times New Roman" w:eastAsia="Times New Roman" w:hAnsi="Times New Roman" w:cs="Times New Roman"/>
          <w:color w:val="4472C4"/>
          <w:sz w:val="24"/>
          <w:szCs w:val="24"/>
        </w:rPr>
        <w:t>II.C7.3</w:t>
      </w:r>
      <w:r w:rsidRPr="00150916">
        <w:rPr>
          <w:rFonts w:ascii="Times New Roman" w:eastAsia="Times New Roman" w:hAnsi="Times New Roman" w:cs="Times New Roman"/>
          <w:color w:val="000000"/>
          <w:sz w:val="24"/>
          <w:szCs w:val="24"/>
        </w:rPr>
        <w:t>) </w:t>
      </w:r>
    </w:p>
    <w:p w14:paraId="567F1C90" w14:textId="77777777" w:rsidR="00150916" w:rsidRPr="00150916" w:rsidRDefault="00150916" w:rsidP="00150916">
      <w:pPr>
        <w:numPr>
          <w:ilvl w:val="0"/>
          <w:numId w:val="33"/>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 xml:space="preserve">Course placement recommendations are based on multiple </w:t>
      </w:r>
      <w:proofErr w:type="gramStart"/>
      <w:r w:rsidRPr="00150916">
        <w:rPr>
          <w:rFonts w:ascii="Times New Roman" w:eastAsia="Times New Roman" w:hAnsi="Times New Roman" w:cs="Times New Roman"/>
          <w:color w:val="000000"/>
          <w:sz w:val="24"/>
          <w:szCs w:val="24"/>
        </w:rPr>
        <w:t>measures</w:t>
      </w:r>
      <w:proofErr w:type="gramEnd"/>
      <w:r w:rsidRPr="00150916">
        <w:rPr>
          <w:rFonts w:ascii="Times New Roman" w:eastAsia="Times New Roman" w:hAnsi="Times New Roman" w:cs="Times New Roman"/>
          <w:color w:val="000000"/>
          <w:sz w:val="24"/>
          <w:szCs w:val="24"/>
        </w:rPr>
        <w:t>  </w:t>
      </w:r>
    </w:p>
    <w:p w14:paraId="6577A6D0" w14:textId="77777777" w:rsidR="00150916" w:rsidRPr="00150916" w:rsidRDefault="00150916" w:rsidP="00150916">
      <w:pPr>
        <w:numPr>
          <w:ilvl w:val="0"/>
          <w:numId w:val="33"/>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Placement instruments have been used for which they were developed and available to all students and policies related to testing, preparation, retesting, and have been communicated to students (</w:t>
      </w:r>
      <w:r w:rsidRPr="00150916">
        <w:rPr>
          <w:rFonts w:ascii="Times New Roman" w:eastAsia="Times New Roman" w:hAnsi="Times New Roman" w:cs="Times New Roman"/>
          <w:color w:val="4472C4"/>
          <w:sz w:val="24"/>
          <w:szCs w:val="24"/>
        </w:rPr>
        <w:t>II.C7.4</w:t>
      </w:r>
      <w:r w:rsidRPr="00150916">
        <w:rPr>
          <w:rFonts w:ascii="Times New Roman" w:eastAsia="Times New Roman" w:hAnsi="Times New Roman" w:cs="Times New Roman"/>
          <w:color w:val="000000"/>
          <w:sz w:val="24"/>
          <w:szCs w:val="24"/>
        </w:rPr>
        <w:t>) </w:t>
      </w:r>
    </w:p>
    <w:p w14:paraId="3A4765FC"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The College uses the following approved placement testing instruments for English, English as a Second Language, mathematics, and chemistry:  </w:t>
      </w:r>
    </w:p>
    <w:p w14:paraId="60204804" w14:textId="77777777" w:rsidR="00150916" w:rsidRPr="00150916" w:rsidRDefault="00150916" w:rsidP="00150916">
      <w:pPr>
        <w:numPr>
          <w:ilvl w:val="0"/>
          <w:numId w:val="34"/>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English &amp; Reading: CTEP tests students in reading comprehension and sentence structure (</w:t>
      </w:r>
      <w:r w:rsidRPr="00150916">
        <w:rPr>
          <w:rFonts w:ascii="Times New Roman" w:eastAsia="Times New Roman" w:hAnsi="Times New Roman" w:cs="Times New Roman"/>
          <w:color w:val="4472C4"/>
          <w:sz w:val="24"/>
          <w:szCs w:val="24"/>
        </w:rPr>
        <w:t>II.C7.5</w:t>
      </w:r>
      <w:r w:rsidRPr="00150916">
        <w:rPr>
          <w:rFonts w:ascii="Times New Roman" w:eastAsia="Times New Roman" w:hAnsi="Times New Roman" w:cs="Times New Roman"/>
          <w:color w:val="000000"/>
          <w:sz w:val="24"/>
          <w:szCs w:val="24"/>
        </w:rPr>
        <w:t>) </w:t>
      </w:r>
    </w:p>
    <w:p w14:paraId="5177A8A1" w14:textId="77777777" w:rsidR="00150916" w:rsidRPr="00150916" w:rsidRDefault="00150916" w:rsidP="00150916">
      <w:pPr>
        <w:numPr>
          <w:ilvl w:val="0"/>
          <w:numId w:val="34"/>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ESL: TELD tests students in sentence structure, grammar, and listening (</w:t>
      </w:r>
      <w:r w:rsidRPr="00150916">
        <w:rPr>
          <w:rFonts w:ascii="Times New Roman" w:eastAsia="Times New Roman" w:hAnsi="Times New Roman" w:cs="Times New Roman"/>
          <w:color w:val="4472C4"/>
          <w:sz w:val="24"/>
          <w:szCs w:val="24"/>
        </w:rPr>
        <w:t>II.C7.6</w:t>
      </w:r>
      <w:r w:rsidRPr="00150916">
        <w:rPr>
          <w:rFonts w:ascii="Times New Roman" w:eastAsia="Times New Roman" w:hAnsi="Times New Roman" w:cs="Times New Roman"/>
          <w:color w:val="000000"/>
          <w:sz w:val="24"/>
          <w:szCs w:val="24"/>
        </w:rPr>
        <w:t>) </w:t>
      </w:r>
    </w:p>
    <w:p w14:paraId="768D06E5" w14:textId="77777777" w:rsidR="00150916" w:rsidRPr="00150916" w:rsidRDefault="00150916" w:rsidP="00150916">
      <w:pPr>
        <w:numPr>
          <w:ilvl w:val="0"/>
          <w:numId w:val="34"/>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sz w:val="24"/>
          <w:szCs w:val="24"/>
        </w:rPr>
        <w:t>Math: MDTP tests students on four levels of mathematics (</w:t>
      </w:r>
      <w:r w:rsidRPr="00150916">
        <w:rPr>
          <w:rFonts w:ascii="Times New Roman" w:eastAsia="Times New Roman" w:hAnsi="Times New Roman" w:cs="Times New Roman"/>
          <w:color w:val="4472C4"/>
          <w:sz w:val="24"/>
          <w:szCs w:val="24"/>
        </w:rPr>
        <w:t>II.C7.7</w:t>
      </w:r>
      <w:r w:rsidRPr="00150916">
        <w:rPr>
          <w:rFonts w:ascii="Times New Roman" w:eastAsia="Times New Roman" w:hAnsi="Times New Roman" w:cs="Times New Roman"/>
          <w:color w:val="000000"/>
          <w:sz w:val="24"/>
          <w:szCs w:val="24"/>
        </w:rPr>
        <w:t>) </w:t>
      </w:r>
    </w:p>
    <w:p w14:paraId="1B4E7A4D" w14:textId="77777777" w:rsidR="00150916" w:rsidRPr="00150916" w:rsidRDefault="00150916" w:rsidP="00150916">
      <w:pPr>
        <w:numPr>
          <w:ilvl w:val="0"/>
          <w:numId w:val="34"/>
        </w:numPr>
        <w:spacing w:after="0" w:line="240" w:lineRule="auto"/>
        <w:ind w:left="360" w:firstLine="0"/>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themeColor="text1"/>
          <w:sz w:val="24"/>
          <w:szCs w:val="24"/>
        </w:rPr>
        <w:t>Chemistry: California Chemistry Diagnostic Test 1989 can place students in Chemistry 219 rather than beginning in Chemistry 209 (</w:t>
      </w:r>
      <w:r w:rsidRPr="00150916">
        <w:rPr>
          <w:rFonts w:ascii="Times New Roman" w:eastAsia="Times New Roman" w:hAnsi="Times New Roman" w:cs="Times New Roman"/>
          <w:color w:val="4472C4" w:themeColor="accent5"/>
          <w:sz w:val="24"/>
          <w:szCs w:val="24"/>
        </w:rPr>
        <w:t>II.C7.8</w:t>
      </w:r>
      <w:r w:rsidRPr="00150916">
        <w:rPr>
          <w:rFonts w:ascii="Times New Roman" w:eastAsia="Times New Roman" w:hAnsi="Times New Roman" w:cs="Times New Roman"/>
          <w:color w:val="000000" w:themeColor="text1"/>
          <w:sz w:val="24"/>
          <w:szCs w:val="24"/>
        </w:rPr>
        <w:t>) </w:t>
      </w:r>
    </w:p>
    <w:p w14:paraId="2CB6A03C" w14:textId="77777777" w:rsidR="00150916" w:rsidRPr="00150916" w:rsidRDefault="00150916" w:rsidP="00150916">
      <w:pPr>
        <w:rPr>
          <w:rFonts w:ascii="Times New Roman" w:eastAsia="Times New Roman" w:hAnsi="Times New Roman" w:cs="Times New Roman"/>
          <w:b/>
          <w:bCs/>
          <w:sz w:val="24"/>
          <w:szCs w:val="24"/>
        </w:rPr>
      </w:pPr>
    </w:p>
    <w:p w14:paraId="7C7CBCAC" w14:textId="596430D5"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II.C.7. Analysis and Evaluation</w:t>
      </w:r>
      <w:r w:rsidRPr="00150916">
        <w:rPr>
          <w:rFonts w:ascii="Times New Roman" w:eastAsia="Times New Roman" w:hAnsi="Times New Roman" w:cs="Times New Roman"/>
          <w:sz w:val="24"/>
          <w:szCs w:val="24"/>
        </w:rPr>
        <w:t> </w:t>
      </w:r>
    </w:p>
    <w:p w14:paraId="585F0E57"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000000" w:themeColor="text1"/>
          <w:sz w:val="24"/>
          <w:szCs w:val="24"/>
        </w:rPr>
        <w:t>The Rancho Santiago Community College District Research Department regularly reviews, evaluates, and validates the College’s testing instruments. During the fall 2018, SAC implemented AB705 which eliminated the use of the CTEP, MDTP, and the TELD. Students can utilize alternative measures for placement, such as Advanced Placement (AP) scores, Early Assessment Program (EAP) scores, and other placement test scores from accredited community colleges, and other college course work, successfully completing an equivalent course at accredited colleges or universities (</w:t>
      </w:r>
      <w:r w:rsidRPr="00150916">
        <w:rPr>
          <w:rFonts w:ascii="Times New Roman" w:eastAsia="Times New Roman" w:hAnsi="Times New Roman" w:cs="Times New Roman"/>
          <w:color w:val="4472C4" w:themeColor="accent5"/>
          <w:sz w:val="24"/>
          <w:szCs w:val="24"/>
        </w:rPr>
        <w:t>II.C7.9</w:t>
      </w:r>
      <w:r w:rsidRPr="00150916">
        <w:rPr>
          <w:rFonts w:ascii="Times New Roman" w:eastAsia="Times New Roman" w:hAnsi="Times New Roman" w:cs="Times New Roman"/>
          <w:color w:val="000000" w:themeColor="text1"/>
          <w:sz w:val="24"/>
          <w:szCs w:val="24"/>
        </w:rPr>
        <w:t>). AB 705 made it mandatory for the College to use high school coursework, grades, and GPA as the primary indicators for placement into English, ESL, and math courses. </w:t>
      </w:r>
    </w:p>
    <w:p w14:paraId="51B6032F" w14:textId="77777777" w:rsidR="00150916" w:rsidRPr="00150916" w:rsidRDefault="00150916" w:rsidP="00150916">
      <w:pPr>
        <w:rPr>
          <w:rFonts w:ascii="Times New Roman" w:eastAsia="Times New Roman" w:hAnsi="Times New Roman" w:cs="Times New Roman"/>
          <w:color w:val="000000" w:themeColor="text1"/>
          <w:sz w:val="24"/>
          <w:szCs w:val="24"/>
        </w:rPr>
      </w:pPr>
    </w:p>
    <w:p w14:paraId="4EA50B46" w14:textId="77777777" w:rsidR="00150916" w:rsidRPr="00150916" w:rsidRDefault="00150916" w:rsidP="00150916">
      <w:pPr>
        <w:rPr>
          <w:rFonts w:ascii="Times New Roman" w:eastAsia="Times New Roman" w:hAnsi="Times New Roman" w:cs="Times New Roman"/>
          <w:b/>
          <w:bCs/>
          <w:color w:val="000000" w:themeColor="text1"/>
          <w:sz w:val="24"/>
          <w:szCs w:val="24"/>
        </w:rPr>
      </w:pPr>
      <w:r w:rsidRPr="00150916">
        <w:rPr>
          <w:rFonts w:ascii="Times New Roman" w:eastAsia="Times New Roman" w:hAnsi="Times New Roman" w:cs="Times New Roman"/>
          <w:b/>
          <w:bCs/>
          <w:color w:val="000000" w:themeColor="text1"/>
          <w:sz w:val="24"/>
          <w:szCs w:val="24"/>
        </w:rPr>
        <w:t xml:space="preserve">II.C.7. Evidence </w:t>
      </w:r>
    </w:p>
    <w:p w14:paraId="2CAE572B" w14:textId="77777777" w:rsidR="00150916" w:rsidRPr="00150916" w:rsidRDefault="00150916" w:rsidP="00150916">
      <w:pPr>
        <w:rPr>
          <w:rFonts w:ascii="Times New Roman" w:eastAsia="Times New Roman" w:hAnsi="Times New Roman" w:cs="Times New Roman"/>
          <w:color w:val="000000" w:themeColor="text1"/>
          <w:sz w:val="24"/>
          <w:szCs w:val="24"/>
        </w:rPr>
      </w:pPr>
    </w:p>
    <w:p w14:paraId="3752E530" w14:textId="77777777" w:rsidR="00150916" w:rsidRPr="00150916" w:rsidRDefault="00150916" w:rsidP="00150916">
      <w:pPr>
        <w:rPr>
          <w:rFonts w:ascii="Times New Roman" w:eastAsia="Times New Roman" w:hAnsi="Times New Roman" w:cs="Times New Roman"/>
          <w:color w:val="000000" w:themeColor="text1"/>
          <w:sz w:val="24"/>
          <w:szCs w:val="24"/>
        </w:rPr>
      </w:pPr>
    </w:p>
    <w:p w14:paraId="022F30BE" w14:textId="77777777" w:rsidR="00150916" w:rsidRPr="00150916" w:rsidRDefault="00150916" w:rsidP="00150916">
      <w:pPr>
        <w:textAlignment w:val="baseline"/>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II.C.8. 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p>
    <w:p w14:paraId="676D9561"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72089875"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II.C.8. Evidence of Meeting the Standard</w:t>
      </w:r>
      <w:r w:rsidRPr="00150916">
        <w:rPr>
          <w:rFonts w:ascii="Times New Roman" w:eastAsia="Times New Roman" w:hAnsi="Times New Roman" w:cs="Times New Roman"/>
          <w:sz w:val="24"/>
          <w:szCs w:val="24"/>
        </w:rPr>
        <w:t> </w:t>
      </w:r>
    </w:p>
    <w:p w14:paraId="4ECDB8C3"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lastRenderedPageBreak/>
        <w:t> </w:t>
      </w:r>
    </w:p>
    <w:p w14:paraId="4535FF36"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292526"/>
          <w:sz w:val="24"/>
          <w:szCs w:val="24"/>
        </w:rPr>
        <w:t>The Admissions and Records Office is primarily responsible for the admission and registration of students, the implementation of all academic policies, and the maintenance of student records.  </w:t>
      </w:r>
      <w:r w:rsidRPr="00150916">
        <w:rPr>
          <w:rFonts w:ascii="Times New Roman" w:eastAsia="Times New Roman" w:hAnsi="Times New Roman" w:cs="Times New Roman"/>
          <w:sz w:val="24"/>
          <w:szCs w:val="24"/>
        </w:rPr>
        <w:t>These records are maintained in the Admissions/Records Office and include permanent records of work taken at each college, transcripts of work taken at other colleges, test results, college applications, academic petitions, grade and attendance rosters, student programs, graduation records, counseling logs, student certification records and correspondence with students. The online transcripts and all scanned documents are stored on the server. The offline hard copy transcripts and microfilms are stored in a secure vault inside the Admissions Office. There is an impending project of converting the microfilms into TIF files to be stored on the server. The College follows the RSCCD Record Retention BP 3310 (</w:t>
      </w:r>
      <w:r w:rsidRPr="00150916">
        <w:rPr>
          <w:rFonts w:ascii="Times New Roman" w:eastAsia="Times New Roman" w:hAnsi="Times New Roman" w:cs="Times New Roman"/>
          <w:color w:val="4472C4"/>
          <w:sz w:val="24"/>
          <w:szCs w:val="24"/>
        </w:rPr>
        <w:t>II.C8.1</w:t>
      </w:r>
      <w:r w:rsidRPr="00150916">
        <w:rPr>
          <w:rFonts w:ascii="Times New Roman" w:eastAsia="Times New Roman" w:hAnsi="Times New Roman" w:cs="Times New Roman"/>
          <w:sz w:val="24"/>
          <w:szCs w:val="24"/>
        </w:rPr>
        <w:t>) and AR 3310 (</w:t>
      </w:r>
      <w:r w:rsidRPr="00150916">
        <w:rPr>
          <w:rFonts w:ascii="Times New Roman" w:eastAsia="Times New Roman" w:hAnsi="Times New Roman" w:cs="Times New Roman"/>
          <w:color w:val="4472C4"/>
          <w:sz w:val="24"/>
          <w:szCs w:val="24"/>
        </w:rPr>
        <w:t>II.C8.2</w:t>
      </w:r>
      <w:r w:rsidRPr="00150916">
        <w:rPr>
          <w:rFonts w:ascii="Times New Roman" w:eastAsia="Times New Roman" w:hAnsi="Times New Roman" w:cs="Times New Roman"/>
          <w:sz w:val="24"/>
          <w:szCs w:val="24"/>
        </w:rPr>
        <w:t>)  </w:t>
      </w:r>
    </w:p>
    <w:p w14:paraId="438C8373"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color w:val="292526"/>
          <w:sz w:val="24"/>
          <w:szCs w:val="24"/>
        </w:rPr>
        <w:t>  </w:t>
      </w:r>
    </w:p>
    <w:p w14:paraId="009B9B89"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The faculty, administration and clerical staff members have access to these files, if such access is necessary for the completion of their official duties. We do not release the student records without the student consent unless it is a request from the exception groups such as federal or state education officials, judicial or court orders, or subpoenas issued by the judge, etc. Also, information will be released without student consent in any emergency where the information is needed to protect the health or safety of the student or other persons. The College follows the RSCCD Releasing of Student Records BP 5040 (</w:t>
      </w:r>
      <w:r w:rsidRPr="00150916">
        <w:rPr>
          <w:rFonts w:ascii="Times New Roman" w:eastAsia="Times New Roman" w:hAnsi="Times New Roman" w:cs="Times New Roman"/>
          <w:color w:val="4472C4"/>
          <w:sz w:val="24"/>
          <w:szCs w:val="24"/>
        </w:rPr>
        <w:t>II.C8.3</w:t>
      </w:r>
      <w:r w:rsidRPr="00150916">
        <w:rPr>
          <w:rFonts w:ascii="Times New Roman" w:eastAsia="Times New Roman" w:hAnsi="Times New Roman" w:cs="Times New Roman"/>
          <w:sz w:val="24"/>
          <w:szCs w:val="24"/>
        </w:rPr>
        <w:t>) and AR 5040 (</w:t>
      </w:r>
      <w:r w:rsidRPr="00150916">
        <w:rPr>
          <w:rFonts w:ascii="Times New Roman" w:eastAsia="Times New Roman" w:hAnsi="Times New Roman" w:cs="Times New Roman"/>
          <w:color w:val="4472C4"/>
          <w:sz w:val="24"/>
          <w:szCs w:val="24"/>
        </w:rPr>
        <w:t>II.C8.4</w:t>
      </w:r>
      <w:r w:rsidRPr="00150916">
        <w:rPr>
          <w:rFonts w:ascii="Times New Roman" w:eastAsia="Times New Roman" w:hAnsi="Times New Roman" w:cs="Times New Roman"/>
          <w:sz w:val="24"/>
          <w:szCs w:val="24"/>
        </w:rPr>
        <w:t>).   </w:t>
      </w:r>
    </w:p>
    <w:p w14:paraId="6CAA988E"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67AB6BDB"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b/>
          <w:bCs/>
          <w:sz w:val="24"/>
          <w:szCs w:val="24"/>
        </w:rPr>
        <w:t>II.C.8.  Analysis and Evaluation</w:t>
      </w:r>
      <w:r w:rsidRPr="00150916">
        <w:rPr>
          <w:rFonts w:ascii="Times New Roman" w:eastAsia="Times New Roman" w:hAnsi="Times New Roman" w:cs="Times New Roman"/>
          <w:sz w:val="24"/>
          <w:szCs w:val="24"/>
        </w:rPr>
        <w:t> </w:t>
      </w:r>
    </w:p>
    <w:p w14:paraId="3655A812"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0F1D8984"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Santa Ana College permanently, securely, and confidentially, maintains student records providing for secure backup of files regardless of the form in which those files are maintained and publishes and follows established policies for the release of student records.   </w:t>
      </w:r>
    </w:p>
    <w:p w14:paraId="7B3151A9" w14:textId="77777777" w:rsidR="00150916" w:rsidRPr="00150916" w:rsidRDefault="00150916" w:rsidP="00150916">
      <w:pPr>
        <w:rPr>
          <w:rFonts w:ascii="Times New Roman" w:eastAsia="Times New Roman" w:hAnsi="Times New Roman" w:cs="Times New Roman"/>
          <w:sz w:val="24"/>
          <w:szCs w:val="24"/>
        </w:rPr>
      </w:pPr>
    </w:p>
    <w:p w14:paraId="2E16AFE4" w14:textId="77777777" w:rsidR="00150916" w:rsidRPr="00150916" w:rsidRDefault="00150916" w:rsidP="00150916">
      <w:pPr>
        <w:rPr>
          <w:rFonts w:ascii="Times New Roman" w:eastAsia="Times New Roman" w:hAnsi="Times New Roman" w:cs="Times New Roman"/>
          <w:b/>
          <w:bCs/>
          <w:sz w:val="24"/>
          <w:szCs w:val="24"/>
        </w:rPr>
      </w:pPr>
      <w:r w:rsidRPr="00150916">
        <w:rPr>
          <w:rFonts w:ascii="Times New Roman" w:eastAsia="Times New Roman" w:hAnsi="Times New Roman" w:cs="Times New Roman"/>
          <w:b/>
          <w:bCs/>
          <w:sz w:val="24"/>
          <w:szCs w:val="24"/>
        </w:rPr>
        <w:t xml:space="preserve">II.C.8. Evidence </w:t>
      </w:r>
    </w:p>
    <w:p w14:paraId="37667C18"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71B37C62" w14:textId="77777777" w:rsidR="00150916" w:rsidRPr="00150916" w:rsidRDefault="00150916" w:rsidP="00150916">
      <w:pPr>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0DB7A960" w14:textId="77777777" w:rsidR="00150916" w:rsidRPr="00150916" w:rsidRDefault="00150916" w:rsidP="00150916">
      <w:pPr>
        <w:ind w:left="105"/>
        <w:textAlignment w:val="baseline"/>
        <w:rPr>
          <w:rFonts w:ascii="Times New Roman" w:eastAsia="Times New Roman" w:hAnsi="Times New Roman" w:cs="Times New Roman"/>
          <w:sz w:val="24"/>
          <w:szCs w:val="24"/>
        </w:rPr>
      </w:pPr>
      <w:r w:rsidRPr="00150916">
        <w:rPr>
          <w:rFonts w:ascii="Times New Roman" w:eastAsia="Times New Roman" w:hAnsi="Times New Roman" w:cs="Times New Roman"/>
          <w:sz w:val="24"/>
          <w:szCs w:val="24"/>
        </w:rPr>
        <w:t> </w:t>
      </w:r>
    </w:p>
    <w:p w14:paraId="59E97F65" w14:textId="77777777" w:rsidR="00150916" w:rsidRPr="00150916" w:rsidRDefault="00150916" w:rsidP="00150916">
      <w:pPr>
        <w:pStyle w:val="paragraph"/>
        <w:spacing w:before="0" w:beforeAutospacing="0" w:after="0" w:afterAutospacing="0"/>
        <w:textAlignment w:val="baseline"/>
      </w:pPr>
    </w:p>
    <w:p w14:paraId="6DC93662" w14:textId="77777777" w:rsidR="00150916" w:rsidRPr="00150916" w:rsidRDefault="00150916" w:rsidP="00150916">
      <w:pPr>
        <w:pStyle w:val="paragraph"/>
        <w:spacing w:before="0" w:beforeAutospacing="0" w:after="0" w:afterAutospacing="0"/>
        <w:textAlignment w:val="baseline"/>
      </w:pPr>
      <w:r w:rsidRPr="00150916">
        <w:rPr>
          <w:rStyle w:val="eop"/>
          <w:color w:val="000000"/>
        </w:rPr>
        <w:t> </w:t>
      </w:r>
    </w:p>
    <w:p w14:paraId="5B382EA2" w14:textId="77777777" w:rsidR="00150916" w:rsidRPr="00150916" w:rsidRDefault="00150916" w:rsidP="00150916">
      <w:pPr>
        <w:rPr>
          <w:rFonts w:ascii="Times New Roman" w:hAnsi="Times New Roman" w:cs="Times New Roman"/>
          <w:sz w:val="24"/>
          <w:szCs w:val="24"/>
        </w:rPr>
      </w:pPr>
    </w:p>
    <w:p w14:paraId="60FCAC82" w14:textId="1561DF63" w:rsidR="00150916" w:rsidRPr="00150916" w:rsidRDefault="00150916" w:rsidP="00150916">
      <w:pPr>
        <w:spacing w:after="120" w:line="240" w:lineRule="auto"/>
        <w:rPr>
          <w:rFonts w:ascii="Times New Roman" w:eastAsia="Times New Roman" w:hAnsi="Times New Roman" w:cs="Times New Roman"/>
          <w:color w:val="000000" w:themeColor="text1"/>
          <w:sz w:val="24"/>
          <w:szCs w:val="24"/>
        </w:rPr>
      </w:pPr>
    </w:p>
    <w:p w14:paraId="5872EEE3" w14:textId="77777777" w:rsidR="00150916" w:rsidRPr="00150916" w:rsidRDefault="00150916" w:rsidP="00150916">
      <w:pPr>
        <w:spacing w:after="120" w:line="240" w:lineRule="auto"/>
        <w:rPr>
          <w:rFonts w:ascii="Times New Roman" w:eastAsia="Times New Roman" w:hAnsi="Times New Roman" w:cs="Times New Roman"/>
          <w:color w:val="000000" w:themeColor="text1"/>
          <w:sz w:val="24"/>
          <w:szCs w:val="24"/>
        </w:rPr>
      </w:pPr>
    </w:p>
    <w:p w14:paraId="4C435760" w14:textId="77777777" w:rsidR="00150916" w:rsidRPr="00150916" w:rsidRDefault="00150916" w:rsidP="00150916">
      <w:pPr>
        <w:rPr>
          <w:rFonts w:ascii="Times New Roman" w:eastAsia="Calibri" w:hAnsi="Times New Roman" w:cs="Times New Roman"/>
          <w:color w:val="000000" w:themeColor="text1"/>
          <w:sz w:val="24"/>
          <w:szCs w:val="24"/>
        </w:rPr>
      </w:pPr>
    </w:p>
    <w:p w14:paraId="4E7BE0B4" w14:textId="77777777" w:rsidR="00150916" w:rsidRPr="00150916" w:rsidRDefault="00150916" w:rsidP="00150916">
      <w:pPr>
        <w:spacing w:after="120" w:line="240" w:lineRule="auto"/>
        <w:rPr>
          <w:rFonts w:ascii="Times New Roman" w:eastAsia="Times New Roman" w:hAnsi="Times New Roman" w:cs="Times New Roman"/>
          <w:color w:val="000000" w:themeColor="text1"/>
          <w:sz w:val="24"/>
          <w:szCs w:val="24"/>
        </w:rPr>
      </w:pPr>
    </w:p>
    <w:p w14:paraId="672A6659" w14:textId="77777777" w:rsidR="00F22DF8" w:rsidRPr="00150916" w:rsidRDefault="00150916" w:rsidP="189939E9">
      <w:pPr>
        <w:rPr>
          <w:rFonts w:ascii="Times New Roman" w:hAnsi="Times New Roman" w:cs="Times New Roman"/>
          <w:sz w:val="24"/>
          <w:szCs w:val="24"/>
        </w:rPr>
      </w:pPr>
    </w:p>
    <w:sectPr w:rsidR="00F22DF8" w:rsidRPr="00150916">
      <w:headerReference w:type="even" r:id="rId194"/>
      <w:headerReference w:type="default" r:id="rId195"/>
      <w:footerReference w:type="even" r:id="rId196"/>
      <w:footerReference w:type="default" r:id="rId197"/>
      <w:headerReference w:type="first" r:id="rId198"/>
      <w:footerReference w:type="first" r:id="rId1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F32A" w14:textId="77777777" w:rsidR="00DB004B" w:rsidRDefault="00DB004B">
      <w:pPr>
        <w:spacing w:after="0" w:line="240" w:lineRule="auto"/>
      </w:pPr>
      <w:r>
        <w:separator/>
      </w:r>
    </w:p>
  </w:endnote>
  <w:endnote w:type="continuationSeparator" w:id="0">
    <w:p w14:paraId="3C026849" w14:textId="77777777" w:rsidR="00DB004B" w:rsidRDefault="00DB004B">
      <w:pPr>
        <w:spacing w:after="0" w:line="240" w:lineRule="auto"/>
      </w:pPr>
      <w:r>
        <w:continuationSeparator/>
      </w:r>
    </w:p>
  </w:endnote>
  <w:endnote w:type="continuationNotice" w:id="1">
    <w:p w14:paraId="75A63944" w14:textId="77777777" w:rsidR="00DB004B" w:rsidRDefault="00DB0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028D" w14:textId="77777777" w:rsidR="00C907FD" w:rsidRDefault="00C9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7F38F3" w14:paraId="61583512" w14:textId="77777777" w:rsidTr="447F38F3">
      <w:tc>
        <w:tcPr>
          <w:tcW w:w="3120" w:type="dxa"/>
        </w:tcPr>
        <w:p w14:paraId="27E6E96A" w14:textId="377E12DE" w:rsidR="447F38F3" w:rsidRDefault="447F38F3" w:rsidP="447F38F3">
          <w:pPr>
            <w:pStyle w:val="Header"/>
            <w:ind w:left="-115"/>
          </w:pPr>
        </w:p>
      </w:tc>
      <w:tc>
        <w:tcPr>
          <w:tcW w:w="3120" w:type="dxa"/>
        </w:tcPr>
        <w:p w14:paraId="4456DBB2" w14:textId="3B7F4BA8" w:rsidR="447F38F3" w:rsidRDefault="447F38F3" w:rsidP="447F38F3">
          <w:pPr>
            <w:pStyle w:val="Header"/>
            <w:jc w:val="center"/>
          </w:pPr>
        </w:p>
      </w:tc>
      <w:tc>
        <w:tcPr>
          <w:tcW w:w="3120" w:type="dxa"/>
        </w:tcPr>
        <w:p w14:paraId="2ED20CF7" w14:textId="385BE6E2" w:rsidR="447F38F3" w:rsidRDefault="447F38F3" w:rsidP="447F38F3">
          <w:pPr>
            <w:pStyle w:val="Header"/>
            <w:ind w:right="-115"/>
            <w:jc w:val="right"/>
          </w:pPr>
        </w:p>
      </w:tc>
    </w:tr>
  </w:tbl>
  <w:p w14:paraId="72356B5D" w14:textId="43403CAC" w:rsidR="447F38F3" w:rsidRDefault="447F38F3" w:rsidP="447F3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57F0" w14:textId="77777777" w:rsidR="00C907FD" w:rsidRDefault="00C9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B592" w14:textId="77777777" w:rsidR="00DB004B" w:rsidRDefault="00DB004B">
      <w:pPr>
        <w:spacing w:after="0" w:line="240" w:lineRule="auto"/>
      </w:pPr>
      <w:r>
        <w:separator/>
      </w:r>
    </w:p>
  </w:footnote>
  <w:footnote w:type="continuationSeparator" w:id="0">
    <w:p w14:paraId="456DA855" w14:textId="77777777" w:rsidR="00DB004B" w:rsidRDefault="00DB004B">
      <w:pPr>
        <w:spacing w:after="0" w:line="240" w:lineRule="auto"/>
      </w:pPr>
      <w:r>
        <w:continuationSeparator/>
      </w:r>
    </w:p>
  </w:footnote>
  <w:footnote w:type="continuationNotice" w:id="1">
    <w:p w14:paraId="0FBC0BD0" w14:textId="77777777" w:rsidR="00DB004B" w:rsidRDefault="00DB0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FE14" w14:textId="17377E77" w:rsidR="00C907FD" w:rsidRDefault="00C907FD">
    <w:pPr>
      <w:pStyle w:val="Header"/>
    </w:pPr>
    <w:r>
      <w:rPr>
        <w:noProof/>
      </w:rPr>
      <w:pict w14:anchorId="5D0EA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729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7F38F3" w14:paraId="01B73D5D" w14:textId="77777777" w:rsidTr="447F38F3">
      <w:tc>
        <w:tcPr>
          <w:tcW w:w="3120" w:type="dxa"/>
        </w:tcPr>
        <w:p w14:paraId="1D99BA17" w14:textId="7B7E9EBF" w:rsidR="447F38F3" w:rsidRDefault="447F38F3" w:rsidP="447F38F3">
          <w:pPr>
            <w:pStyle w:val="Header"/>
            <w:ind w:left="-115"/>
          </w:pPr>
        </w:p>
      </w:tc>
      <w:tc>
        <w:tcPr>
          <w:tcW w:w="3120" w:type="dxa"/>
        </w:tcPr>
        <w:p w14:paraId="75BD71FB" w14:textId="62BA5969" w:rsidR="447F38F3" w:rsidRDefault="447F38F3" w:rsidP="447F38F3">
          <w:pPr>
            <w:pStyle w:val="Header"/>
            <w:jc w:val="center"/>
          </w:pPr>
        </w:p>
      </w:tc>
      <w:tc>
        <w:tcPr>
          <w:tcW w:w="3120" w:type="dxa"/>
        </w:tcPr>
        <w:p w14:paraId="20503183" w14:textId="7949E649" w:rsidR="447F38F3" w:rsidRDefault="447F38F3" w:rsidP="447F38F3">
          <w:pPr>
            <w:pStyle w:val="Header"/>
            <w:ind w:right="-115"/>
            <w:jc w:val="right"/>
          </w:pPr>
        </w:p>
      </w:tc>
    </w:tr>
  </w:tbl>
  <w:p w14:paraId="58C12E4B" w14:textId="56BB536A" w:rsidR="447F38F3" w:rsidRDefault="00C907FD" w:rsidP="447F38F3">
    <w:pPr>
      <w:pStyle w:val="Header"/>
    </w:pPr>
    <w:r>
      <w:rPr>
        <w:noProof/>
      </w:rPr>
      <w:pict w14:anchorId="755EF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729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1386" w14:textId="0F6EFAC9" w:rsidR="00C907FD" w:rsidRDefault="00C907FD">
    <w:pPr>
      <w:pStyle w:val="Header"/>
    </w:pPr>
    <w:r>
      <w:rPr>
        <w:noProof/>
      </w:rPr>
      <w:pict w14:anchorId="50B37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729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926"/>
    <w:multiLevelType w:val="multilevel"/>
    <w:tmpl w:val="32B6F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317F6"/>
    <w:multiLevelType w:val="multilevel"/>
    <w:tmpl w:val="D316847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65C34"/>
    <w:multiLevelType w:val="multilevel"/>
    <w:tmpl w:val="11649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5A364E"/>
    <w:multiLevelType w:val="multilevel"/>
    <w:tmpl w:val="25BCE3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A546D"/>
    <w:multiLevelType w:val="multilevel"/>
    <w:tmpl w:val="21D8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52747"/>
    <w:multiLevelType w:val="multilevel"/>
    <w:tmpl w:val="2460E2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91ABD"/>
    <w:multiLevelType w:val="hybridMultilevel"/>
    <w:tmpl w:val="06F069B4"/>
    <w:lvl w:ilvl="0" w:tplc="868AF416">
      <w:start w:val="1"/>
      <w:numFmt w:val="bullet"/>
      <w:lvlText w:val=""/>
      <w:lvlJc w:val="left"/>
      <w:pPr>
        <w:ind w:left="720" w:hanging="360"/>
      </w:pPr>
      <w:rPr>
        <w:rFonts w:ascii="Symbol" w:hAnsi="Symbol" w:hint="default"/>
      </w:rPr>
    </w:lvl>
    <w:lvl w:ilvl="1" w:tplc="9DD0AA34">
      <w:start w:val="1"/>
      <w:numFmt w:val="bullet"/>
      <w:lvlText w:val="o"/>
      <w:lvlJc w:val="left"/>
      <w:pPr>
        <w:ind w:left="1440" w:hanging="360"/>
      </w:pPr>
      <w:rPr>
        <w:rFonts w:ascii="Courier New" w:hAnsi="Courier New" w:hint="default"/>
      </w:rPr>
    </w:lvl>
    <w:lvl w:ilvl="2" w:tplc="4218011C">
      <w:start w:val="1"/>
      <w:numFmt w:val="bullet"/>
      <w:lvlText w:val=""/>
      <w:lvlJc w:val="left"/>
      <w:pPr>
        <w:ind w:left="2160" w:hanging="360"/>
      </w:pPr>
      <w:rPr>
        <w:rFonts w:ascii="Wingdings" w:hAnsi="Wingdings" w:hint="default"/>
      </w:rPr>
    </w:lvl>
    <w:lvl w:ilvl="3" w:tplc="D8BC5758">
      <w:start w:val="1"/>
      <w:numFmt w:val="bullet"/>
      <w:lvlText w:val=""/>
      <w:lvlJc w:val="left"/>
      <w:pPr>
        <w:ind w:left="2880" w:hanging="360"/>
      </w:pPr>
      <w:rPr>
        <w:rFonts w:ascii="Symbol" w:hAnsi="Symbol" w:hint="default"/>
      </w:rPr>
    </w:lvl>
    <w:lvl w:ilvl="4" w:tplc="5EE0238E">
      <w:start w:val="1"/>
      <w:numFmt w:val="bullet"/>
      <w:lvlText w:val="o"/>
      <w:lvlJc w:val="left"/>
      <w:pPr>
        <w:ind w:left="3600" w:hanging="360"/>
      </w:pPr>
      <w:rPr>
        <w:rFonts w:ascii="Courier New" w:hAnsi="Courier New" w:hint="default"/>
      </w:rPr>
    </w:lvl>
    <w:lvl w:ilvl="5" w:tplc="644AF3A2">
      <w:start w:val="1"/>
      <w:numFmt w:val="bullet"/>
      <w:lvlText w:val=""/>
      <w:lvlJc w:val="left"/>
      <w:pPr>
        <w:ind w:left="4320" w:hanging="360"/>
      </w:pPr>
      <w:rPr>
        <w:rFonts w:ascii="Wingdings" w:hAnsi="Wingdings" w:hint="default"/>
      </w:rPr>
    </w:lvl>
    <w:lvl w:ilvl="6" w:tplc="24EE2E3E">
      <w:start w:val="1"/>
      <w:numFmt w:val="bullet"/>
      <w:lvlText w:val=""/>
      <w:lvlJc w:val="left"/>
      <w:pPr>
        <w:ind w:left="5040" w:hanging="360"/>
      </w:pPr>
      <w:rPr>
        <w:rFonts w:ascii="Symbol" w:hAnsi="Symbol" w:hint="default"/>
      </w:rPr>
    </w:lvl>
    <w:lvl w:ilvl="7" w:tplc="4C8CE784">
      <w:start w:val="1"/>
      <w:numFmt w:val="bullet"/>
      <w:lvlText w:val="o"/>
      <w:lvlJc w:val="left"/>
      <w:pPr>
        <w:ind w:left="5760" w:hanging="360"/>
      </w:pPr>
      <w:rPr>
        <w:rFonts w:ascii="Courier New" w:hAnsi="Courier New" w:hint="default"/>
      </w:rPr>
    </w:lvl>
    <w:lvl w:ilvl="8" w:tplc="6F1E5008">
      <w:start w:val="1"/>
      <w:numFmt w:val="bullet"/>
      <w:lvlText w:val=""/>
      <w:lvlJc w:val="left"/>
      <w:pPr>
        <w:ind w:left="6480" w:hanging="360"/>
      </w:pPr>
      <w:rPr>
        <w:rFonts w:ascii="Wingdings" w:hAnsi="Wingdings" w:hint="default"/>
      </w:rPr>
    </w:lvl>
  </w:abstractNum>
  <w:abstractNum w:abstractNumId="7" w15:restartNumberingAfterBreak="0">
    <w:nsid w:val="189E1A1C"/>
    <w:multiLevelType w:val="hybridMultilevel"/>
    <w:tmpl w:val="AB9891FE"/>
    <w:lvl w:ilvl="0" w:tplc="9B6E6D0C">
      <w:start w:val="1"/>
      <w:numFmt w:val="bullet"/>
      <w:lvlText w:val=""/>
      <w:lvlJc w:val="left"/>
      <w:pPr>
        <w:ind w:left="720" w:hanging="360"/>
      </w:pPr>
      <w:rPr>
        <w:rFonts w:ascii="Symbol" w:hAnsi="Symbol" w:hint="default"/>
      </w:rPr>
    </w:lvl>
    <w:lvl w:ilvl="1" w:tplc="D85280F0">
      <w:start w:val="1"/>
      <w:numFmt w:val="bullet"/>
      <w:lvlText w:val="o"/>
      <w:lvlJc w:val="left"/>
      <w:pPr>
        <w:ind w:left="1440" w:hanging="360"/>
      </w:pPr>
      <w:rPr>
        <w:rFonts w:ascii="Courier New" w:hAnsi="Courier New" w:hint="default"/>
      </w:rPr>
    </w:lvl>
    <w:lvl w:ilvl="2" w:tplc="F26E1A7C">
      <w:start w:val="1"/>
      <w:numFmt w:val="bullet"/>
      <w:lvlText w:val=""/>
      <w:lvlJc w:val="left"/>
      <w:pPr>
        <w:ind w:left="2160" w:hanging="360"/>
      </w:pPr>
      <w:rPr>
        <w:rFonts w:ascii="Wingdings" w:hAnsi="Wingdings" w:hint="default"/>
      </w:rPr>
    </w:lvl>
    <w:lvl w:ilvl="3" w:tplc="4D4A5E76">
      <w:start w:val="1"/>
      <w:numFmt w:val="bullet"/>
      <w:lvlText w:val=""/>
      <w:lvlJc w:val="left"/>
      <w:pPr>
        <w:ind w:left="2880" w:hanging="360"/>
      </w:pPr>
      <w:rPr>
        <w:rFonts w:ascii="Symbol" w:hAnsi="Symbol" w:hint="default"/>
      </w:rPr>
    </w:lvl>
    <w:lvl w:ilvl="4" w:tplc="63A4F65C">
      <w:start w:val="1"/>
      <w:numFmt w:val="bullet"/>
      <w:lvlText w:val="o"/>
      <w:lvlJc w:val="left"/>
      <w:pPr>
        <w:ind w:left="3600" w:hanging="360"/>
      </w:pPr>
      <w:rPr>
        <w:rFonts w:ascii="Courier New" w:hAnsi="Courier New" w:hint="default"/>
      </w:rPr>
    </w:lvl>
    <w:lvl w:ilvl="5" w:tplc="B28E6214">
      <w:start w:val="1"/>
      <w:numFmt w:val="bullet"/>
      <w:lvlText w:val=""/>
      <w:lvlJc w:val="left"/>
      <w:pPr>
        <w:ind w:left="4320" w:hanging="360"/>
      </w:pPr>
      <w:rPr>
        <w:rFonts w:ascii="Wingdings" w:hAnsi="Wingdings" w:hint="default"/>
      </w:rPr>
    </w:lvl>
    <w:lvl w:ilvl="6" w:tplc="213098F4">
      <w:start w:val="1"/>
      <w:numFmt w:val="bullet"/>
      <w:lvlText w:val=""/>
      <w:lvlJc w:val="left"/>
      <w:pPr>
        <w:ind w:left="5040" w:hanging="360"/>
      </w:pPr>
      <w:rPr>
        <w:rFonts w:ascii="Symbol" w:hAnsi="Symbol" w:hint="default"/>
      </w:rPr>
    </w:lvl>
    <w:lvl w:ilvl="7" w:tplc="353216A8">
      <w:start w:val="1"/>
      <w:numFmt w:val="bullet"/>
      <w:lvlText w:val="o"/>
      <w:lvlJc w:val="left"/>
      <w:pPr>
        <w:ind w:left="5760" w:hanging="360"/>
      </w:pPr>
      <w:rPr>
        <w:rFonts w:ascii="Courier New" w:hAnsi="Courier New" w:hint="default"/>
      </w:rPr>
    </w:lvl>
    <w:lvl w:ilvl="8" w:tplc="B1A0E87A">
      <w:start w:val="1"/>
      <w:numFmt w:val="bullet"/>
      <w:lvlText w:val=""/>
      <w:lvlJc w:val="left"/>
      <w:pPr>
        <w:ind w:left="6480" w:hanging="360"/>
      </w:pPr>
      <w:rPr>
        <w:rFonts w:ascii="Wingdings" w:hAnsi="Wingdings" w:hint="default"/>
      </w:rPr>
    </w:lvl>
  </w:abstractNum>
  <w:abstractNum w:abstractNumId="8" w15:restartNumberingAfterBreak="0">
    <w:nsid w:val="1A697628"/>
    <w:multiLevelType w:val="multilevel"/>
    <w:tmpl w:val="70CC9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7E6D48"/>
    <w:multiLevelType w:val="hybridMultilevel"/>
    <w:tmpl w:val="5ACCD986"/>
    <w:lvl w:ilvl="0" w:tplc="5204E8A6">
      <w:start w:val="1"/>
      <w:numFmt w:val="bullet"/>
      <w:lvlText w:val=""/>
      <w:lvlJc w:val="left"/>
      <w:pPr>
        <w:ind w:left="720" w:hanging="360"/>
      </w:pPr>
      <w:rPr>
        <w:rFonts w:ascii="Symbol" w:hAnsi="Symbol" w:hint="default"/>
      </w:rPr>
    </w:lvl>
    <w:lvl w:ilvl="1" w:tplc="B0BEEE72">
      <w:start w:val="1"/>
      <w:numFmt w:val="bullet"/>
      <w:lvlText w:val="o"/>
      <w:lvlJc w:val="left"/>
      <w:pPr>
        <w:ind w:left="1440" w:hanging="360"/>
      </w:pPr>
      <w:rPr>
        <w:rFonts w:ascii="Courier New" w:hAnsi="Courier New" w:hint="default"/>
      </w:rPr>
    </w:lvl>
    <w:lvl w:ilvl="2" w:tplc="2FE4C844">
      <w:start w:val="1"/>
      <w:numFmt w:val="bullet"/>
      <w:lvlText w:val=""/>
      <w:lvlJc w:val="left"/>
      <w:pPr>
        <w:ind w:left="2160" w:hanging="360"/>
      </w:pPr>
      <w:rPr>
        <w:rFonts w:ascii="Wingdings" w:hAnsi="Wingdings" w:hint="default"/>
      </w:rPr>
    </w:lvl>
    <w:lvl w:ilvl="3" w:tplc="804A3B7E">
      <w:start w:val="1"/>
      <w:numFmt w:val="bullet"/>
      <w:lvlText w:val=""/>
      <w:lvlJc w:val="left"/>
      <w:pPr>
        <w:ind w:left="2880" w:hanging="360"/>
      </w:pPr>
      <w:rPr>
        <w:rFonts w:ascii="Symbol" w:hAnsi="Symbol" w:hint="default"/>
      </w:rPr>
    </w:lvl>
    <w:lvl w:ilvl="4" w:tplc="A8EE2D12">
      <w:start w:val="1"/>
      <w:numFmt w:val="bullet"/>
      <w:lvlText w:val="o"/>
      <w:lvlJc w:val="left"/>
      <w:pPr>
        <w:ind w:left="3600" w:hanging="360"/>
      </w:pPr>
      <w:rPr>
        <w:rFonts w:ascii="Courier New" w:hAnsi="Courier New" w:hint="default"/>
      </w:rPr>
    </w:lvl>
    <w:lvl w:ilvl="5" w:tplc="5B32FF7C">
      <w:start w:val="1"/>
      <w:numFmt w:val="bullet"/>
      <w:lvlText w:val=""/>
      <w:lvlJc w:val="left"/>
      <w:pPr>
        <w:ind w:left="4320" w:hanging="360"/>
      </w:pPr>
      <w:rPr>
        <w:rFonts w:ascii="Wingdings" w:hAnsi="Wingdings" w:hint="default"/>
      </w:rPr>
    </w:lvl>
    <w:lvl w:ilvl="6" w:tplc="C68ED740">
      <w:start w:val="1"/>
      <w:numFmt w:val="bullet"/>
      <w:lvlText w:val=""/>
      <w:lvlJc w:val="left"/>
      <w:pPr>
        <w:ind w:left="5040" w:hanging="360"/>
      </w:pPr>
      <w:rPr>
        <w:rFonts w:ascii="Symbol" w:hAnsi="Symbol" w:hint="default"/>
      </w:rPr>
    </w:lvl>
    <w:lvl w:ilvl="7" w:tplc="44CEF18E">
      <w:start w:val="1"/>
      <w:numFmt w:val="bullet"/>
      <w:lvlText w:val="o"/>
      <w:lvlJc w:val="left"/>
      <w:pPr>
        <w:ind w:left="5760" w:hanging="360"/>
      </w:pPr>
      <w:rPr>
        <w:rFonts w:ascii="Courier New" w:hAnsi="Courier New" w:hint="default"/>
      </w:rPr>
    </w:lvl>
    <w:lvl w:ilvl="8" w:tplc="75CA3652">
      <w:start w:val="1"/>
      <w:numFmt w:val="bullet"/>
      <w:lvlText w:val=""/>
      <w:lvlJc w:val="left"/>
      <w:pPr>
        <w:ind w:left="6480" w:hanging="360"/>
      </w:pPr>
      <w:rPr>
        <w:rFonts w:ascii="Wingdings" w:hAnsi="Wingdings" w:hint="default"/>
      </w:rPr>
    </w:lvl>
  </w:abstractNum>
  <w:abstractNum w:abstractNumId="10" w15:restartNumberingAfterBreak="0">
    <w:nsid w:val="23C44792"/>
    <w:multiLevelType w:val="multilevel"/>
    <w:tmpl w:val="DEC496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446442C"/>
    <w:multiLevelType w:val="multilevel"/>
    <w:tmpl w:val="4240E1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B39CF"/>
    <w:multiLevelType w:val="multilevel"/>
    <w:tmpl w:val="19CCF7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957E2C"/>
    <w:multiLevelType w:val="multilevel"/>
    <w:tmpl w:val="88523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275D1C"/>
    <w:multiLevelType w:val="multilevel"/>
    <w:tmpl w:val="ADF6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455637"/>
    <w:multiLevelType w:val="multilevel"/>
    <w:tmpl w:val="97A62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C21C02"/>
    <w:multiLevelType w:val="multilevel"/>
    <w:tmpl w:val="577A38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20950FE"/>
    <w:multiLevelType w:val="multilevel"/>
    <w:tmpl w:val="E8443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1F15"/>
    <w:multiLevelType w:val="multilevel"/>
    <w:tmpl w:val="284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8726DB"/>
    <w:multiLevelType w:val="multilevel"/>
    <w:tmpl w:val="B2FE26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743A57"/>
    <w:multiLevelType w:val="multilevel"/>
    <w:tmpl w:val="A0542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D92B7A"/>
    <w:multiLevelType w:val="multilevel"/>
    <w:tmpl w:val="5642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307C5E"/>
    <w:multiLevelType w:val="multilevel"/>
    <w:tmpl w:val="E98EB0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F3CAF"/>
    <w:multiLevelType w:val="multilevel"/>
    <w:tmpl w:val="788648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867041"/>
    <w:multiLevelType w:val="multilevel"/>
    <w:tmpl w:val="8E62C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320D5"/>
    <w:multiLevelType w:val="multilevel"/>
    <w:tmpl w:val="6E88E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A7110F"/>
    <w:multiLevelType w:val="multilevel"/>
    <w:tmpl w:val="3E0E2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240916"/>
    <w:multiLevelType w:val="multilevel"/>
    <w:tmpl w:val="7AB05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977634"/>
    <w:multiLevelType w:val="multilevel"/>
    <w:tmpl w:val="0DE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5434E8"/>
    <w:multiLevelType w:val="multilevel"/>
    <w:tmpl w:val="ED38FD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8600A"/>
    <w:multiLevelType w:val="multilevel"/>
    <w:tmpl w:val="6330B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B10E48"/>
    <w:multiLevelType w:val="multilevel"/>
    <w:tmpl w:val="480C59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B245B"/>
    <w:multiLevelType w:val="hybridMultilevel"/>
    <w:tmpl w:val="F2DEDDCE"/>
    <w:lvl w:ilvl="0" w:tplc="7EE4631C">
      <w:start w:val="1"/>
      <w:numFmt w:val="decimal"/>
      <w:lvlText w:val="%1."/>
      <w:lvlJc w:val="left"/>
      <w:pPr>
        <w:tabs>
          <w:tab w:val="num" w:pos="720"/>
        </w:tabs>
        <w:ind w:left="720" w:hanging="360"/>
      </w:pPr>
    </w:lvl>
    <w:lvl w:ilvl="1" w:tplc="BE9E663E" w:tentative="1">
      <w:start w:val="1"/>
      <w:numFmt w:val="decimal"/>
      <w:lvlText w:val="%2."/>
      <w:lvlJc w:val="left"/>
      <w:pPr>
        <w:tabs>
          <w:tab w:val="num" w:pos="1440"/>
        </w:tabs>
        <w:ind w:left="1440" w:hanging="360"/>
      </w:pPr>
    </w:lvl>
    <w:lvl w:ilvl="2" w:tplc="D280179A" w:tentative="1">
      <w:start w:val="1"/>
      <w:numFmt w:val="decimal"/>
      <w:lvlText w:val="%3."/>
      <w:lvlJc w:val="left"/>
      <w:pPr>
        <w:tabs>
          <w:tab w:val="num" w:pos="2160"/>
        </w:tabs>
        <w:ind w:left="2160" w:hanging="360"/>
      </w:pPr>
    </w:lvl>
    <w:lvl w:ilvl="3" w:tplc="D918F582" w:tentative="1">
      <w:start w:val="1"/>
      <w:numFmt w:val="decimal"/>
      <w:lvlText w:val="%4."/>
      <w:lvlJc w:val="left"/>
      <w:pPr>
        <w:tabs>
          <w:tab w:val="num" w:pos="2880"/>
        </w:tabs>
        <w:ind w:left="2880" w:hanging="360"/>
      </w:pPr>
    </w:lvl>
    <w:lvl w:ilvl="4" w:tplc="3DE633F8" w:tentative="1">
      <w:start w:val="1"/>
      <w:numFmt w:val="decimal"/>
      <w:lvlText w:val="%5."/>
      <w:lvlJc w:val="left"/>
      <w:pPr>
        <w:tabs>
          <w:tab w:val="num" w:pos="3600"/>
        </w:tabs>
        <w:ind w:left="3600" w:hanging="360"/>
      </w:pPr>
    </w:lvl>
    <w:lvl w:ilvl="5" w:tplc="28FEFBFC" w:tentative="1">
      <w:start w:val="1"/>
      <w:numFmt w:val="decimal"/>
      <w:lvlText w:val="%6."/>
      <w:lvlJc w:val="left"/>
      <w:pPr>
        <w:tabs>
          <w:tab w:val="num" w:pos="4320"/>
        </w:tabs>
        <w:ind w:left="4320" w:hanging="360"/>
      </w:pPr>
    </w:lvl>
    <w:lvl w:ilvl="6" w:tplc="A5A2B61A" w:tentative="1">
      <w:start w:val="1"/>
      <w:numFmt w:val="decimal"/>
      <w:lvlText w:val="%7."/>
      <w:lvlJc w:val="left"/>
      <w:pPr>
        <w:tabs>
          <w:tab w:val="num" w:pos="5040"/>
        </w:tabs>
        <w:ind w:left="5040" w:hanging="360"/>
      </w:pPr>
    </w:lvl>
    <w:lvl w:ilvl="7" w:tplc="B7886F7C" w:tentative="1">
      <w:start w:val="1"/>
      <w:numFmt w:val="decimal"/>
      <w:lvlText w:val="%8."/>
      <w:lvlJc w:val="left"/>
      <w:pPr>
        <w:tabs>
          <w:tab w:val="num" w:pos="5760"/>
        </w:tabs>
        <w:ind w:left="5760" w:hanging="360"/>
      </w:pPr>
    </w:lvl>
    <w:lvl w:ilvl="8" w:tplc="575CE7A8" w:tentative="1">
      <w:start w:val="1"/>
      <w:numFmt w:val="decimal"/>
      <w:lvlText w:val="%9."/>
      <w:lvlJc w:val="left"/>
      <w:pPr>
        <w:tabs>
          <w:tab w:val="num" w:pos="6480"/>
        </w:tabs>
        <w:ind w:left="6480" w:hanging="360"/>
      </w:pPr>
    </w:lvl>
  </w:abstractNum>
  <w:abstractNum w:abstractNumId="33" w15:restartNumberingAfterBreak="0">
    <w:nsid w:val="7DAC720B"/>
    <w:multiLevelType w:val="hybridMultilevel"/>
    <w:tmpl w:val="E6025690"/>
    <w:lvl w:ilvl="0" w:tplc="1A4A10CE">
      <w:start w:val="15"/>
      <w:numFmt w:val="decimal"/>
      <w:lvlText w:val="%1."/>
      <w:lvlJc w:val="left"/>
      <w:pPr>
        <w:tabs>
          <w:tab w:val="num" w:pos="720"/>
        </w:tabs>
        <w:ind w:left="720" w:hanging="360"/>
      </w:pPr>
    </w:lvl>
    <w:lvl w:ilvl="1" w:tplc="F65CBD2E" w:tentative="1">
      <w:start w:val="1"/>
      <w:numFmt w:val="decimal"/>
      <w:lvlText w:val="%2."/>
      <w:lvlJc w:val="left"/>
      <w:pPr>
        <w:tabs>
          <w:tab w:val="num" w:pos="1440"/>
        </w:tabs>
        <w:ind w:left="1440" w:hanging="360"/>
      </w:pPr>
    </w:lvl>
    <w:lvl w:ilvl="2" w:tplc="0FDE35EE" w:tentative="1">
      <w:start w:val="1"/>
      <w:numFmt w:val="decimal"/>
      <w:lvlText w:val="%3."/>
      <w:lvlJc w:val="left"/>
      <w:pPr>
        <w:tabs>
          <w:tab w:val="num" w:pos="2160"/>
        </w:tabs>
        <w:ind w:left="2160" w:hanging="360"/>
      </w:pPr>
    </w:lvl>
    <w:lvl w:ilvl="3" w:tplc="4224E484" w:tentative="1">
      <w:start w:val="1"/>
      <w:numFmt w:val="decimal"/>
      <w:lvlText w:val="%4."/>
      <w:lvlJc w:val="left"/>
      <w:pPr>
        <w:tabs>
          <w:tab w:val="num" w:pos="2880"/>
        </w:tabs>
        <w:ind w:left="2880" w:hanging="360"/>
      </w:pPr>
    </w:lvl>
    <w:lvl w:ilvl="4" w:tplc="2C669F72" w:tentative="1">
      <w:start w:val="1"/>
      <w:numFmt w:val="decimal"/>
      <w:lvlText w:val="%5."/>
      <w:lvlJc w:val="left"/>
      <w:pPr>
        <w:tabs>
          <w:tab w:val="num" w:pos="3600"/>
        </w:tabs>
        <w:ind w:left="3600" w:hanging="360"/>
      </w:pPr>
    </w:lvl>
    <w:lvl w:ilvl="5" w:tplc="528E87AA" w:tentative="1">
      <w:start w:val="1"/>
      <w:numFmt w:val="decimal"/>
      <w:lvlText w:val="%6."/>
      <w:lvlJc w:val="left"/>
      <w:pPr>
        <w:tabs>
          <w:tab w:val="num" w:pos="4320"/>
        </w:tabs>
        <w:ind w:left="4320" w:hanging="360"/>
      </w:pPr>
    </w:lvl>
    <w:lvl w:ilvl="6" w:tplc="0FAA384C" w:tentative="1">
      <w:start w:val="1"/>
      <w:numFmt w:val="decimal"/>
      <w:lvlText w:val="%7."/>
      <w:lvlJc w:val="left"/>
      <w:pPr>
        <w:tabs>
          <w:tab w:val="num" w:pos="5040"/>
        </w:tabs>
        <w:ind w:left="5040" w:hanging="360"/>
      </w:pPr>
    </w:lvl>
    <w:lvl w:ilvl="7" w:tplc="311C5FE2" w:tentative="1">
      <w:start w:val="1"/>
      <w:numFmt w:val="decimal"/>
      <w:lvlText w:val="%8."/>
      <w:lvlJc w:val="left"/>
      <w:pPr>
        <w:tabs>
          <w:tab w:val="num" w:pos="5760"/>
        </w:tabs>
        <w:ind w:left="5760" w:hanging="360"/>
      </w:pPr>
    </w:lvl>
    <w:lvl w:ilvl="8" w:tplc="FD065186" w:tentative="1">
      <w:start w:val="1"/>
      <w:numFmt w:val="decimal"/>
      <w:lvlText w:val="%9."/>
      <w:lvlJc w:val="left"/>
      <w:pPr>
        <w:tabs>
          <w:tab w:val="num" w:pos="6480"/>
        </w:tabs>
        <w:ind w:left="6480" w:hanging="360"/>
      </w:pPr>
    </w:lvl>
  </w:abstractNum>
  <w:num w:numId="1">
    <w:abstractNumId w:val="6"/>
  </w:num>
  <w:num w:numId="2">
    <w:abstractNumId w:val="13"/>
  </w:num>
  <w:num w:numId="3">
    <w:abstractNumId w:val="12"/>
  </w:num>
  <w:num w:numId="4">
    <w:abstractNumId w:val="25"/>
  </w:num>
  <w:num w:numId="5">
    <w:abstractNumId w:val="8"/>
  </w:num>
  <w:num w:numId="6">
    <w:abstractNumId w:val="30"/>
  </w:num>
  <w:num w:numId="7">
    <w:abstractNumId w:val="10"/>
  </w:num>
  <w:num w:numId="8">
    <w:abstractNumId w:val="32"/>
  </w:num>
  <w:num w:numId="9">
    <w:abstractNumId w:val="0"/>
  </w:num>
  <w:num w:numId="10">
    <w:abstractNumId w:val="2"/>
  </w:num>
  <w:num w:numId="11">
    <w:abstractNumId w:val="15"/>
  </w:num>
  <w:num w:numId="12">
    <w:abstractNumId w:val="3"/>
  </w:num>
  <w:num w:numId="13">
    <w:abstractNumId w:val="24"/>
  </w:num>
  <w:num w:numId="14">
    <w:abstractNumId w:val="11"/>
  </w:num>
  <w:num w:numId="15">
    <w:abstractNumId w:val="23"/>
  </w:num>
  <w:num w:numId="16">
    <w:abstractNumId w:val="31"/>
  </w:num>
  <w:num w:numId="17">
    <w:abstractNumId w:val="22"/>
  </w:num>
  <w:num w:numId="18">
    <w:abstractNumId w:val="5"/>
  </w:num>
  <w:num w:numId="19">
    <w:abstractNumId w:val="17"/>
  </w:num>
  <w:num w:numId="20">
    <w:abstractNumId w:val="1"/>
  </w:num>
  <w:num w:numId="21">
    <w:abstractNumId w:val="19"/>
  </w:num>
  <w:num w:numId="22">
    <w:abstractNumId w:val="33"/>
  </w:num>
  <w:num w:numId="23">
    <w:abstractNumId w:val="29"/>
  </w:num>
  <w:num w:numId="24">
    <w:abstractNumId w:val="16"/>
  </w:num>
  <w:num w:numId="25">
    <w:abstractNumId w:val="20"/>
  </w:num>
  <w:num w:numId="26">
    <w:abstractNumId w:val="27"/>
  </w:num>
  <w:num w:numId="27">
    <w:abstractNumId w:val="7"/>
  </w:num>
  <w:num w:numId="28">
    <w:abstractNumId w:val="9"/>
  </w:num>
  <w:num w:numId="29">
    <w:abstractNumId w:val="26"/>
  </w:num>
  <w:num w:numId="30">
    <w:abstractNumId w:val="28"/>
  </w:num>
  <w:num w:numId="31">
    <w:abstractNumId w:val="4"/>
  </w:num>
  <w:num w:numId="32">
    <w:abstractNumId w:val="18"/>
  </w:num>
  <w:num w:numId="33">
    <w:abstractNumId w:val="21"/>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cke, Brandon">
    <w15:presenceInfo w15:providerId="AD" w15:userId="S::rocke_brandon@sac.edu::3a204be4-5a9f-41c8-aa5e-243597817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D4"/>
    <w:rsid w:val="0001A0AE"/>
    <w:rsid w:val="00073E44"/>
    <w:rsid w:val="000A57CE"/>
    <w:rsid w:val="000FA877"/>
    <w:rsid w:val="00150916"/>
    <w:rsid w:val="002448D4"/>
    <w:rsid w:val="002B7D98"/>
    <w:rsid w:val="00383EA7"/>
    <w:rsid w:val="00401111"/>
    <w:rsid w:val="00460E1E"/>
    <w:rsid w:val="0047CE48"/>
    <w:rsid w:val="005D2F8D"/>
    <w:rsid w:val="005F14A3"/>
    <w:rsid w:val="005F312A"/>
    <w:rsid w:val="00613B68"/>
    <w:rsid w:val="006C3B21"/>
    <w:rsid w:val="006D6C06"/>
    <w:rsid w:val="0085477B"/>
    <w:rsid w:val="00955379"/>
    <w:rsid w:val="009AD6A5"/>
    <w:rsid w:val="009B7F1B"/>
    <w:rsid w:val="009C371A"/>
    <w:rsid w:val="00C08EDB"/>
    <w:rsid w:val="00C19197"/>
    <w:rsid w:val="00C907FD"/>
    <w:rsid w:val="00D1F502"/>
    <w:rsid w:val="00D27A3F"/>
    <w:rsid w:val="00D9725D"/>
    <w:rsid w:val="00DB004B"/>
    <w:rsid w:val="00F0E771"/>
    <w:rsid w:val="00F6F99D"/>
    <w:rsid w:val="00FB6F8C"/>
    <w:rsid w:val="010334FF"/>
    <w:rsid w:val="010CBB72"/>
    <w:rsid w:val="0114F543"/>
    <w:rsid w:val="0117D2F4"/>
    <w:rsid w:val="015700B5"/>
    <w:rsid w:val="015B03BE"/>
    <w:rsid w:val="015FCF3F"/>
    <w:rsid w:val="016BF37D"/>
    <w:rsid w:val="017543FB"/>
    <w:rsid w:val="017E7C9D"/>
    <w:rsid w:val="018576BD"/>
    <w:rsid w:val="019DB1EC"/>
    <w:rsid w:val="019E0D9B"/>
    <w:rsid w:val="01C757DB"/>
    <w:rsid w:val="01E3DFA5"/>
    <w:rsid w:val="01F4018E"/>
    <w:rsid w:val="01F43F67"/>
    <w:rsid w:val="01F9192E"/>
    <w:rsid w:val="02003DD2"/>
    <w:rsid w:val="02045462"/>
    <w:rsid w:val="020C76A9"/>
    <w:rsid w:val="02163A05"/>
    <w:rsid w:val="02184A6D"/>
    <w:rsid w:val="0218634C"/>
    <w:rsid w:val="021FF8B5"/>
    <w:rsid w:val="0227D72D"/>
    <w:rsid w:val="022970C7"/>
    <w:rsid w:val="024230EC"/>
    <w:rsid w:val="0244AC2F"/>
    <w:rsid w:val="0255718E"/>
    <w:rsid w:val="025EA15B"/>
    <w:rsid w:val="026AF6DC"/>
    <w:rsid w:val="026BB559"/>
    <w:rsid w:val="026BD6DB"/>
    <w:rsid w:val="027C3427"/>
    <w:rsid w:val="02A8162F"/>
    <w:rsid w:val="02BBA608"/>
    <w:rsid w:val="02CC4187"/>
    <w:rsid w:val="02D2F635"/>
    <w:rsid w:val="02E3E409"/>
    <w:rsid w:val="02E3FBE7"/>
    <w:rsid w:val="030739D2"/>
    <w:rsid w:val="031CFDEA"/>
    <w:rsid w:val="03258C43"/>
    <w:rsid w:val="0334C540"/>
    <w:rsid w:val="033E3CCC"/>
    <w:rsid w:val="0347E56D"/>
    <w:rsid w:val="035263DF"/>
    <w:rsid w:val="036D04D4"/>
    <w:rsid w:val="037BA891"/>
    <w:rsid w:val="037CC4E2"/>
    <w:rsid w:val="0387EC40"/>
    <w:rsid w:val="0392C853"/>
    <w:rsid w:val="03972F13"/>
    <w:rsid w:val="03A0BBFD"/>
    <w:rsid w:val="03BD3FAB"/>
    <w:rsid w:val="03C54128"/>
    <w:rsid w:val="03E561BE"/>
    <w:rsid w:val="03E8960F"/>
    <w:rsid w:val="03EED728"/>
    <w:rsid w:val="03F795E2"/>
    <w:rsid w:val="0431D0B7"/>
    <w:rsid w:val="0445450F"/>
    <w:rsid w:val="045B13FA"/>
    <w:rsid w:val="047A622D"/>
    <w:rsid w:val="049DB8BF"/>
    <w:rsid w:val="049F4AC1"/>
    <w:rsid w:val="049F7513"/>
    <w:rsid w:val="04A107E3"/>
    <w:rsid w:val="04A566EE"/>
    <w:rsid w:val="04A755FC"/>
    <w:rsid w:val="04B4C643"/>
    <w:rsid w:val="04B7E29D"/>
    <w:rsid w:val="04CEAB93"/>
    <w:rsid w:val="04D62396"/>
    <w:rsid w:val="04DF461C"/>
    <w:rsid w:val="04DF8760"/>
    <w:rsid w:val="051486C7"/>
    <w:rsid w:val="051B85DC"/>
    <w:rsid w:val="05270DD6"/>
    <w:rsid w:val="052C1789"/>
    <w:rsid w:val="052C6C77"/>
    <w:rsid w:val="053CA19F"/>
    <w:rsid w:val="05414350"/>
    <w:rsid w:val="055C5F1A"/>
    <w:rsid w:val="055CFD37"/>
    <w:rsid w:val="05698454"/>
    <w:rsid w:val="05830CFB"/>
    <w:rsid w:val="0584C80C"/>
    <w:rsid w:val="0596239D"/>
    <w:rsid w:val="059AAC8C"/>
    <w:rsid w:val="05A65A7A"/>
    <w:rsid w:val="05A8E78A"/>
    <w:rsid w:val="05D16A96"/>
    <w:rsid w:val="05D23496"/>
    <w:rsid w:val="05D6602B"/>
    <w:rsid w:val="05D92A5F"/>
    <w:rsid w:val="05E0D5FE"/>
    <w:rsid w:val="061E0C55"/>
    <w:rsid w:val="061FEF7F"/>
    <w:rsid w:val="062697A1"/>
    <w:rsid w:val="063F598F"/>
    <w:rsid w:val="0643367A"/>
    <w:rsid w:val="064722D8"/>
    <w:rsid w:val="066C6602"/>
    <w:rsid w:val="068156E9"/>
    <w:rsid w:val="0681CA18"/>
    <w:rsid w:val="06861F8E"/>
    <w:rsid w:val="0690AB46"/>
    <w:rsid w:val="069EBDBC"/>
    <w:rsid w:val="06B2FFDC"/>
    <w:rsid w:val="06C51EE8"/>
    <w:rsid w:val="06CE4A53"/>
    <w:rsid w:val="06E09986"/>
    <w:rsid w:val="070AD0CC"/>
    <w:rsid w:val="0720A821"/>
    <w:rsid w:val="072891ED"/>
    <w:rsid w:val="072D5B4F"/>
    <w:rsid w:val="072F0BE7"/>
    <w:rsid w:val="07325F80"/>
    <w:rsid w:val="07599B0E"/>
    <w:rsid w:val="0780F98B"/>
    <w:rsid w:val="078647A1"/>
    <w:rsid w:val="0787429F"/>
    <w:rsid w:val="07A2DBE3"/>
    <w:rsid w:val="07B8EF81"/>
    <w:rsid w:val="07C48180"/>
    <w:rsid w:val="07CB76CE"/>
    <w:rsid w:val="07CCE635"/>
    <w:rsid w:val="07D5D928"/>
    <w:rsid w:val="07D6EB83"/>
    <w:rsid w:val="07E38E49"/>
    <w:rsid w:val="07E74320"/>
    <w:rsid w:val="07FBE961"/>
    <w:rsid w:val="07FF7DF3"/>
    <w:rsid w:val="0815B824"/>
    <w:rsid w:val="082F892E"/>
    <w:rsid w:val="08370DA8"/>
    <w:rsid w:val="08463CEE"/>
    <w:rsid w:val="084C8010"/>
    <w:rsid w:val="08529439"/>
    <w:rsid w:val="0853269E"/>
    <w:rsid w:val="0854F80E"/>
    <w:rsid w:val="085AD5CB"/>
    <w:rsid w:val="08706211"/>
    <w:rsid w:val="08A7051F"/>
    <w:rsid w:val="08BEAAD3"/>
    <w:rsid w:val="08C14033"/>
    <w:rsid w:val="08C22DCF"/>
    <w:rsid w:val="08C4407C"/>
    <w:rsid w:val="08C6C727"/>
    <w:rsid w:val="08CBD39D"/>
    <w:rsid w:val="08D89F1D"/>
    <w:rsid w:val="08E5274F"/>
    <w:rsid w:val="08F7C1E0"/>
    <w:rsid w:val="09058578"/>
    <w:rsid w:val="09085EA5"/>
    <w:rsid w:val="091ECC91"/>
    <w:rsid w:val="09265572"/>
    <w:rsid w:val="09282509"/>
    <w:rsid w:val="093115AE"/>
    <w:rsid w:val="09529F17"/>
    <w:rsid w:val="095F073F"/>
    <w:rsid w:val="09601ADB"/>
    <w:rsid w:val="09604AC5"/>
    <w:rsid w:val="09673B1B"/>
    <w:rsid w:val="09688C51"/>
    <w:rsid w:val="0976FAA1"/>
    <w:rsid w:val="0979F794"/>
    <w:rsid w:val="098574DF"/>
    <w:rsid w:val="0987A8B1"/>
    <w:rsid w:val="098C41D1"/>
    <w:rsid w:val="09940CC4"/>
    <w:rsid w:val="09975682"/>
    <w:rsid w:val="09A46CDF"/>
    <w:rsid w:val="09AF7F91"/>
    <w:rsid w:val="09B7E25A"/>
    <w:rsid w:val="09C7F3BF"/>
    <w:rsid w:val="09D5209F"/>
    <w:rsid w:val="09E10489"/>
    <w:rsid w:val="09E73094"/>
    <w:rsid w:val="09EC24E3"/>
    <w:rsid w:val="0A0B49AA"/>
    <w:rsid w:val="0A154EE1"/>
    <w:rsid w:val="0A283DD2"/>
    <w:rsid w:val="0A2B0A9A"/>
    <w:rsid w:val="0A34F708"/>
    <w:rsid w:val="0A4FB4BA"/>
    <w:rsid w:val="0A53D31D"/>
    <w:rsid w:val="0A7102BB"/>
    <w:rsid w:val="0A7F6DBB"/>
    <w:rsid w:val="0A88225F"/>
    <w:rsid w:val="0AAB8C22"/>
    <w:rsid w:val="0AB40EFE"/>
    <w:rsid w:val="0AC84AE8"/>
    <w:rsid w:val="0ACE3416"/>
    <w:rsid w:val="0AD3A430"/>
    <w:rsid w:val="0AD3D354"/>
    <w:rsid w:val="0AF9CEA4"/>
    <w:rsid w:val="0B028ED7"/>
    <w:rsid w:val="0B0F58F5"/>
    <w:rsid w:val="0B258C5E"/>
    <w:rsid w:val="0B2E0DF5"/>
    <w:rsid w:val="0B3F23D6"/>
    <w:rsid w:val="0B494EB1"/>
    <w:rsid w:val="0B533B7C"/>
    <w:rsid w:val="0B6893A5"/>
    <w:rsid w:val="0B7887DF"/>
    <w:rsid w:val="0B99F117"/>
    <w:rsid w:val="0BA0805C"/>
    <w:rsid w:val="0BA52A4F"/>
    <w:rsid w:val="0BAA80D8"/>
    <w:rsid w:val="0BBD4A01"/>
    <w:rsid w:val="0BDF2C8A"/>
    <w:rsid w:val="0BE7C849"/>
    <w:rsid w:val="0BF94F57"/>
    <w:rsid w:val="0C1734FD"/>
    <w:rsid w:val="0C26DB6C"/>
    <w:rsid w:val="0C2F62A2"/>
    <w:rsid w:val="0C39D491"/>
    <w:rsid w:val="0C3D11A4"/>
    <w:rsid w:val="0C449094"/>
    <w:rsid w:val="0C4C513F"/>
    <w:rsid w:val="0C5C199F"/>
    <w:rsid w:val="0C66DC37"/>
    <w:rsid w:val="0C7541FC"/>
    <w:rsid w:val="0C784C84"/>
    <w:rsid w:val="0C96A801"/>
    <w:rsid w:val="0C9AD54C"/>
    <w:rsid w:val="0CA70F49"/>
    <w:rsid w:val="0CB277FE"/>
    <w:rsid w:val="0CBA2FA0"/>
    <w:rsid w:val="0CCC5534"/>
    <w:rsid w:val="0CDBA786"/>
    <w:rsid w:val="0CEB83DC"/>
    <w:rsid w:val="0CFDB103"/>
    <w:rsid w:val="0D0A7AC4"/>
    <w:rsid w:val="0D0C5C24"/>
    <w:rsid w:val="0D2A1052"/>
    <w:rsid w:val="0D35C178"/>
    <w:rsid w:val="0D4BD3BB"/>
    <w:rsid w:val="0D591A62"/>
    <w:rsid w:val="0D5986AC"/>
    <w:rsid w:val="0D602A0C"/>
    <w:rsid w:val="0D68A42F"/>
    <w:rsid w:val="0D7AAACD"/>
    <w:rsid w:val="0DA5FB3F"/>
    <w:rsid w:val="0DD04D44"/>
    <w:rsid w:val="0DFFD786"/>
    <w:rsid w:val="0E0B7515"/>
    <w:rsid w:val="0E0C33F3"/>
    <w:rsid w:val="0E2DE6F2"/>
    <w:rsid w:val="0E3CF696"/>
    <w:rsid w:val="0E462D07"/>
    <w:rsid w:val="0E4DAF7C"/>
    <w:rsid w:val="0E532F05"/>
    <w:rsid w:val="0E65AEB7"/>
    <w:rsid w:val="0E663D10"/>
    <w:rsid w:val="0E6D5F3D"/>
    <w:rsid w:val="0E6D6DC5"/>
    <w:rsid w:val="0E9268BF"/>
    <w:rsid w:val="0EA9CDB1"/>
    <w:rsid w:val="0EBE997B"/>
    <w:rsid w:val="0EC26674"/>
    <w:rsid w:val="0F033F88"/>
    <w:rsid w:val="0F17C7BC"/>
    <w:rsid w:val="0F23E46F"/>
    <w:rsid w:val="0F3E8EC7"/>
    <w:rsid w:val="0F3F5CA2"/>
    <w:rsid w:val="0F3FFB23"/>
    <w:rsid w:val="0F54201D"/>
    <w:rsid w:val="0F6CF7F7"/>
    <w:rsid w:val="0F737301"/>
    <w:rsid w:val="0F761F89"/>
    <w:rsid w:val="0F7BAFFA"/>
    <w:rsid w:val="0F7FB23D"/>
    <w:rsid w:val="0F924710"/>
    <w:rsid w:val="0F954E54"/>
    <w:rsid w:val="0F996B0E"/>
    <w:rsid w:val="0FA32CA1"/>
    <w:rsid w:val="0FB65362"/>
    <w:rsid w:val="0FDC26E9"/>
    <w:rsid w:val="0FDC82F7"/>
    <w:rsid w:val="0FE0EB0D"/>
    <w:rsid w:val="0FF57C8A"/>
    <w:rsid w:val="1023249E"/>
    <w:rsid w:val="103AD25B"/>
    <w:rsid w:val="103DC069"/>
    <w:rsid w:val="105F5B89"/>
    <w:rsid w:val="105FBE85"/>
    <w:rsid w:val="1066725E"/>
    <w:rsid w:val="108B4FF4"/>
    <w:rsid w:val="109BC402"/>
    <w:rsid w:val="109D05E4"/>
    <w:rsid w:val="10A3C430"/>
    <w:rsid w:val="10B55EAD"/>
    <w:rsid w:val="10B6446A"/>
    <w:rsid w:val="10C8ADF1"/>
    <w:rsid w:val="10CA4512"/>
    <w:rsid w:val="10EC7514"/>
    <w:rsid w:val="10F20487"/>
    <w:rsid w:val="10F610D7"/>
    <w:rsid w:val="10FC7BE9"/>
    <w:rsid w:val="1100119A"/>
    <w:rsid w:val="115A9B69"/>
    <w:rsid w:val="11628D23"/>
    <w:rsid w:val="116624F8"/>
    <w:rsid w:val="118DFE6F"/>
    <w:rsid w:val="11945613"/>
    <w:rsid w:val="11977167"/>
    <w:rsid w:val="119CA321"/>
    <w:rsid w:val="119DDDD2"/>
    <w:rsid w:val="11A4638C"/>
    <w:rsid w:val="11A56E36"/>
    <w:rsid w:val="11BA0BC2"/>
    <w:rsid w:val="11BD0D8A"/>
    <w:rsid w:val="11C42A56"/>
    <w:rsid w:val="11C93D52"/>
    <w:rsid w:val="11CBB389"/>
    <w:rsid w:val="11D92C23"/>
    <w:rsid w:val="11E3D70B"/>
    <w:rsid w:val="11EB6025"/>
    <w:rsid w:val="120099FF"/>
    <w:rsid w:val="1209DDC3"/>
    <w:rsid w:val="12146356"/>
    <w:rsid w:val="121C5D43"/>
    <w:rsid w:val="122EB581"/>
    <w:rsid w:val="124D9CEB"/>
    <w:rsid w:val="12597245"/>
    <w:rsid w:val="1259E6C9"/>
    <w:rsid w:val="126861BA"/>
    <w:rsid w:val="126E0B9B"/>
    <w:rsid w:val="12818A17"/>
    <w:rsid w:val="12932ACB"/>
    <w:rsid w:val="12B3C7C8"/>
    <w:rsid w:val="12BF20E3"/>
    <w:rsid w:val="12CE0E61"/>
    <w:rsid w:val="12DACD63"/>
    <w:rsid w:val="12FCF58E"/>
    <w:rsid w:val="1315B8B4"/>
    <w:rsid w:val="13267EC0"/>
    <w:rsid w:val="13460591"/>
    <w:rsid w:val="134F5F4C"/>
    <w:rsid w:val="1350CDE5"/>
    <w:rsid w:val="13543727"/>
    <w:rsid w:val="136F1E06"/>
    <w:rsid w:val="1377DF02"/>
    <w:rsid w:val="13B9E94B"/>
    <w:rsid w:val="13D0FD01"/>
    <w:rsid w:val="141B3799"/>
    <w:rsid w:val="142D80EC"/>
    <w:rsid w:val="142EFB2C"/>
    <w:rsid w:val="14315578"/>
    <w:rsid w:val="143E54CE"/>
    <w:rsid w:val="14482389"/>
    <w:rsid w:val="146F190A"/>
    <w:rsid w:val="1471DE5A"/>
    <w:rsid w:val="14790EB8"/>
    <w:rsid w:val="148C9DF8"/>
    <w:rsid w:val="1498D080"/>
    <w:rsid w:val="149AEDA0"/>
    <w:rsid w:val="14B45C30"/>
    <w:rsid w:val="14BCE3B9"/>
    <w:rsid w:val="14BCF100"/>
    <w:rsid w:val="14D2ABE7"/>
    <w:rsid w:val="14DD6D64"/>
    <w:rsid w:val="14EC1B7C"/>
    <w:rsid w:val="1503B75D"/>
    <w:rsid w:val="1505D5E6"/>
    <w:rsid w:val="150EB77B"/>
    <w:rsid w:val="15248593"/>
    <w:rsid w:val="152649F4"/>
    <w:rsid w:val="153D77EB"/>
    <w:rsid w:val="158443FE"/>
    <w:rsid w:val="1586ECEA"/>
    <w:rsid w:val="15A25FDB"/>
    <w:rsid w:val="15D4596C"/>
    <w:rsid w:val="15E8700A"/>
    <w:rsid w:val="15FA8340"/>
    <w:rsid w:val="16086E6C"/>
    <w:rsid w:val="1620931A"/>
    <w:rsid w:val="162CA5CF"/>
    <w:rsid w:val="163B3070"/>
    <w:rsid w:val="163CF8FB"/>
    <w:rsid w:val="16515CB7"/>
    <w:rsid w:val="1658C161"/>
    <w:rsid w:val="165C6C53"/>
    <w:rsid w:val="167608BA"/>
    <w:rsid w:val="1677B3DA"/>
    <w:rsid w:val="16784821"/>
    <w:rsid w:val="16965767"/>
    <w:rsid w:val="1697EF16"/>
    <w:rsid w:val="16A6E22F"/>
    <w:rsid w:val="16D5102A"/>
    <w:rsid w:val="17059150"/>
    <w:rsid w:val="17175CEC"/>
    <w:rsid w:val="17181C32"/>
    <w:rsid w:val="1720F986"/>
    <w:rsid w:val="172F4AD0"/>
    <w:rsid w:val="17391E7F"/>
    <w:rsid w:val="17579810"/>
    <w:rsid w:val="175A9CCF"/>
    <w:rsid w:val="175B933E"/>
    <w:rsid w:val="176E309E"/>
    <w:rsid w:val="177C192F"/>
    <w:rsid w:val="17999F18"/>
    <w:rsid w:val="17A52BA8"/>
    <w:rsid w:val="17A6B9CC"/>
    <w:rsid w:val="17BD7185"/>
    <w:rsid w:val="17CDC467"/>
    <w:rsid w:val="17D85FBA"/>
    <w:rsid w:val="17DBFD81"/>
    <w:rsid w:val="17EA81CB"/>
    <w:rsid w:val="17F5706C"/>
    <w:rsid w:val="18093C5E"/>
    <w:rsid w:val="181AB344"/>
    <w:rsid w:val="1840B070"/>
    <w:rsid w:val="185DA7DE"/>
    <w:rsid w:val="18720E9F"/>
    <w:rsid w:val="1884B3D5"/>
    <w:rsid w:val="18928F39"/>
    <w:rsid w:val="189939E9"/>
    <w:rsid w:val="18A5D861"/>
    <w:rsid w:val="18C06677"/>
    <w:rsid w:val="18C89F01"/>
    <w:rsid w:val="18C93C84"/>
    <w:rsid w:val="18DF9025"/>
    <w:rsid w:val="18E6AA2B"/>
    <w:rsid w:val="19083AB5"/>
    <w:rsid w:val="190D6E41"/>
    <w:rsid w:val="190F288B"/>
    <w:rsid w:val="19155484"/>
    <w:rsid w:val="1917126A"/>
    <w:rsid w:val="1921F976"/>
    <w:rsid w:val="19292CAA"/>
    <w:rsid w:val="1933DCD8"/>
    <w:rsid w:val="1934EAFF"/>
    <w:rsid w:val="19359FC3"/>
    <w:rsid w:val="193A9CA7"/>
    <w:rsid w:val="193CBFB9"/>
    <w:rsid w:val="19428A2D"/>
    <w:rsid w:val="19457247"/>
    <w:rsid w:val="194C7E27"/>
    <w:rsid w:val="19608894"/>
    <w:rsid w:val="1975F869"/>
    <w:rsid w:val="19784A51"/>
    <w:rsid w:val="198970AB"/>
    <w:rsid w:val="198B48E2"/>
    <w:rsid w:val="199D4255"/>
    <w:rsid w:val="19B683A5"/>
    <w:rsid w:val="19BC26E7"/>
    <w:rsid w:val="19C1D2C1"/>
    <w:rsid w:val="19C35F17"/>
    <w:rsid w:val="19CB8FA0"/>
    <w:rsid w:val="19F2F69A"/>
    <w:rsid w:val="19F9BB17"/>
    <w:rsid w:val="19FD4BAA"/>
    <w:rsid w:val="1A11B484"/>
    <w:rsid w:val="1A1D24C3"/>
    <w:rsid w:val="1A256C5B"/>
    <w:rsid w:val="1A2A98BA"/>
    <w:rsid w:val="1A4C5302"/>
    <w:rsid w:val="1A5B6145"/>
    <w:rsid w:val="1A5C9F27"/>
    <w:rsid w:val="1A66CFC8"/>
    <w:rsid w:val="1A6BAE95"/>
    <w:rsid w:val="1A7E8B3E"/>
    <w:rsid w:val="1A8BC4A5"/>
    <w:rsid w:val="1A94C524"/>
    <w:rsid w:val="1A971463"/>
    <w:rsid w:val="1AA709F7"/>
    <w:rsid w:val="1AA932AE"/>
    <w:rsid w:val="1AD8AE42"/>
    <w:rsid w:val="1ADA16D2"/>
    <w:rsid w:val="1ADC0285"/>
    <w:rsid w:val="1AE08478"/>
    <w:rsid w:val="1AF5A950"/>
    <w:rsid w:val="1AFDC63A"/>
    <w:rsid w:val="1B07BA63"/>
    <w:rsid w:val="1B0DFAC7"/>
    <w:rsid w:val="1B29A747"/>
    <w:rsid w:val="1B2AFAF0"/>
    <w:rsid w:val="1B2C9D95"/>
    <w:rsid w:val="1B44C018"/>
    <w:rsid w:val="1B49EED8"/>
    <w:rsid w:val="1B5A7131"/>
    <w:rsid w:val="1B65D745"/>
    <w:rsid w:val="1B66A08C"/>
    <w:rsid w:val="1B68A978"/>
    <w:rsid w:val="1B7456F4"/>
    <w:rsid w:val="1B877650"/>
    <w:rsid w:val="1B9CDFC8"/>
    <w:rsid w:val="1BB30D3B"/>
    <w:rsid w:val="1BB4F862"/>
    <w:rsid w:val="1BBC7F24"/>
    <w:rsid w:val="1BBF2CE0"/>
    <w:rsid w:val="1BCF3092"/>
    <w:rsid w:val="1BD79783"/>
    <w:rsid w:val="1BDC241C"/>
    <w:rsid w:val="1BEADA62"/>
    <w:rsid w:val="1C0B2DF0"/>
    <w:rsid w:val="1C140041"/>
    <w:rsid w:val="1C2F23F4"/>
    <w:rsid w:val="1C2F2711"/>
    <w:rsid w:val="1C425FEC"/>
    <w:rsid w:val="1C4FAF03"/>
    <w:rsid w:val="1C5FD9E1"/>
    <w:rsid w:val="1C6189A5"/>
    <w:rsid w:val="1C668A52"/>
    <w:rsid w:val="1C8D7CD3"/>
    <w:rsid w:val="1CAFEB13"/>
    <w:rsid w:val="1CB858F4"/>
    <w:rsid w:val="1CC7CA3B"/>
    <w:rsid w:val="1CFEDC9F"/>
    <w:rsid w:val="1D008339"/>
    <w:rsid w:val="1D0598EB"/>
    <w:rsid w:val="1D2A6FBE"/>
    <w:rsid w:val="1D37B369"/>
    <w:rsid w:val="1D38C932"/>
    <w:rsid w:val="1D4109C6"/>
    <w:rsid w:val="1D44A763"/>
    <w:rsid w:val="1D4AC690"/>
    <w:rsid w:val="1D514D6D"/>
    <w:rsid w:val="1D595259"/>
    <w:rsid w:val="1D598579"/>
    <w:rsid w:val="1D60D32E"/>
    <w:rsid w:val="1D690AE4"/>
    <w:rsid w:val="1D82C9D2"/>
    <w:rsid w:val="1D8977B1"/>
    <w:rsid w:val="1D914C25"/>
    <w:rsid w:val="1D918741"/>
    <w:rsid w:val="1D9773CB"/>
    <w:rsid w:val="1DA3365E"/>
    <w:rsid w:val="1DB1F5BB"/>
    <w:rsid w:val="1DB21FE1"/>
    <w:rsid w:val="1DF7E69D"/>
    <w:rsid w:val="1E10D15D"/>
    <w:rsid w:val="1E1707B0"/>
    <w:rsid w:val="1E1B96C4"/>
    <w:rsid w:val="1E250523"/>
    <w:rsid w:val="1E3026B7"/>
    <w:rsid w:val="1E3B90A5"/>
    <w:rsid w:val="1E4BBB74"/>
    <w:rsid w:val="1E5B4003"/>
    <w:rsid w:val="1E7C60DA"/>
    <w:rsid w:val="1E8437D7"/>
    <w:rsid w:val="1EAFA52E"/>
    <w:rsid w:val="1EB26A6D"/>
    <w:rsid w:val="1EB5731F"/>
    <w:rsid w:val="1EC747E4"/>
    <w:rsid w:val="1ED35B81"/>
    <w:rsid w:val="1EE9DD5F"/>
    <w:rsid w:val="1EF5B9B2"/>
    <w:rsid w:val="1F11D9E1"/>
    <w:rsid w:val="1F21FF6E"/>
    <w:rsid w:val="1F309F3F"/>
    <w:rsid w:val="1F593B21"/>
    <w:rsid w:val="1F6ED327"/>
    <w:rsid w:val="1F79BF30"/>
    <w:rsid w:val="1F813009"/>
    <w:rsid w:val="1F8AACC1"/>
    <w:rsid w:val="1F8C2342"/>
    <w:rsid w:val="1F93DD58"/>
    <w:rsid w:val="1F945105"/>
    <w:rsid w:val="1F9CD6B8"/>
    <w:rsid w:val="1FAC1F65"/>
    <w:rsid w:val="1FACA1BE"/>
    <w:rsid w:val="1FC8EA59"/>
    <w:rsid w:val="1FDB2624"/>
    <w:rsid w:val="1FEB9731"/>
    <w:rsid w:val="1FEE37F3"/>
    <w:rsid w:val="1FEF2544"/>
    <w:rsid w:val="1FF9599D"/>
    <w:rsid w:val="20000EB8"/>
    <w:rsid w:val="2001FC05"/>
    <w:rsid w:val="2020200B"/>
    <w:rsid w:val="2057C1C4"/>
    <w:rsid w:val="2066E682"/>
    <w:rsid w:val="20982CCA"/>
    <w:rsid w:val="20A3B73D"/>
    <w:rsid w:val="20A7B88E"/>
    <w:rsid w:val="20B31BFF"/>
    <w:rsid w:val="20BBAAF5"/>
    <w:rsid w:val="20BF0723"/>
    <w:rsid w:val="20BF7F6D"/>
    <w:rsid w:val="20CB6EF8"/>
    <w:rsid w:val="20DE7B75"/>
    <w:rsid w:val="20ECE4D6"/>
    <w:rsid w:val="20ED61D8"/>
    <w:rsid w:val="210D7E34"/>
    <w:rsid w:val="210E6F8E"/>
    <w:rsid w:val="211D006A"/>
    <w:rsid w:val="2120C0CB"/>
    <w:rsid w:val="212F4687"/>
    <w:rsid w:val="2130E7F5"/>
    <w:rsid w:val="2139744C"/>
    <w:rsid w:val="213C4B80"/>
    <w:rsid w:val="21487031"/>
    <w:rsid w:val="214A3A57"/>
    <w:rsid w:val="21527C53"/>
    <w:rsid w:val="216780F7"/>
    <w:rsid w:val="217575F2"/>
    <w:rsid w:val="2176F685"/>
    <w:rsid w:val="21782F47"/>
    <w:rsid w:val="2179889C"/>
    <w:rsid w:val="217A9FD7"/>
    <w:rsid w:val="2186762E"/>
    <w:rsid w:val="21B6F907"/>
    <w:rsid w:val="21CD482F"/>
    <w:rsid w:val="21CEF95E"/>
    <w:rsid w:val="21D220DC"/>
    <w:rsid w:val="21DC0488"/>
    <w:rsid w:val="21DD3278"/>
    <w:rsid w:val="21ED40BB"/>
    <w:rsid w:val="21FC013E"/>
    <w:rsid w:val="2200FFED"/>
    <w:rsid w:val="2213A8EC"/>
    <w:rsid w:val="22155B62"/>
    <w:rsid w:val="22330DC3"/>
    <w:rsid w:val="2252FD5E"/>
    <w:rsid w:val="226D79CE"/>
    <w:rsid w:val="22754CDD"/>
    <w:rsid w:val="228407AB"/>
    <w:rsid w:val="22A0A774"/>
    <w:rsid w:val="22A86619"/>
    <w:rsid w:val="22A89C31"/>
    <w:rsid w:val="22A94E95"/>
    <w:rsid w:val="22B478CB"/>
    <w:rsid w:val="22C9EA83"/>
    <w:rsid w:val="22CAAB97"/>
    <w:rsid w:val="22DCE0E7"/>
    <w:rsid w:val="22F9EC2F"/>
    <w:rsid w:val="231E871D"/>
    <w:rsid w:val="232F27CA"/>
    <w:rsid w:val="23377CA9"/>
    <w:rsid w:val="2337B861"/>
    <w:rsid w:val="234C96EE"/>
    <w:rsid w:val="23637F32"/>
    <w:rsid w:val="2366161D"/>
    <w:rsid w:val="2374DA6F"/>
    <w:rsid w:val="237BED92"/>
    <w:rsid w:val="2382F864"/>
    <w:rsid w:val="2384D4B2"/>
    <w:rsid w:val="23858996"/>
    <w:rsid w:val="238C8722"/>
    <w:rsid w:val="23966019"/>
    <w:rsid w:val="23A4F864"/>
    <w:rsid w:val="23C5AC7C"/>
    <w:rsid w:val="23C6EC9B"/>
    <w:rsid w:val="23FF6A9A"/>
    <w:rsid w:val="240437A0"/>
    <w:rsid w:val="24066AC9"/>
    <w:rsid w:val="241AD59D"/>
    <w:rsid w:val="24359F3A"/>
    <w:rsid w:val="244FA415"/>
    <w:rsid w:val="245D1F5A"/>
    <w:rsid w:val="24649CB3"/>
    <w:rsid w:val="2465F304"/>
    <w:rsid w:val="248355B4"/>
    <w:rsid w:val="2492886A"/>
    <w:rsid w:val="24A6EA18"/>
    <w:rsid w:val="24AB72AF"/>
    <w:rsid w:val="24B252F3"/>
    <w:rsid w:val="24B62531"/>
    <w:rsid w:val="24B81353"/>
    <w:rsid w:val="24D1A60F"/>
    <w:rsid w:val="24D53A7F"/>
    <w:rsid w:val="24EBA25E"/>
    <w:rsid w:val="24EC43E8"/>
    <w:rsid w:val="24EDC4D7"/>
    <w:rsid w:val="24F94BD8"/>
    <w:rsid w:val="251676EC"/>
    <w:rsid w:val="251F7FC5"/>
    <w:rsid w:val="252C8514"/>
    <w:rsid w:val="252E692B"/>
    <w:rsid w:val="2554F55D"/>
    <w:rsid w:val="25712E36"/>
    <w:rsid w:val="257A936F"/>
    <w:rsid w:val="258CE592"/>
    <w:rsid w:val="258D6064"/>
    <w:rsid w:val="2598AF5B"/>
    <w:rsid w:val="259C0FBA"/>
    <w:rsid w:val="25A04D76"/>
    <w:rsid w:val="25ACDFF6"/>
    <w:rsid w:val="25B4BD70"/>
    <w:rsid w:val="25B59E5B"/>
    <w:rsid w:val="25B7FF99"/>
    <w:rsid w:val="25D57F07"/>
    <w:rsid w:val="25E92C3B"/>
    <w:rsid w:val="26197A7D"/>
    <w:rsid w:val="26203B7E"/>
    <w:rsid w:val="26313F4B"/>
    <w:rsid w:val="26507B22"/>
    <w:rsid w:val="2656DEA1"/>
    <w:rsid w:val="26625634"/>
    <w:rsid w:val="26656861"/>
    <w:rsid w:val="266F503C"/>
    <w:rsid w:val="2676D2B1"/>
    <w:rsid w:val="26778E84"/>
    <w:rsid w:val="267CC4E8"/>
    <w:rsid w:val="268AD64F"/>
    <w:rsid w:val="269D0389"/>
    <w:rsid w:val="26ACF1E9"/>
    <w:rsid w:val="26B03E7D"/>
    <w:rsid w:val="26B0E817"/>
    <w:rsid w:val="26B4627F"/>
    <w:rsid w:val="26D17537"/>
    <w:rsid w:val="26D4D0D6"/>
    <w:rsid w:val="26EA2F8B"/>
    <w:rsid w:val="26F92487"/>
    <w:rsid w:val="270FED2A"/>
    <w:rsid w:val="271BBE63"/>
    <w:rsid w:val="272502DC"/>
    <w:rsid w:val="2728B5F3"/>
    <w:rsid w:val="27346BB1"/>
    <w:rsid w:val="273FE0B3"/>
    <w:rsid w:val="2754E08F"/>
    <w:rsid w:val="2765329A"/>
    <w:rsid w:val="27670434"/>
    <w:rsid w:val="277F474D"/>
    <w:rsid w:val="278128C1"/>
    <w:rsid w:val="278C41EE"/>
    <w:rsid w:val="278F6717"/>
    <w:rsid w:val="2795574B"/>
    <w:rsid w:val="27985FC6"/>
    <w:rsid w:val="27AA64B9"/>
    <w:rsid w:val="27DDF1DF"/>
    <w:rsid w:val="27FA381C"/>
    <w:rsid w:val="27FBC3E6"/>
    <w:rsid w:val="28033817"/>
    <w:rsid w:val="282BFADB"/>
    <w:rsid w:val="28331F76"/>
    <w:rsid w:val="2835CDD7"/>
    <w:rsid w:val="2837E2BB"/>
    <w:rsid w:val="2838A480"/>
    <w:rsid w:val="284CFB12"/>
    <w:rsid w:val="28568774"/>
    <w:rsid w:val="2862D3A9"/>
    <w:rsid w:val="28743588"/>
    <w:rsid w:val="28A21A25"/>
    <w:rsid w:val="28AA144A"/>
    <w:rsid w:val="28AE5C0F"/>
    <w:rsid w:val="28B9C1E4"/>
    <w:rsid w:val="28D0FE3B"/>
    <w:rsid w:val="28D5DF22"/>
    <w:rsid w:val="28DA98A7"/>
    <w:rsid w:val="28EBA554"/>
    <w:rsid w:val="28F00922"/>
    <w:rsid w:val="28F471FB"/>
    <w:rsid w:val="28FF8061"/>
    <w:rsid w:val="2904E26E"/>
    <w:rsid w:val="291F2F6A"/>
    <w:rsid w:val="29226EF2"/>
    <w:rsid w:val="293DC585"/>
    <w:rsid w:val="29469643"/>
    <w:rsid w:val="29611578"/>
    <w:rsid w:val="2967CA88"/>
    <w:rsid w:val="29817DD5"/>
    <w:rsid w:val="29B7A323"/>
    <w:rsid w:val="29B90B51"/>
    <w:rsid w:val="29D0EEEF"/>
    <w:rsid w:val="29DCB220"/>
    <w:rsid w:val="29DDEEB9"/>
    <w:rsid w:val="29EE60EF"/>
    <w:rsid w:val="29F1920C"/>
    <w:rsid w:val="29F70825"/>
    <w:rsid w:val="2A0053AD"/>
    <w:rsid w:val="2A00C866"/>
    <w:rsid w:val="2A124023"/>
    <w:rsid w:val="2A1B1F64"/>
    <w:rsid w:val="2A1ECF7B"/>
    <w:rsid w:val="2A2500C3"/>
    <w:rsid w:val="2A399C15"/>
    <w:rsid w:val="2A42C88F"/>
    <w:rsid w:val="2A45BD75"/>
    <w:rsid w:val="2A4DBB5B"/>
    <w:rsid w:val="2A694474"/>
    <w:rsid w:val="2A781D51"/>
    <w:rsid w:val="2A8118A5"/>
    <w:rsid w:val="2AA39BFF"/>
    <w:rsid w:val="2AB6E80F"/>
    <w:rsid w:val="2AC185F0"/>
    <w:rsid w:val="2AC3E2B0"/>
    <w:rsid w:val="2ACCF26B"/>
    <w:rsid w:val="2ADE5FD3"/>
    <w:rsid w:val="2AE2534C"/>
    <w:rsid w:val="2AEA02F1"/>
    <w:rsid w:val="2AFC2519"/>
    <w:rsid w:val="2B032FDB"/>
    <w:rsid w:val="2B1DDE0E"/>
    <w:rsid w:val="2B2693A6"/>
    <w:rsid w:val="2B322C02"/>
    <w:rsid w:val="2B5210CD"/>
    <w:rsid w:val="2B66472F"/>
    <w:rsid w:val="2B6BA4DF"/>
    <w:rsid w:val="2B8B7235"/>
    <w:rsid w:val="2B9C151D"/>
    <w:rsid w:val="2B9CD727"/>
    <w:rsid w:val="2BABA8CE"/>
    <w:rsid w:val="2BAC8C06"/>
    <w:rsid w:val="2BC3C013"/>
    <w:rsid w:val="2BC72B68"/>
    <w:rsid w:val="2BDE98F0"/>
    <w:rsid w:val="2BE22766"/>
    <w:rsid w:val="2BEB0E7B"/>
    <w:rsid w:val="2C1FA691"/>
    <w:rsid w:val="2C22B398"/>
    <w:rsid w:val="2C272857"/>
    <w:rsid w:val="2C2AF5F1"/>
    <w:rsid w:val="2C368452"/>
    <w:rsid w:val="2C4D1788"/>
    <w:rsid w:val="2C6518ED"/>
    <w:rsid w:val="2C692FC9"/>
    <w:rsid w:val="2C713170"/>
    <w:rsid w:val="2C75C27C"/>
    <w:rsid w:val="2C7B09FB"/>
    <w:rsid w:val="2C7B4D9C"/>
    <w:rsid w:val="2C86C488"/>
    <w:rsid w:val="2C9F04A8"/>
    <w:rsid w:val="2CCBE62B"/>
    <w:rsid w:val="2D07B498"/>
    <w:rsid w:val="2D11A51B"/>
    <w:rsid w:val="2D1EACE4"/>
    <w:rsid w:val="2D2188D1"/>
    <w:rsid w:val="2D27492C"/>
    <w:rsid w:val="2D362B23"/>
    <w:rsid w:val="2D46AD39"/>
    <w:rsid w:val="2D4C8672"/>
    <w:rsid w:val="2D62FBC9"/>
    <w:rsid w:val="2D7561B9"/>
    <w:rsid w:val="2D885ACF"/>
    <w:rsid w:val="2D9F39EA"/>
    <w:rsid w:val="2DB7EF1E"/>
    <w:rsid w:val="2DCAF82A"/>
    <w:rsid w:val="2DD14ED9"/>
    <w:rsid w:val="2DD2BB9F"/>
    <w:rsid w:val="2DD924E5"/>
    <w:rsid w:val="2DF5E015"/>
    <w:rsid w:val="2E1BFA17"/>
    <w:rsid w:val="2E23411C"/>
    <w:rsid w:val="2E251B6E"/>
    <w:rsid w:val="2E3C8C4B"/>
    <w:rsid w:val="2E51D1E8"/>
    <w:rsid w:val="2E56633B"/>
    <w:rsid w:val="2E5DA2E8"/>
    <w:rsid w:val="2E5EAC42"/>
    <w:rsid w:val="2E65459D"/>
    <w:rsid w:val="2E65B5CE"/>
    <w:rsid w:val="2E7E3F72"/>
    <w:rsid w:val="2E91E995"/>
    <w:rsid w:val="2E9F84B4"/>
    <w:rsid w:val="2EA93C4A"/>
    <w:rsid w:val="2EBA7D45"/>
    <w:rsid w:val="2EC59C78"/>
    <w:rsid w:val="2EE250D7"/>
    <w:rsid w:val="2EE356CE"/>
    <w:rsid w:val="2EEA83FD"/>
    <w:rsid w:val="2EEB6C49"/>
    <w:rsid w:val="2EEC5FF3"/>
    <w:rsid w:val="2EFF6173"/>
    <w:rsid w:val="2F03E776"/>
    <w:rsid w:val="2F06B9B0"/>
    <w:rsid w:val="2F1F50F7"/>
    <w:rsid w:val="2F356660"/>
    <w:rsid w:val="2F38B8F9"/>
    <w:rsid w:val="2F3A75C8"/>
    <w:rsid w:val="2F3C851D"/>
    <w:rsid w:val="2F409AF7"/>
    <w:rsid w:val="2F54FCB7"/>
    <w:rsid w:val="2F552968"/>
    <w:rsid w:val="2F627105"/>
    <w:rsid w:val="2F8B3CE1"/>
    <w:rsid w:val="2F8D3C4D"/>
    <w:rsid w:val="2F9F80AC"/>
    <w:rsid w:val="2FA58E0A"/>
    <w:rsid w:val="2FAD1BC7"/>
    <w:rsid w:val="2FED61EF"/>
    <w:rsid w:val="2FF2A5B8"/>
    <w:rsid w:val="301C8BD5"/>
    <w:rsid w:val="30306459"/>
    <w:rsid w:val="303155AE"/>
    <w:rsid w:val="304D0E52"/>
    <w:rsid w:val="30556D08"/>
    <w:rsid w:val="305ADE0A"/>
    <w:rsid w:val="305B4AFD"/>
    <w:rsid w:val="3067C33A"/>
    <w:rsid w:val="306C091E"/>
    <w:rsid w:val="30980F50"/>
    <w:rsid w:val="309F97E3"/>
    <w:rsid w:val="30A30254"/>
    <w:rsid w:val="30B2234C"/>
    <w:rsid w:val="30BD4616"/>
    <w:rsid w:val="30C2BC40"/>
    <w:rsid w:val="30E8FD5D"/>
    <w:rsid w:val="30EF945A"/>
    <w:rsid w:val="30EFC73E"/>
    <w:rsid w:val="311EA0B4"/>
    <w:rsid w:val="314311E6"/>
    <w:rsid w:val="314AA824"/>
    <w:rsid w:val="315816B4"/>
    <w:rsid w:val="315AB347"/>
    <w:rsid w:val="316BABC8"/>
    <w:rsid w:val="316FF685"/>
    <w:rsid w:val="319E155C"/>
    <w:rsid w:val="319FAC8C"/>
    <w:rsid w:val="31CA3166"/>
    <w:rsid w:val="31DBCE03"/>
    <w:rsid w:val="31F7057A"/>
    <w:rsid w:val="31FE5168"/>
    <w:rsid w:val="320DBECA"/>
    <w:rsid w:val="3219F199"/>
    <w:rsid w:val="3222DE4C"/>
    <w:rsid w:val="322565DC"/>
    <w:rsid w:val="32279BA8"/>
    <w:rsid w:val="322A32AC"/>
    <w:rsid w:val="32390A97"/>
    <w:rsid w:val="3241E37A"/>
    <w:rsid w:val="325116BA"/>
    <w:rsid w:val="3279CC1C"/>
    <w:rsid w:val="327F7724"/>
    <w:rsid w:val="328A6ABE"/>
    <w:rsid w:val="328A6B8B"/>
    <w:rsid w:val="32951132"/>
    <w:rsid w:val="3295AF5E"/>
    <w:rsid w:val="32A7D441"/>
    <w:rsid w:val="32CBF926"/>
    <w:rsid w:val="32E479CD"/>
    <w:rsid w:val="32E98BBD"/>
    <w:rsid w:val="32FDA07B"/>
    <w:rsid w:val="331D7C22"/>
    <w:rsid w:val="3320226D"/>
    <w:rsid w:val="33321D65"/>
    <w:rsid w:val="333EADB0"/>
    <w:rsid w:val="334E6441"/>
    <w:rsid w:val="3375D21D"/>
    <w:rsid w:val="3386E64E"/>
    <w:rsid w:val="338BBD35"/>
    <w:rsid w:val="33AAD07D"/>
    <w:rsid w:val="33AEB310"/>
    <w:rsid w:val="33B65B07"/>
    <w:rsid w:val="33B77849"/>
    <w:rsid w:val="33C12F7D"/>
    <w:rsid w:val="33C5B1C1"/>
    <w:rsid w:val="33C6506D"/>
    <w:rsid w:val="33C66CB6"/>
    <w:rsid w:val="33EA45E5"/>
    <w:rsid w:val="33FC2F7E"/>
    <w:rsid w:val="3404CA75"/>
    <w:rsid w:val="340BD508"/>
    <w:rsid w:val="340BE889"/>
    <w:rsid w:val="3435A8E3"/>
    <w:rsid w:val="34380481"/>
    <w:rsid w:val="343AAA0F"/>
    <w:rsid w:val="344131E7"/>
    <w:rsid w:val="34504AB8"/>
    <w:rsid w:val="34519CAF"/>
    <w:rsid w:val="345F852A"/>
    <w:rsid w:val="346E71CD"/>
    <w:rsid w:val="347A6A4D"/>
    <w:rsid w:val="34994943"/>
    <w:rsid w:val="34B23858"/>
    <w:rsid w:val="34BBF2CE"/>
    <w:rsid w:val="34BD88AD"/>
    <w:rsid w:val="34C1B225"/>
    <w:rsid w:val="34C2892B"/>
    <w:rsid w:val="34C5B629"/>
    <w:rsid w:val="34CB7943"/>
    <w:rsid w:val="34D90E48"/>
    <w:rsid w:val="34E093FB"/>
    <w:rsid w:val="34E7DE8F"/>
    <w:rsid w:val="34FF1519"/>
    <w:rsid w:val="350AA218"/>
    <w:rsid w:val="35243CA2"/>
    <w:rsid w:val="3538154A"/>
    <w:rsid w:val="3542E147"/>
    <w:rsid w:val="35486D6C"/>
    <w:rsid w:val="3551049E"/>
    <w:rsid w:val="3552EB08"/>
    <w:rsid w:val="355AF6A6"/>
    <w:rsid w:val="35618222"/>
    <w:rsid w:val="356E121F"/>
    <w:rsid w:val="35876DE3"/>
    <w:rsid w:val="3596714C"/>
    <w:rsid w:val="35B32973"/>
    <w:rsid w:val="35D7C864"/>
    <w:rsid w:val="35F5AE3E"/>
    <w:rsid w:val="35FBC2F6"/>
    <w:rsid w:val="3613EB60"/>
    <w:rsid w:val="36198536"/>
    <w:rsid w:val="363F1CEB"/>
    <w:rsid w:val="3649D68F"/>
    <w:rsid w:val="364A2B94"/>
    <w:rsid w:val="364D64E3"/>
    <w:rsid w:val="364FA30D"/>
    <w:rsid w:val="365095CA"/>
    <w:rsid w:val="3664F5FA"/>
    <w:rsid w:val="36797EC7"/>
    <w:rsid w:val="3689FD4C"/>
    <w:rsid w:val="3693D71E"/>
    <w:rsid w:val="36991882"/>
    <w:rsid w:val="36B13142"/>
    <w:rsid w:val="36BC001D"/>
    <w:rsid w:val="36C80790"/>
    <w:rsid w:val="36CD2B75"/>
    <w:rsid w:val="36D023B1"/>
    <w:rsid w:val="36FC17C7"/>
    <w:rsid w:val="37329E55"/>
    <w:rsid w:val="3734C005"/>
    <w:rsid w:val="3742588C"/>
    <w:rsid w:val="3754DFAB"/>
    <w:rsid w:val="3791FB06"/>
    <w:rsid w:val="37977046"/>
    <w:rsid w:val="37A70864"/>
    <w:rsid w:val="37B5FFA8"/>
    <w:rsid w:val="37BE4F74"/>
    <w:rsid w:val="37CD98F3"/>
    <w:rsid w:val="37DD104B"/>
    <w:rsid w:val="37F166C2"/>
    <w:rsid w:val="3800BD3B"/>
    <w:rsid w:val="3803CD39"/>
    <w:rsid w:val="38150598"/>
    <w:rsid w:val="381D7370"/>
    <w:rsid w:val="3825CDAD"/>
    <w:rsid w:val="385A5798"/>
    <w:rsid w:val="38731DD3"/>
    <w:rsid w:val="3887A803"/>
    <w:rsid w:val="38CCC3B6"/>
    <w:rsid w:val="38D82F2B"/>
    <w:rsid w:val="38E696C1"/>
    <w:rsid w:val="39008E0A"/>
    <w:rsid w:val="390444ED"/>
    <w:rsid w:val="390D07DF"/>
    <w:rsid w:val="392010A5"/>
    <w:rsid w:val="392E3C94"/>
    <w:rsid w:val="393678E3"/>
    <w:rsid w:val="3937D741"/>
    <w:rsid w:val="393AAA28"/>
    <w:rsid w:val="39471CC1"/>
    <w:rsid w:val="394745D4"/>
    <w:rsid w:val="3947788F"/>
    <w:rsid w:val="394BB28D"/>
    <w:rsid w:val="39573D57"/>
    <w:rsid w:val="395E4644"/>
    <w:rsid w:val="395F010D"/>
    <w:rsid w:val="395FCA99"/>
    <w:rsid w:val="3962C1FA"/>
    <w:rsid w:val="3968AEE9"/>
    <w:rsid w:val="3984D2C1"/>
    <w:rsid w:val="39A843DB"/>
    <w:rsid w:val="39B41869"/>
    <w:rsid w:val="39B45C47"/>
    <w:rsid w:val="39C7998E"/>
    <w:rsid w:val="39CDC00F"/>
    <w:rsid w:val="39D75AD0"/>
    <w:rsid w:val="39E27866"/>
    <w:rsid w:val="39E3ECE6"/>
    <w:rsid w:val="39E513A1"/>
    <w:rsid w:val="39F2DC13"/>
    <w:rsid w:val="3A07437C"/>
    <w:rsid w:val="3A0BD60E"/>
    <w:rsid w:val="3A1DF494"/>
    <w:rsid w:val="3A2462C0"/>
    <w:rsid w:val="3A25098C"/>
    <w:rsid w:val="3A2EE10A"/>
    <w:rsid w:val="3A51F9BC"/>
    <w:rsid w:val="3A6B7FE9"/>
    <w:rsid w:val="3A6CFA37"/>
    <w:rsid w:val="3A853094"/>
    <w:rsid w:val="3A85FA6C"/>
    <w:rsid w:val="3A9C06CE"/>
    <w:rsid w:val="3AB65F5B"/>
    <w:rsid w:val="3AC3B0EE"/>
    <w:rsid w:val="3ACC8A52"/>
    <w:rsid w:val="3B01E5F0"/>
    <w:rsid w:val="3B100A5B"/>
    <w:rsid w:val="3B25C263"/>
    <w:rsid w:val="3B27217F"/>
    <w:rsid w:val="3B2B8BA7"/>
    <w:rsid w:val="3B3153B3"/>
    <w:rsid w:val="3B3859B4"/>
    <w:rsid w:val="3B42E9E3"/>
    <w:rsid w:val="3B44143C"/>
    <w:rsid w:val="3B57F931"/>
    <w:rsid w:val="3B5D6E6F"/>
    <w:rsid w:val="3B768156"/>
    <w:rsid w:val="3B85396E"/>
    <w:rsid w:val="3B891580"/>
    <w:rsid w:val="3B91696C"/>
    <w:rsid w:val="3BA09C98"/>
    <w:rsid w:val="3BA3D996"/>
    <w:rsid w:val="3BAB53A1"/>
    <w:rsid w:val="3BAEFDB3"/>
    <w:rsid w:val="3BB64CAA"/>
    <w:rsid w:val="3BD904A7"/>
    <w:rsid w:val="3BDA690D"/>
    <w:rsid w:val="3BDEE325"/>
    <w:rsid w:val="3BE0DD7B"/>
    <w:rsid w:val="3BE53CB8"/>
    <w:rsid w:val="3BE9A02B"/>
    <w:rsid w:val="3BFE4C03"/>
    <w:rsid w:val="3C01B25C"/>
    <w:rsid w:val="3C0D1698"/>
    <w:rsid w:val="3C16D159"/>
    <w:rsid w:val="3C19BFD7"/>
    <w:rsid w:val="3C1FCB1A"/>
    <w:rsid w:val="3C290EB2"/>
    <w:rsid w:val="3C71A5FA"/>
    <w:rsid w:val="3C7912DE"/>
    <w:rsid w:val="3C7B8FA1"/>
    <w:rsid w:val="3C874119"/>
    <w:rsid w:val="3C960018"/>
    <w:rsid w:val="3CB05BAC"/>
    <w:rsid w:val="3CB643DE"/>
    <w:rsid w:val="3CBA16D1"/>
    <w:rsid w:val="3CBCEA5F"/>
    <w:rsid w:val="3CBFD74E"/>
    <w:rsid w:val="3CC1D12D"/>
    <w:rsid w:val="3CDF065D"/>
    <w:rsid w:val="3CE0DFC9"/>
    <w:rsid w:val="3CE4202D"/>
    <w:rsid w:val="3D00B25E"/>
    <w:rsid w:val="3D228616"/>
    <w:rsid w:val="3D2B0C17"/>
    <w:rsid w:val="3D3CD4F9"/>
    <w:rsid w:val="3D4DFFC0"/>
    <w:rsid w:val="3D57829F"/>
    <w:rsid w:val="3D59E699"/>
    <w:rsid w:val="3D62051E"/>
    <w:rsid w:val="3D64A28D"/>
    <w:rsid w:val="3D76ECAC"/>
    <w:rsid w:val="3D7D0AEE"/>
    <w:rsid w:val="3D7DF476"/>
    <w:rsid w:val="3D89BA8E"/>
    <w:rsid w:val="3D8DCB37"/>
    <w:rsid w:val="3D8FDF91"/>
    <w:rsid w:val="3D938DF1"/>
    <w:rsid w:val="3DA0C8EF"/>
    <w:rsid w:val="3DA2731E"/>
    <w:rsid w:val="3DA3B6A4"/>
    <w:rsid w:val="3DAB9C2F"/>
    <w:rsid w:val="3DB81B8D"/>
    <w:rsid w:val="3DC7F397"/>
    <w:rsid w:val="3DD6D295"/>
    <w:rsid w:val="3DF0668C"/>
    <w:rsid w:val="3DF36160"/>
    <w:rsid w:val="3E031C31"/>
    <w:rsid w:val="3E09E91D"/>
    <w:rsid w:val="3E17F5AD"/>
    <w:rsid w:val="3E18AC9A"/>
    <w:rsid w:val="3E4272E5"/>
    <w:rsid w:val="3E477FE9"/>
    <w:rsid w:val="3E506733"/>
    <w:rsid w:val="3E515031"/>
    <w:rsid w:val="3E53296B"/>
    <w:rsid w:val="3E642C39"/>
    <w:rsid w:val="3EAAA178"/>
    <w:rsid w:val="3EAF27F8"/>
    <w:rsid w:val="3EB65183"/>
    <w:rsid w:val="3EB9E411"/>
    <w:rsid w:val="3EC1D540"/>
    <w:rsid w:val="3EC42D54"/>
    <w:rsid w:val="3EC566B1"/>
    <w:rsid w:val="3EEB3954"/>
    <w:rsid w:val="3EF122A2"/>
    <w:rsid w:val="3F236416"/>
    <w:rsid w:val="3F2DEEE2"/>
    <w:rsid w:val="3F352DB6"/>
    <w:rsid w:val="3F3E437F"/>
    <w:rsid w:val="3F479781"/>
    <w:rsid w:val="3F47EB9A"/>
    <w:rsid w:val="3F52100F"/>
    <w:rsid w:val="3F53734B"/>
    <w:rsid w:val="3F5F7027"/>
    <w:rsid w:val="3F782CC2"/>
    <w:rsid w:val="3F819634"/>
    <w:rsid w:val="3F8455BB"/>
    <w:rsid w:val="3F8F3271"/>
    <w:rsid w:val="3F94DCEC"/>
    <w:rsid w:val="3FC0F2AB"/>
    <w:rsid w:val="3FC424AA"/>
    <w:rsid w:val="3FC4DCA8"/>
    <w:rsid w:val="3FD0828F"/>
    <w:rsid w:val="3FEC4B88"/>
    <w:rsid w:val="401826CC"/>
    <w:rsid w:val="401BC1D9"/>
    <w:rsid w:val="402A502A"/>
    <w:rsid w:val="4050868C"/>
    <w:rsid w:val="4055BCC5"/>
    <w:rsid w:val="406033F0"/>
    <w:rsid w:val="40604349"/>
    <w:rsid w:val="406EE9D6"/>
    <w:rsid w:val="40790754"/>
    <w:rsid w:val="408B4068"/>
    <w:rsid w:val="40934B3E"/>
    <w:rsid w:val="409FCD0F"/>
    <w:rsid w:val="40A1A19F"/>
    <w:rsid w:val="40A93993"/>
    <w:rsid w:val="40AC224F"/>
    <w:rsid w:val="40BE4F33"/>
    <w:rsid w:val="40C7899C"/>
    <w:rsid w:val="40F65B85"/>
    <w:rsid w:val="410053DB"/>
    <w:rsid w:val="4106F0E2"/>
    <w:rsid w:val="4112A598"/>
    <w:rsid w:val="4116BD1D"/>
    <w:rsid w:val="4127A275"/>
    <w:rsid w:val="412B445C"/>
    <w:rsid w:val="414926DF"/>
    <w:rsid w:val="414975D0"/>
    <w:rsid w:val="41509E8A"/>
    <w:rsid w:val="415BF54D"/>
    <w:rsid w:val="41666D02"/>
    <w:rsid w:val="4170A397"/>
    <w:rsid w:val="417B699C"/>
    <w:rsid w:val="419C571A"/>
    <w:rsid w:val="419C6DED"/>
    <w:rsid w:val="41A48348"/>
    <w:rsid w:val="41A78DD0"/>
    <w:rsid w:val="41AB0380"/>
    <w:rsid w:val="41BC708B"/>
    <w:rsid w:val="41E1B94A"/>
    <w:rsid w:val="41E57E18"/>
    <w:rsid w:val="41F184D3"/>
    <w:rsid w:val="4223E294"/>
    <w:rsid w:val="4233FFF8"/>
    <w:rsid w:val="42411073"/>
    <w:rsid w:val="4251C3DE"/>
    <w:rsid w:val="42546E64"/>
    <w:rsid w:val="425FE40D"/>
    <w:rsid w:val="4264383D"/>
    <w:rsid w:val="426AED9E"/>
    <w:rsid w:val="42734FA5"/>
    <w:rsid w:val="42A07518"/>
    <w:rsid w:val="42A8815B"/>
    <w:rsid w:val="42B518B9"/>
    <w:rsid w:val="42BAE3C6"/>
    <w:rsid w:val="42C70E4B"/>
    <w:rsid w:val="42C714BD"/>
    <w:rsid w:val="42DA48B4"/>
    <w:rsid w:val="42F28FA2"/>
    <w:rsid w:val="42F619BD"/>
    <w:rsid w:val="4316D78F"/>
    <w:rsid w:val="431AC0A9"/>
    <w:rsid w:val="431D6E7C"/>
    <w:rsid w:val="43258D79"/>
    <w:rsid w:val="43369D8C"/>
    <w:rsid w:val="433C0926"/>
    <w:rsid w:val="43542FA0"/>
    <w:rsid w:val="435F6F30"/>
    <w:rsid w:val="43647B29"/>
    <w:rsid w:val="43649D9A"/>
    <w:rsid w:val="437154D3"/>
    <w:rsid w:val="4397D4B2"/>
    <w:rsid w:val="4399B5FF"/>
    <w:rsid w:val="43A17742"/>
    <w:rsid w:val="43C88C66"/>
    <w:rsid w:val="43CF2D68"/>
    <w:rsid w:val="43D42318"/>
    <w:rsid w:val="43DB09DF"/>
    <w:rsid w:val="43DD7DFE"/>
    <w:rsid w:val="43E63FD5"/>
    <w:rsid w:val="43FC736A"/>
    <w:rsid w:val="43FF2A5E"/>
    <w:rsid w:val="43FFC0DD"/>
    <w:rsid w:val="44037AF4"/>
    <w:rsid w:val="440E6985"/>
    <w:rsid w:val="44125A38"/>
    <w:rsid w:val="441B3648"/>
    <w:rsid w:val="4425BAAD"/>
    <w:rsid w:val="444615DB"/>
    <w:rsid w:val="444B6140"/>
    <w:rsid w:val="445755B1"/>
    <w:rsid w:val="4468834C"/>
    <w:rsid w:val="446BB3AF"/>
    <w:rsid w:val="447452C6"/>
    <w:rsid w:val="447F38F3"/>
    <w:rsid w:val="448A48D2"/>
    <w:rsid w:val="448D7A9B"/>
    <w:rsid w:val="44938285"/>
    <w:rsid w:val="449CF197"/>
    <w:rsid w:val="44ABA874"/>
    <w:rsid w:val="44D3797B"/>
    <w:rsid w:val="44E69E1C"/>
    <w:rsid w:val="44E86362"/>
    <w:rsid w:val="44EDC569"/>
    <w:rsid w:val="44F0E588"/>
    <w:rsid w:val="44FD3B78"/>
    <w:rsid w:val="450B856E"/>
    <w:rsid w:val="45130687"/>
    <w:rsid w:val="451B240C"/>
    <w:rsid w:val="451C5AA6"/>
    <w:rsid w:val="4543A2ED"/>
    <w:rsid w:val="454EAEBD"/>
    <w:rsid w:val="45512F50"/>
    <w:rsid w:val="456B4EF1"/>
    <w:rsid w:val="45800B03"/>
    <w:rsid w:val="458C16EC"/>
    <w:rsid w:val="459AFABF"/>
    <w:rsid w:val="459DEB03"/>
    <w:rsid w:val="45A8FBE8"/>
    <w:rsid w:val="45C36823"/>
    <w:rsid w:val="45E118FB"/>
    <w:rsid w:val="45E58F6C"/>
    <w:rsid w:val="45EFA2D3"/>
    <w:rsid w:val="46148497"/>
    <w:rsid w:val="461B8E84"/>
    <w:rsid w:val="461FA1A9"/>
    <w:rsid w:val="46430634"/>
    <w:rsid w:val="4651F34E"/>
    <w:rsid w:val="4653EB26"/>
    <w:rsid w:val="46932B9D"/>
    <w:rsid w:val="46ABBEA1"/>
    <w:rsid w:val="46AD2CE0"/>
    <w:rsid w:val="46B87518"/>
    <w:rsid w:val="46CF7B5E"/>
    <w:rsid w:val="46D698B1"/>
    <w:rsid w:val="46E49D23"/>
    <w:rsid w:val="46F0D8AE"/>
    <w:rsid w:val="46F2D0AC"/>
    <w:rsid w:val="471E3942"/>
    <w:rsid w:val="473E7B2C"/>
    <w:rsid w:val="4769CCBF"/>
    <w:rsid w:val="476EDCB7"/>
    <w:rsid w:val="477F2137"/>
    <w:rsid w:val="47885377"/>
    <w:rsid w:val="478B89CC"/>
    <w:rsid w:val="478E54E9"/>
    <w:rsid w:val="479E313F"/>
    <w:rsid w:val="47AEA5E5"/>
    <w:rsid w:val="47D4BFFB"/>
    <w:rsid w:val="47DD0ACB"/>
    <w:rsid w:val="4805FA33"/>
    <w:rsid w:val="480D5870"/>
    <w:rsid w:val="481814F5"/>
    <w:rsid w:val="481FFB75"/>
    <w:rsid w:val="482F8843"/>
    <w:rsid w:val="48476173"/>
    <w:rsid w:val="485940B5"/>
    <w:rsid w:val="486D011A"/>
    <w:rsid w:val="488FC156"/>
    <w:rsid w:val="489708C3"/>
    <w:rsid w:val="489E0BD7"/>
    <w:rsid w:val="48B55C30"/>
    <w:rsid w:val="48B85B9B"/>
    <w:rsid w:val="48FF61E6"/>
    <w:rsid w:val="4932E765"/>
    <w:rsid w:val="49401857"/>
    <w:rsid w:val="4942DCDD"/>
    <w:rsid w:val="49444D4B"/>
    <w:rsid w:val="4948BD09"/>
    <w:rsid w:val="494C2EC7"/>
    <w:rsid w:val="494C9BC4"/>
    <w:rsid w:val="494CFA06"/>
    <w:rsid w:val="49500C8C"/>
    <w:rsid w:val="495313FF"/>
    <w:rsid w:val="495D3D1E"/>
    <w:rsid w:val="498C358C"/>
    <w:rsid w:val="49A6CF4C"/>
    <w:rsid w:val="49A854C4"/>
    <w:rsid w:val="49A9394C"/>
    <w:rsid w:val="49CCBCD1"/>
    <w:rsid w:val="49E4F99C"/>
    <w:rsid w:val="49E677AF"/>
    <w:rsid w:val="4A05616A"/>
    <w:rsid w:val="4A29511C"/>
    <w:rsid w:val="4A3136D8"/>
    <w:rsid w:val="4A382B08"/>
    <w:rsid w:val="4A400E31"/>
    <w:rsid w:val="4A47FBB7"/>
    <w:rsid w:val="4A65392D"/>
    <w:rsid w:val="4A69114F"/>
    <w:rsid w:val="4A78F4EC"/>
    <w:rsid w:val="4A802251"/>
    <w:rsid w:val="4AA05682"/>
    <w:rsid w:val="4AAC737B"/>
    <w:rsid w:val="4AB1F7A4"/>
    <w:rsid w:val="4AB8132E"/>
    <w:rsid w:val="4AC54E64"/>
    <w:rsid w:val="4AD7C6DB"/>
    <w:rsid w:val="4AE9936D"/>
    <w:rsid w:val="4AF0CA39"/>
    <w:rsid w:val="4AF51A0E"/>
    <w:rsid w:val="4B0DE79D"/>
    <w:rsid w:val="4B122DFA"/>
    <w:rsid w:val="4B227A13"/>
    <w:rsid w:val="4B22B18B"/>
    <w:rsid w:val="4B37C80A"/>
    <w:rsid w:val="4B5A17F6"/>
    <w:rsid w:val="4B69F41A"/>
    <w:rsid w:val="4B6CD4B2"/>
    <w:rsid w:val="4B6F58BC"/>
    <w:rsid w:val="4B70D802"/>
    <w:rsid w:val="4B736BAE"/>
    <w:rsid w:val="4B8A08E9"/>
    <w:rsid w:val="4BA131CB"/>
    <w:rsid w:val="4BA868B2"/>
    <w:rsid w:val="4BEA25AB"/>
    <w:rsid w:val="4BF496D1"/>
    <w:rsid w:val="4C18D25B"/>
    <w:rsid w:val="4C23FD38"/>
    <w:rsid w:val="4C5A791D"/>
    <w:rsid w:val="4C5AAED0"/>
    <w:rsid w:val="4C5BF414"/>
    <w:rsid w:val="4C688518"/>
    <w:rsid w:val="4C7330D0"/>
    <w:rsid w:val="4CC710B9"/>
    <w:rsid w:val="4CC890C6"/>
    <w:rsid w:val="4CD352F3"/>
    <w:rsid w:val="4CEA62CF"/>
    <w:rsid w:val="4CF7362F"/>
    <w:rsid w:val="4CF8FE2B"/>
    <w:rsid w:val="4D04C99A"/>
    <w:rsid w:val="4D0AA2D3"/>
    <w:rsid w:val="4D153978"/>
    <w:rsid w:val="4D1EC3AE"/>
    <w:rsid w:val="4D210C14"/>
    <w:rsid w:val="4D2CD11F"/>
    <w:rsid w:val="4D358B76"/>
    <w:rsid w:val="4D41378C"/>
    <w:rsid w:val="4D49F490"/>
    <w:rsid w:val="4D60FCE3"/>
    <w:rsid w:val="4D78DB58"/>
    <w:rsid w:val="4D7E5DAF"/>
    <w:rsid w:val="4D85EE52"/>
    <w:rsid w:val="4D989D3C"/>
    <w:rsid w:val="4DA30D8A"/>
    <w:rsid w:val="4DB4733C"/>
    <w:rsid w:val="4DBBB3C4"/>
    <w:rsid w:val="4DD8AFB0"/>
    <w:rsid w:val="4DE370D8"/>
    <w:rsid w:val="4DEFE44A"/>
    <w:rsid w:val="4DF5A111"/>
    <w:rsid w:val="4DFD58B6"/>
    <w:rsid w:val="4E039EEC"/>
    <w:rsid w:val="4E06D429"/>
    <w:rsid w:val="4E06E1BB"/>
    <w:rsid w:val="4E08FCF9"/>
    <w:rsid w:val="4E1155A5"/>
    <w:rsid w:val="4E20B546"/>
    <w:rsid w:val="4E227046"/>
    <w:rsid w:val="4E538924"/>
    <w:rsid w:val="4E54B4D1"/>
    <w:rsid w:val="4E606EEE"/>
    <w:rsid w:val="4E639C7C"/>
    <w:rsid w:val="4E6888B1"/>
    <w:rsid w:val="4E76CC10"/>
    <w:rsid w:val="4E7B1120"/>
    <w:rsid w:val="4E7BA30E"/>
    <w:rsid w:val="4EB83EC5"/>
    <w:rsid w:val="4ED3727D"/>
    <w:rsid w:val="4ED3BA85"/>
    <w:rsid w:val="4ED83103"/>
    <w:rsid w:val="4EF64EAA"/>
    <w:rsid w:val="4EF94830"/>
    <w:rsid w:val="4EFB835C"/>
    <w:rsid w:val="4EFF5C9F"/>
    <w:rsid w:val="4F04D11E"/>
    <w:rsid w:val="4F14906F"/>
    <w:rsid w:val="4F17331F"/>
    <w:rsid w:val="4F4A0C49"/>
    <w:rsid w:val="4F4AA106"/>
    <w:rsid w:val="4F6CD26C"/>
    <w:rsid w:val="4F6D816D"/>
    <w:rsid w:val="4F99CAC2"/>
    <w:rsid w:val="4FBBA69D"/>
    <w:rsid w:val="4FC16B6F"/>
    <w:rsid w:val="4FC544E9"/>
    <w:rsid w:val="4FDF5EE0"/>
    <w:rsid w:val="4FF92C13"/>
    <w:rsid w:val="5009D519"/>
    <w:rsid w:val="500EEA21"/>
    <w:rsid w:val="501480CC"/>
    <w:rsid w:val="501E62DE"/>
    <w:rsid w:val="502A11D2"/>
    <w:rsid w:val="503E3917"/>
    <w:rsid w:val="50410359"/>
    <w:rsid w:val="5046A90A"/>
    <w:rsid w:val="505C845B"/>
    <w:rsid w:val="5064529A"/>
    <w:rsid w:val="506BDD8F"/>
    <w:rsid w:val="5078F6AE"/>
    <w:rsid w:val="5079D841"/>
    <w:rsid w:val="5088F24B"/>
    <w:rsid w:val="508B0C30"/>
    <w:rsid w:val="5092A73B"/>
    <w:rsid w:val="50A4D5F3"/>
    <w:rsid w:val="50A764D5"/>
    <w:rsid w:val="50D76564"/>
    <w:rsid w:val="50E743B3"/>
    <w:rsid w:val="50EDD2F8"/>
    <w:rsid w:val="510843BF"/>
    <w:rsid w:val="510A45A2"/>
    <w:rsid w:val="511C2543"/>
    <w:rsid w:val="511D545A"/>
    <w:rsid w:val="512D21B8"/>
    <w:rsid w:val="51301514"/>
    <w:rsid w:val="5140794A"/>
    <w:rsid w:val="5151AB0A"/>
    <w:rsid w:val="51544538"/>
    <w:rsid w:val="5163533E"/>
    <w:rsid w:val="51662DB2"/>
    <w:rsid w:val="516AC4B4"/>
    <w:rsid w:val="5175065F"/>
    <w:rsid w:val="5182E766"/>
    <w:rsid w:val="51B83EB3"/>
    <w:rsid w:val="51BB20B1"/>
    <w:rsid w:val="51BE1D51"/>
    <w:rsid w:val="51C3FFF6"/>
    <w:rsid w:val="51D1A97A"/>
    <w:rsid w:val="51D57BE6"/>
    <w:rsid w:val="51D7D0C9"/>
    <w:rsid w:val="51E3FA9D"/>
    <w:rsid w:val="51E96927"/>
    <w:rsid w:val="51F6DE54"/>
    <w:rsid w:val="51F820B2"/>
    <w:rsid w:val="520280AD"/>
    <w:rsid w:val="521645EB"/>
    <w:rsid w:val="5244EE1D"/>
    <w:rsid w:val="5249D391"/>
    <w:rsid w:val="52525D90"/>
    <w:rsid w:val="525BF7F4"/>
    <w:rsid w:val="525C3E76"/>
    <w:rsid w:val="52708516"/>
    <w:rsid w:val="52A84FB0"/>
    <w:rsid w:val="52BD6E53"/>
    <w:rsid w:val="52C983E2"/>
    <w:rsid w:val="52D449CA"/>
    <w:rsid w:val="52D9E8B0"/>
    <w:rsid w:val="52EAFF46"/>
    <w:rsid w:val="52F3A674"/>
    <w:rsid w:val="52F4B738"/>
    <w:rsid w:val="5302E1CA"/>
    <w:rsid w:val="530343B0"/>
    <w:rsid w:val="530A9310"/>
    <w:rsid w:val="5313C3EA"/>
    <w:rsid w:val="5316D978"/>
    <w:rsid w:val="53263835"/>
    <w:rsid w:val="532F24D5"/>
    <w:rsid w:val="534020BF"/>
    <w:rsid w:val="534A3D33"/>
    <w:rsid w:val="534F68CF"/>
    <w:rsid w:val="538058A8"/>
    <w:rsid w:val="53895DAA"/>
    <w:rsid w:val="539A5A6F"/>
    <w:rsid w:val="53B707E1"/>
    <w:rsid w:val="53B85C9F"/>
    <w:rsid w:val="53C3AFE9"/>
    <w:rsid w:val="53CE420F"/>
    <w:rsid w:val="53CEC3A5"/>
    <w:rsid w:val="53D4CF26"/>
    <w:rsid w:val="53D9BB6A"/>
    <w:rsid w:val="53DB2E95"/>
    <w:rsid w:val="53F53790"/>
    <w:rsid w:val="5409D444"/>
    <w:rsid w:val="540FB910"/>
    <w:rsid w:val="54497C7C"/>
    <w:rsid w:val="54880040"/>
    <w:rsid w:val="548EE7D3"/>
    <w:rsid w:val="548F0B4D"/>
    <w:rsid w:val="549674F6"/>
    <w:rsid w:val="549E532C"/>
    <w:rsid w:val="54AFE377"/>
    <w:rsid w:val="54C20AB4"/>
    <w:rsid w:val="54C9B8BD"/>
    <w:rsid w:val="54CEDF69"/>
    <w:rsid w:val="54E1CD8A"/>
    <w:rsid w:val="54E58A2F"/>
    <w:rsid w:val="54EEEB0E"/>
    <w:rsid w:val="551CDF9C"/>
    <w:rsid w:val="5523B24C"/>
    <w:rsid w:val="5533A774"/>
    <w:rsid w:val="5539A867"/>
    <w:rsid w:val="5545614A"/>
    <w:rsid w:val="554EFDA9"/>
    <w:rsid w:val="5561F295"/>
    <w:rsid w:val="55E8B5BB"/>
    <w:rsid w:val="55EABE05"/>
    <w:rsid w:val="5600D3EF"/>
    <w:rsid w:val="56025A42"/>
    <w:rsid w:val="5606166B"/>
    <w:rsid w:val="560E6FF3"/>
    <w:rsid w:val="561A54EA"/>
    <w:rsid w:val="562321CE"/>
    <w:rsid w:val="562DAC80"/>
    <w:rsid w:val="5640E06A"/>
    <w:rsid w:val="56469530"/>
    <w:rsid w:val="56469E59"/>
    <w:rsid w:val="5648403B"/>
    <w:rsid w:val="564C7A20"/>
    <w:rsid w:val="5653238A"/>
    <w:rsid w:val="5662D9C3"/>
    <w:rsid w:val="5669F271"/>
    <w:rsid w:val="566F2C87"/>
    <w:rsid w:val="566FCCD1"/>
    <w:rsid w:val="5670A31E"/>
    <w:rsid w:val="56765D98"/>
    <w:rsid w:val="567CDD5E"/>
    <w:rsid w:val="569556B2"/>
    <w:rsid w:val="56970DB0"/>
    <w:rsid w:val="56A3009B"/>
    <w:rsid w:val="56BD021E"/>
    <w:rsid w:val="56C546A2"/>
    <w:rsid w:val="56DF5718"/>
    <w:rsid w:val="56E0B80D"/>
    <w:rsid w:val="56E6D235"/>
    <w:rsid w:val="56F78C53"/>
    <w:rsid w:val="571227F1"/>
    <w:rsid w:val="571990CE"/>
    <w:rsid w:val="5729DCC2"/>
    <w:rsid w:val="57338847"/>
    <w:rsid w:val="574E08E9"/>
    <w:rsid w:val="5755242B"/>
    <w:rsid w:val="5759160A"/>
    <w:rsid w:val="57682BE5"/>
    <w:rsid w:val="57745893"/>
    <w:rsid w:val="57748AD8"/>
    <w:rsid w:val="577E3B68"/>
    <w:rsid w:val="57A0DC7E"/>
    <w:rsid w:val="57D5217E"/>
    <w:rsid w:val="57E63040"/>
    <w:rsid w:val="57E7CEFF"/>
    <w:rsid w:val="57E94821"/>
    <w:rsid w:val="57ED459F"/>
    <w:rsid w:val="580A4A2F"/>
    <w:rsid w:val="58138091"/>
    <w:rsid w:val="5823519C"/>
    <w:rsid w:val="5826CE8D"/>
    <w:rsid w:val="584F858B"/>
    <w:rsid w:val="584F9E67"/>
    <w:rsid w:val="5855131E"/>
    <w:rsid w:val="58619A3B"/>
    <w:rsid w:val="58680E60"/>
    <w:rsid w:val="588D12FB"/>
    <w:rsid w:val="5894394D"/>
    <w:rsid w:val="58A230DB"/>
    <w:rsid w:val="58BAD448"/>
    <w:rsid w:val="58DC0A4D"/>
    <w:rsid w:val="58EDF8A2"/>
    <w:rsid w:val="58F93DBA"/>
    <w:rsid w:val="59049DBA"/>
    <w:rsid w:val="590D0CB7"/>
    <w:rsid w:val="5921F505"/>
    <w:rsid w:val="59256054"/>
    <w:rsid w:val="5931913F"/>
    <w:rsid w:val="5955CE7C"/>
    <w:rsid w:val="597B1373"/>
    <w:rsid w:val="5980A562"/>
    <w:rsid w:val="598EF604"/>
    <w:rsid w:val="599445DB"/>
    <w:rsid w:val="59962895"/>
    <w:rsid w:val="599BCB3E"/>
    <w:rsid w:val="59A5AA9C"/>
    <w:rsid w:val="59A6EE65"/>
    <w:rsid w:val="59AE7758"/>
    <w:rsid w:val="59AF5538"/>
    <w:rsid w:val="59C39AB1"/>
    <w:rsid w:val="59E373E0"/>
    <w:rsid w:val="5A01400E"/>
    <w:rsid w:val="5A02DEF2"/>
    <w:rsid w:val="5A1B8534"/>
    <w:rsid w:val="5A244C65"/>
    <w:rsid w:val="5A2DCDBF"/>
    <w:rsid w:val="5A30D946"/>
    <w:rsid w:val="5A6E439A"/>
    <w:rsid w:val="5A7A378E"/>
    <w:rsid w:val="5A825E94"/>
    <w:rsid w:val="5A8F18B6"/>
    <w:rsid w:val="5A8FBF93"/>
    <w:rsid w:val="5AB16E9B"/>
    <w:rsid w:val="5AB36195"/>
    <w:rsid w:val="5AC0C049"/>
    <w:rsid w:val="5AD65E27"/>
    <w:rsid w:val="5ADE8DED"/>
    <w:rsid w:val="5AE93870"/>
    <w:rsid w:val="5AEB9E38"/>
    <w:rsid w:val="5B15AC6F"/>
    <w:rsid w:val="5B4094C0"/>
    <w:rsid w:val="5B594DCC"/>
    <w:rsid w:val="5B6D325A"/>
    <w:rsid w:val="5B973BD9"/>
    <w:rsid w:val="5BA12D5A"/>
    <w:rsid w:val="5BA7E42B"/>
    <w:rsid w:val="5BABF7AE"/>
    <w:rsid w:val="5BB2A79C"/>
    <w:rsid w:val="5BD11EC5"/>
    <w:rsid w:val="5BD92A85"/>
    <w:rsid w:val="5BF533CE"/>
    <w:rsid w:val="5BFE87A1"/>
    <w:rsid w:val="5C1A05C7"/>
    <w:rsid w:val="5C20C394"/>
    <w:rsid w:val="5C22F300"/>
    <w:rsid w:val="5C26829F"/>
    <w:rsid w:val="5C45079E"/>
    <w:rsid w:val="5C501FE9"/>
    <w:rsid w:val="5C68F0A6"/>
    <w:rsid w:val="5C6FD91E"/>
    <w:rsid w:val="5C702A41"/>
    <w:rsid w:val="5C72BE24"/>
    <w:rsid w:val="5C981B98"/>
    <w:rsid w:val="5CBC84E1"/>
    <w:rsid w:val="5CC696C6"/>
    <w:rsid w:val="5CDDBB52"/>
    <w:rsid w:val="5CDF8EE4"/>
    <w:rsid w:val="5CE048B8"/>
    <w:rsid w:val="5CE11B70"/>
    <w:rsid w:val="5CE6C5DF"/>
    <w:rsid w:val="5CEC1EE2"/>
    <w:rsid w:val="5CFAF15A"/>
    <w:rsid w:val="5D0244AD"/>
    <w:rsid w:val="5D0AFFBB"/>
    <w:rsid w:val="5D0B8DB0"/>
    <w:rsid w:val="5D291D08"/>
    <w:rsid w:val="5D301794"/>
    <w:rsid w:val="5D33F287"/>
    <w:rsid w:val="5D387C65"/>
    <w:rsid w:val="5D38E9EC"/>
    <w:rsid w:val="5D39206D"/>
    <w:rsid w:val="5D447FE9"/>
    <w:rsid w:val="5D79D4C8"/>
    <w:rsid w:val="5DBDF825"/>
    <w:rsid w:val="5DD3456D"/>
    <w:rsid w:val="5DF13951"/>
    <w:rsid w:val="5E18DCA0"/>
    <w:rsid w:val="5E2ED3E4"/>
    <w:rsid w:val="5E46E8E9"/>
    <w:rsid w:val="5E67D508"/>
    <w:rsid w:val="5E6999B8"/>
    <w:rsid w:val="5E6D2913"/>
    <w:rsid w:val="5E6E4CDE"/>
    <w:rsid w:val="5E7E3926"/>
    <w:rsid w:val="5E93E400"/>
    <w:rsid w:val="5E9454F6"/>
    <w:rsid w:val="5EA9038C"/>
    <w:rsid w:val="5EB9373C"/>
    <w:rsid w:val="5ECD1AB0"/>
    <w:rsid w:val="5ED838A6"/>
    <w:rsid w:val="5EEFEBA4"/>
    <w:rsid w:val="5EF4460C"/>
    <w:rsid w:val="5F29FE11"/>
    <w:rsid w:val="5F3DA356"/>
    <w:rsid w:val="5F554EA9"/>
    <w:rsid w:val="5F605A8C"/>
    <w:rsid w:val="5F6351A9"/>
    <w:rsid w:val="5F7F7FF9"/>
    <w:rsid w:val="5F843F9B"/>
    <w:rsid w:val="5F88C3CE"/>
    <w:rsid w:val="5F9CC9C0"/>
    <w:rsid w:val="5F9D7E19"/>
    <w:rsid w:val="5FF3364D"/>
    <w:rsid w:val="5FFCBEEB"/>
    <w:rsid w:val="600261A2"/>
    <w:rsid w:val="603662FD"/>
    <w:rsid w:val="603D99A8"/>
    <w:rsid w:val="6043F58D"/>
    <w:rsid w:val="604DCF2E"/>
    <w:rsid w:val="6055BD85"/>
    <w:rsid w:val="60634EF5"/>
    <w:rsid w:val="608E1E26"/>
    <w:rsid w:val="608EB91A"/>
    <w:rsid w:val="608F21BF"/>
    <w:rsid w:val="60935056"/>
    <w:rsid w:val="6093D2DD"/>
    <w:rsid w:val="609B8D39"/>
    <w:rsid w:val="609C48EF"/>
    <w:rsid w:val="60A5C759"/>
    <w:rsid w:val="60A7039B"/>
    <w:rsid w:val="60A7C3CD"/>
    <w:rsid w:val="60AB2599"/>
    <w:rsid w:val="60B71B26"/>
    <w:rsid w:val="60B83041"/>
    <w:rsid w:val="60C609C1"/>
    <w:rsid w:val="60D74779"/>
    <w:rsid w:val="60E72354"/>
    <w:rsid w:val="60E9E76C"/>
    <w:rsid w:val="60F28C01"/>
    <w:rsid w:val="60FAE325"/>
    <w:rsid w:val="61180939"/>
    <w:rsid w:val="6125ED0F"/>
    <w:rsid w:val="6126550F"/>
    <w:rsid w:val="61298014"/>
    <w:rsid w:val="612D8497"/>
    <w:rsid w:val="613417F2"/>
    <w:rsid w:val="614E1444"/>
    <w:rsid w:val="615E6915"/>
    <w:rsid w:val="616726ED"/>
    <w:rsid w:val="6196AB8E"/>
    <w:rsid w:val="61989944"/>
    <w:rsid w:val="619DCE11"/>
    <w:rsid w:val="61AA91E7"/>
    <w:rsid w:val="61DDF567"/>
    <w:rsid w:val="61E46BA3"/>
    <w:rsid w:val="61F89D91"/>
    <w:rsid w:val="62015B93"/>
    <w:rsid w:val="620A158E"/>
    <w:rsid w:val="6215F3CE"/>
    <w:rsid w:val="622AAA06"/>
    <w:rsid w:val="622C5F9E"/>
    <w:rsid w:val="622F1041"/>
    <w:rsid w:val="624A268D"/>
    <w:rsid w:val="62500909"/>
    <w:rsid w:val="6250230E"/>
    <w:rsid w:val="626370C7"/>
    <w:rsid w:val="626B747C"/>
    <w:rsid w:val="6271DB13"/>
    <w:rsid w:val="62752C51"/>
    <w:rsid w:val="62780B15"/>
    <w:rsid w:val="62916948"/>
    <w:rsid w:val="629E80B9"/>
    <w:rsid w:val="629F2B32"/>
    <w:rsid w:val="62AD47B7"/>
    <w:rsid w:val="62B41B24"/>
    <w:rsid w:val="62BDCE00"/>
    <w:rsid w:val="62CD605D"/>
    <w:rsid w:val="62CF96FC"/>
    <w:rsid w:val="62F088FA"/>
    <w:rsid w:val="63009D8F"/>
    <w:rsid w:val="6306DD79"/>
    <w:rsid w:val="6318C417"/>
    <w:rsid w:val="631EADCC"/>
    <w:rsid w:val="632DC842"/>
    <w:rsid w:val="633432DA"/>
    <w:rsid w:val="6337D629"/>
    <w:rsid w:val="635BAFAC"/>
    <w:rsid w:val="63605207"/>
    <w:rsid w:val="636B1F20"/>
    <w:rsid w:val="636CB3B0"/>
    <w:rsid w:val="637257BF"/>
    <w:rsid w:val="638F68B5"/>
    <w:rsid w:val="63921C6E"/>
    <w:rsid w:val="63B0C005"/>
    <w:rsid w:val="63C464F6"/>
    <w:rsid w:val="63D32B02"/>
    <w:rsid w:val="63D804B5"/>
    <w:rsid w:val="63F3A561"/>
    <w:rsid w:val="63F8E2C8"/>
    <w:rsid w:val="63FD0862"/>
    <w:rsid w:val="63FECFCE"/>
    <w:rsid w:val="640D3143"/>
    <w:rsid w:val="6430CDCE"/>
    <w:rsid w:val="64515083"/>
    <w:rsid w:val="6459F1E3"/>
    <w:rsid w:val="64711E36"/>
    <w:rsid w:val="64740933"/>
    <w:rsid w:val="649C81A5"/>
    <w:rsid w:val="64A09829"/>
    <w:rsid w:val="64A11407"/>
    <w:rsid w:val="64AA05BC"/>
    <w:rsid w:val="64AB17AA"/>
    <w:rsid w:val="64C117B4"/>
    <w:rsid w:val="64CA79CA"/>
    <w:rsid w:val="64CC4C89"/>
    <w:rsid w:val="64D18686"/>
    <w:rsid w:val="64E871C2"/>
    <w:rsid w:val="64F53EEE"/>
    <w:rsid w:val="64FC15B0"/>
    <w:rsid w:val="65018A85"/>
    <w:rsid w:val="650C6253"/>
    <w:rsid w:val="652878C0"/>
    <w:rsid w:val="652DECCF"/>
    <w:rsid w:val="65429668"/>
    <w:rsid w:val="6561B05D"/>
    <w:rsid w:val="658177D2"/>
    <w:rsid w:val="659279CF"/>
    <w:rsid w:val="65999D0C"/>
    <w:rsid w:val="65A92D5B"/>
    <w:rsid w:val="65ACD4C7"/>
    <w:rsid w:val="65AD5D71"/>
    <w:rsid w:val="65C141C0"/>
    <w:rsid w:val="65DE17DB"/>
    <w:rsid w:val="65DE8F0F"/>
    <w:rsid w:val="65E4D965"/>
    <w:rsid w:val="66042FBC"/>
    <w:rsid w:val="66078915"/>
    <w:rsid w:val="660DD202"/>
    <w:rsid w:val="663007BF"/>
    <w:rsid w:val="664A0D47"/>
    <w:rsid w:val="664CE395"/>
    <w:rsid w:val="6651FACE"/>
    <w:rsid w:val="66564E8E"/>
    <w:rsid w:val="6665108D"/>
    <w:rsid w:val="666AF840"/>
    <w:rsid w:val="6672227E"/>
    <w:rsid w:val="667CDCAE"/>
    <w:rsid w:val="668439A3"/>
    <w:rsid w:val="66A53316"/>
    <w:rsid w:val="66B05E93"/>
    <w:rsid w:val="66EB7DB4"/>
    <w:rsid w:val="66F56DE3"/>
    <w:rsid w:val="67015438"/>
    <w:rsid w:val="6701F5C2"/>
    <w:rsid w:val="6711B375"/>
    <w:rsid w:val="671B702F"/>
    <w:rsid w:val="67302B7D"/>
    <w:rsid w:val="674033F8"/>
    <w:rsid w:val="676154F1"/>
    <w:rsid w:val="67647677"/>
    <w:rsid w:val="67689D58"/>
    <w:rsid w:val="676D9BBE"/>
    <w:rsid w:val="677CD0A6"/>
    <w:rsid w:val="67866768"/>
    <w:rsid w:val="6791061D"/>
    <w:rsid w:val="679229EC"/>
    <w:rsid w:val="67BA0E67"/>
    <w:rsid w:val="67C2118D"/>
    <w:rsid w:val="67C3FA1D"/>
    <w:rsid w:val="67C4F9B7"/>
    <w:rsid w:val="67CCB003"/>
    <w:rsid w:val="67CE1DA7"/>
    <w:rsid w:val="67CF37D8"/>
    <w:rsid w:val="67DD6D93"/>
    <w:rsid w:val="67E8F22F"/>
    <w:rsid w:val="67F2F615"/>
    <w:rsid w:val="67F4E14D"/>
    <w:rsid w:val="6801E54C"/>
    <w:rsid w:val="681116A0"/>
    <w:rsid w:val="68130D63"/>
    <w:rsid w:val="68299FE2"/>
    <w:rsid w:val="686C7F33"/>
    <w:rsid w:val="686E6705"/>
    <w:rsid w:val="6879FBD7"/>
    <w:rsid w:val="6883FC3C"/>
    <w:rsid w:val="68849DC6"/>
    <w:rsid w:val="68887F63"/>
    <w:rsid w:val="689DAFC4"/>
    <w:rsid w:val="68B74090"/>
    <w:rsid w:val="68BF4A8D"/>
    <w:rsid w:val="68C22D0B"/>
    <w:rsid w:val="68E98733"/>
    <w:rsid w:val="68F29927"/>
    <w:rsid w:val="6919D1DD"/>
    <w:rsid w:val="69280AF7"/>
    <w:rsid w:val="6932BC22"/>
    <w:rsid w:val="6937AA43"/>
    <w:rsid w:val="69408898"/>
    <w:rsid w:val="69512CDC"/>
    <w:rsid w:val="695252C4"/>
    <w:rsid w:val="696C90FF"/>
    <w:rsid w:val="697787C1"/>
    <w:rsid w:val="69819811"/>
    <w:rsid w:val="69A1F3C8"/>
    <w:rsid w:val="69B84AFB"/>
    <w:rsid w:val="69BC3E5A"/>
    <w:rsid w:val="69CF93E0"/>
    <w:rsid w:val="69FBE9E3"/>
    <w:rsid w:val="6A084F94"/>
    <w:rsid w:val="6A0B0D6F"/>
    <w:rsid w:val="6A3C11E4"/>
    <w:rsid w:val="6A3CDD36"/>
    <w:rsid w:val="6A6CD202"/>
    <w:rsid w:val="6A9339DA"/>
    <w:rsid w:val="6AAE6269"/>
    <w:rsid w:val="6AAF1C07"/>
    <w:rsid w:val="6ABF9835"/>
    <w:rsid w:val="6ACA3CEA"/>
    <w:rsid w:val="6ADCF5F5"/>
    <w:rsid w:val="6AF0FAE6"/>
    <w:rsid w:val="6B288342"/>
    <w:rsid w:val="6B2A58C6"/>
    <w:rsid w:val="6B2E6E85"/>
    <w:rsid w:val="6B4A2862"/>
    <w:rsid w:val="6B52A939"/>
    <w:rsid w:val="6B629907"/>
    <w:rsid w:val="6B63A0B0"/>
    <w:rsid w:val="6B7184B6"/>
    <w:rsid w:val="6B7C273C"/>
    <w:rsid w:val="6B7EB174"/>
    <w:rsid w:val="6B871D5E"/>
    <w:rsid w:val="6BB94ECF"/>
    <w:rsid w:val="6BBC7007"/>
    <w:rsid w:val="6BC7BAED"/>
    <w:rsid w:val="6BCEBD2B"/>
    <w:rsid w:val="6BD8CCB3"/>
    <w:rsid w:val="6BEEC50B"/>
    <w:rsid w:val="6BF52692"/>
    <w:rsid w:val="6BFED8D5"/>
    <w:rsid w:val="6BFFB6CD"/>
    <w:rsid w:val="6C164D52"/>
    <w:rsid w:val="6C28EE84"/>
    <w:rsid w:val="6C3C7689"/>
    <w:rsid w:val="6C4E6BFC"/>
    <w:rsid w:val="6C61FAF6"/>
    <w:rsid w:val="6CC66738"/>
    <w:rsid w:val="6CC70EB7"/>
    <w:rsid w:val="6CCB6B0B"/>
    <w:rsid w:val="6CD12EBD"/>
    <w:rsid w:val="6CDF57EB"/>
    <w:rsid w:val="6CE4A816"/>
    <w:rsid w:val="6CEBDAA7"/>
    <w:rsid w:val="6CF6086C"/>
    <w:rsid w:val="6D1BC661"/>
    <w:rsid w:val="6D1F1695"/>
    <w:rsid w:val="6D2C3E13"/>
    <w:rsid w:val="6D38BA5B"/>
    <w:rsid w:val="6D3925F2"/>
    <w:rsid w:val="6D3FF056"/>
    <w:rsid w:val="6D496A24"/>
    <w:rsid w:val="6D4A3AB3"/>
    <w:rsid w:val="6D4BC2E1"/>
    <w:rsid w:val="6D4E2A21"/>
    <w:rsid w:val="6D5116B0"/>
    <w:rsid w:val="6D596EBC"/>
    <w:rsid w:val="6D6162E1"/>
    <w:rsid w:val="6D785ECA"/>
    <w:rsid w:val="6D9D8BB4"/>
    <w:rsid w:val="6DA7F104"/>
    <w:rsid w:val="6DB5ED49"/>
    <w:rsid w:val="6DB8955E"/>
    <w:rsid w:val="6DCBA26B"/>
    <w:rsid w:val="6DD91BA7"/>
    <w:rsid w:val="6DDF587B"/>
    <w:rsid w:val="6DEA2AB7"/>
    <w:rsid w:val="6DEE1571"/>
    <w:rsid w:val="6DF4162E"/>
    <w:rsid w:val="6E08DED6"/>
    <w:rsid w:val="6E139684"/>
    <w:rsid w:val="6E3F2D89"/>
    <w:rsid w:val="6E4403F7"/>
    <w:rsid w:val="6E861CD4"/>
    <w:rsid w:val="6E872BEA"/>
    <w:rsid w:val="6E89DCA6"/>
    <w:rsid w:val="6EA62855"/>
    <w:rsid w:val="6EB632A9"/>
    <w:rsid w:val="6EC62F44"/>
    <w:rsid w:val="6EEB7299"/>
    <w:rsid w:val="6EECE711"/>
    <w:rsid w:val="6EFA7596"/>
    <w:rsid w:val="6F0C2BB6"/>
    <w:rsid w:val="6F0C661D"/>
    <w:rsid w:val="6F35B540"/>
    <w:rsid w:val="6F3C6E13"/>
    <w:rsid w:val="6F47E785"/>
    <w:rsid w:val="6F5816B7"/>
    <w:rsid w:val="6F58E1D5"/>
    <w:rsid w:val="6F7D4981"/>
    <w:rsid w:val="6F7DAE3A"/>
    <w:rsid w:val="6F8147EC"/>
    <w:rsid w:val="6F89D527"/>
    <w:rsid w:val="6F89D8F9"/>
    <w:rsid w:val="6F9807B6"/>
    <w:rsid w:val="6FA77C25"/>
    <w:rsid w:val="6FC326EE"/>
    <w:rsid w:val="6FC61FBC"/>
    <w:rsid w:val="6FEB3856"/>
    <w:rsid w:val="6FF48214"/>
    <w:rsid w:val="6FF77FA2"/>
    <w:rsid w:val="6FF94E41"/>
    <w:rsid w:val="6FFCB1CC"/>
    <w:rsid w:val="70053206"/>
    <w:rsid w:val="7024E1B7"/>
    <w:rsid w:val="7031E359"/>
    <w:rsid w:val="7044DB7C"/>
    <w:rsid w:val="704BF326"/>
    <w:rsid w:val="7056A456"/>
    <w:rsid w:val="707B2D6F"/>
    <w:rsid w:val="70833871"/>
    <w:rsid w:val="70855655"/>
    <w:rsid w:val="7086F216"/>
    <w:rsid w:val="709D7F68"/>
    <w:rsid w:val="70C842A8"/>
    <w:rsid w:val="70EF876E"/>
    <w:rsid w:val="71147E04"/>
    <w:rsid w:val="7120D6CF"/>
    <w:rsid w:val="712911A4"/>
    <w:rsid w:val="712F111C"/>
    <w:rsid w:val="71350D7B"/>
    <w:rsid w:val="713AC5BE"/>
    <w:rsid w:val="713E5AF9"/>
    <w:rsid w:val="713FC9CD"/>
    <w:rsid w:val="714E1371"/>
    <w:rsid w:val="715C0264"/>
    <w:rsid w:val="7178488D"/>
    <w:rsid w:val="718495B8"/>
    <w:rsid w:val="71951EA2"/>
    <w:rsid w:val="719DDFFD"/>
    <w:rsid w:val="71BF570C"/>
    <w:rsid w:val="71C0B218"/>
    <w:rsid w:val="71C641D8"/>
    <w:rsid w:val="71D3EB38"/>
    <w:rsid w:val="71E104B2"/>
    <w:rsid w:val="71ECBDE6"/>
    <w:rsid w:val="71F3CA77"/>
    <w:rsid w:val="71FDD006"/>
    <w:rsid w:val="72136179"/>
    <w:rsid w:val="721C87A5"/>
    <w:rsid w:val="722DC85B"/>
    <w:rsid w:val="7255263A"/>
    <w:rsid w:val="725DAB42"/>
    <w:rsid w:val="727B0924"/>
    <w:rsid w:val="72855E30"/>
    <w:rsid w:val="7291EDBF"/>
    <w:rsid w:val="729AB2C3"/>
    <w:rsid w:val="72A021DF"/>
    <w:rsid w:val="72A0AAD5"/>
    <w:rsid w:val="72A1EAD5"/>
    <w:rsid w:val="72A4894A"/>
    <w:rsid w:val="72B24179"/>
    <w:rsid w:val="72DCDDB4"/>
    <w:rsid w:val="72FDC07E"/>
    <w:rsid w:val="731ECA88"/>
    <w:rsid w:val="7320A08A"/>
    <w:rsid w:val="7359EFC6"/>
    <w:rsid w:val="735D4DC9"/>
    <w:rsid w:val="7380E0C2"/>
    <w:rsid w:val="73815DA2"/>
    <w:rsid w:val="7388332F"/>
    <w:rsid w:val="738B05BA"/>
    <w:rsid w:val="73A27621"/>
    <w:rsid w:val="73AC4BE7"/>
    <w:rsid w:val="73AE8C60"/>
    <w:rsid w:val="73BB8E5E"/>
    <w:rsid w:val="73C05F57"/>
    <w:rsid w:val="73E35308"/>
    <w:rsid w:val="73EA84A4"/>
    <w:rsid w:val="73EE18EF"/>
    <w:rsid w:val="73F1F4E4"/>
    <w:rsid w:val="73F9B20C"/>
    <w:rsid w:val="74022AC3"/>
    <w:rsid w:val="7409EABA"/>
    <w:rsid w:val="7412F750"/>
    <w:rsid w:val="741E40A6"/>
    <w:rsid w:val="741F67C9"/>
    <w:rsid w:val="743A2579"/>
    <w:rsid w:val="747A61EC"/>
    <w:rsid w:val="7482B8FC"/>
    <w:rsid w:val="74A369FD"/>
    <w:rsid w:val="74AFE94F"/>
    <w:rsid w:val="74B4DAA6"/>
    <w:rsid w:val="74B8966B"/>
    <w:rsid w:val="74D3D45D"/>
    <w:rsid w:val="74E143AD"/>
    <w:rsid w:val="7506844F"/>
    <w:rsid w:val="750BCE49"/>
    <w:rsid w:val="751F7DA3"/>
    <w:rsid w:val="752A4BC7"/>
    <w:rsid w:val="7544BAA4"/>
    <w:rsid w:val="754AA93E"/>
    <w:rsid w:val="7552CD78"/>
    <w:rsid w:val="7553F8A3"/>
    <w:rsid w:val="755BE3B6"/>
    <w:rsid w:val="7567BB99"/>
    <w:rsid w:val="757D5AC4"/>
    <w:rsid w:val="759725C9"/>
    <w:rsid w:val="759C7875"/>
    <w:rsid w:val="75AA5A30"/>
    <w:rsid w:val="75AF65C7"/>
    <w:rsid w:val="75B1B022"/>
    <w:rsid w:val="75B85989"/>
    <w:rsid w:val="75D4D3B6"/>
    <w:rsid w:val="75DA38D4"/>
    <w:rsid w:val="75DBB4E7"/>
    <w:rsid w:val="76000EC6"/>
    <w:rsid w:val="761D9CD8"/>
    <w:rsid w:val="76252529"/>
    <w:rsid w:val="7636FAA2"/>
    <w:rsid w:val="7637FC70"/>
    <w:rsid w:val="763E569B"/>
    <w:rsid w:val="7655E438"/>
    <w:rsid w:val="765FB9C3"/>
    <w:rsid w:val="76705E2E"/>
    <w:rsid w:val="767241AC"/>
    <w:rsid w:val="76775964"/>
    <w:rsid w:val="767A868F"/>
    <w:rsid w:val="767BCEE8"/>
    <w:rsid w:val="76B03A57"/>
    <w:rsid w:val="76B609AB"/>
    <w:rsid w:val="76BBA575"/>
    <w:rsid w:val="76C344DE"/>
    <w:rsid w:val="76D0073D"/>
    <w:rsid w:val="76D0AF35"/>
    <w:rsid w:val="76E62D22"/>
    <w:rsid w:val="76E89CC2"/>
    <w:rsid w:val="76FCBE53"/>
    <w:rsid w:val="77038BFA"/>
    <w:rsid w:val="77143B62"/>
    <w:rsid w:val="77144541"/>
    <w:rsid w:val="772AD252"/>
    <w:rsid w:val="773193F9"/>
    <w:rsid w:val="77321079"/>
    <w:rsid w:val="77346DA1"/>
    <w:rsid w:val="7748FA51"/>
    <w:rsid w:val="776842AF"/>
    <w:rsid w:val="7771DB01"/>
    <w:rsid w:val="777733FC"/>
    <w:rsid w:val="77778548"/>
    <w:rsid w:val="777EC4D2"/>
    <w:rsid w:val="7783B946"/>
    <w:rsid w:val="778CEC33"/>
    <w:rsid w:val="77913581"/>
    <w:rsid w:val="77929200"/>
    <w:rsid w:val="77B11B8F"/>
    <w:rsid w:val="77C1723E"/>
    <w:rsid w:val="77C1CCDB"/>
    <w:rsid w:val="77E873FB"/>
    <w:rsid w:val="77EBA21B"/>
    <w:rsid w:val="77F21298"/>
    <w:rsid w:val="77F64A3B"/>
    <w:rsid w:val="77FB8A24"/>
    <w:rsid w:val="77FD7B77"/>
    <w:rsid w:val="78031ED4"/>
    <w:rsid w:val="7807037F"/>
    <w:rsid w:val="78091C10"/>
    <w:rsid w:val="780BDC7F"/>
    <w:rsid w:val="7817320C"/>
    <w:rsid w:val="781ABE0A"/>
    <w:rsid w:val="78229401"/>
    <w:rsid w:val="7828F7B7"/>
    <w:rsid w:val="782A045F"/>
    <w:rsid w:val="783426A7"/>
    <w:rsid w:val="7836E44E"/>
    <w:rsid w:val="783DC160"/>
    <w:rsid w:val="78415888"/>
    <w:rsid w:val="7855AE2D"/>
    <w:rsid w:val="785DEEFF"/>
    <w:rsid w:val="7863B685"/>
    <w:rsid w:val="7867C272"/>
    <w:rsid w:val="7879247D"/>
    <w:rsid w:val="787CFC0F"/>
    <w:rsid w:val="78A2A47D"/>
    <w:rsid w:val="78A9FC5C"/>
    <w:rsid w:val="78C324B9"/>
    <w:rsid w:val="78C5D144"/>
    <w:rsid w:val="78CD645A"/>
    <w:rsid w:val="78D05912"/>
    <w:rsid w:val="78D264DE"/>
    <w:rsid w:val="78DDC084"/>
    <w:rsid w:val="78E2DD4F"/>
    <w:rsid w:val="78E66037"/>
    <w:rsid w:val="78F7AA96"/>
    <w:rsid w:val="78F8E333"/>
    <w:rsid w:val="78FA2D4C"/>
    <w:rsid w:val="79037D17"/>
    <w:rsid w:val="7907B8ED"/>
    <w:rsid w:val="7924C3AA"/>
    <w:rsid w:val="792E6261"/>
    <w:rsid w:val="7931D622"/>
    <w:rsid w:val="79412D57"/>
    <w:rsid w:val="79447BC8"/>
    <w:rsid w:val="7945FD4B"/>
    <w:rsid w:val="79634504"/>
    <w:rsid w:val="79661D46"/>
    <w:rsid w:val="796D35EA"/>
    <w:rsid w:val="796F2FF5"/>
    <w:rsid w:val="797D743E"/>
    <w:rsid w:val="798DE2F9"/>
    <w:rsid w:val="79A36FE5"/>
    <w:rsid w:val="79A6CB21"/>
    <w:rsid w:val="79AADCC0"/>
    <w:rsid w:val="79BC6F6C"/>
    <w:rsid w:val="79C36F15"/>
    <w:rsid w:val="79C5D4C0"/>
    <w:rsid w:val="79CEC041"/>
    <w:rsid w:val="79D48B74"/>
    <w:rsid w:val="79D7C0A2"/>
    <w:rsid w:val="79F4E9E3"/>
    <w:rsid w:val="79FE7596"/>
    <w:rsid w:val="7A0DD63C"/>
    <w:rsid w:val="7A2C0375"/>
    <w:rsid w:val="7A37746D"/>
    <w:rsid w:val="7A4C1660"/>
    <w:rsid w:val="7A591812"/>
    <w:rsid w:val="7A60C4F5"/>
    <w:rsid w:val="7A72BEC5"/>
    <w:rsid w:val="7A79ED52"/>
    <w:rsid w:val="7A7A5BDE"/>
    <w:rsid w:val="7A852145"/>
    <w:rsid w:val="7A92B228"/>
    <w:rsid w:val="7AAF260A"/>
    <w:rsid w:val="7AB9A575"/>
    <w:rsid w:val="7AB9C4CF"/>
    <w:rsid w:val="7ABF51AD"/>
    <w:rsid w:val="7AD22EEE"/>
    <w:rsid w:val="7AD53A4E"/>
    <w:rsid w:val="7ADF2D54"/>
    <w:rsid w:val="7AE14774"/>
    <w:rsid w:val="7B1B3038"/>
    <w:rsid w:val="7B2177DC"/>
    <w:rsid w:val="7B40070C"/>
    <w:rsid w:val="7B4179AA"/>
    <w:rsid w:val="7B45D322"/>
    <w:rsid w:val="7B4C29D4"/>
    <w:rsid w:val="7B590F76"/>
    <w:rsid w:val="7B8B89EF"/>
    <w:rsid w:val="7B8C6F87"/>
    <w:rsid w:val="7BA908E8"/>
    <w:rsid w:val="7BB1F66B"/>
    <w:rsid w:val="7BB28F8D"/>
    <w:rsid w:val="7BBDF5B5"/>
    <w:rsid w:val="7BDC8F0C"/>
    <w:rsid w:val="7BDFEF6B"/>
    <w:rsid w:val="7BE4E895"/>
    <w:rsid w:val="7BEE2227"/>
    <w:rsid w:val="7BF61CF0"/>
    <w:rsid w:val="7C0471A4"/>
    <w:rsid w:val="7C080F32"/>
    <w:rsid w:val="7C1E5119"/>
    <w:rsid w:val="7C2E4A77"/>
    <w:rsid w:val="7C2FC3DB"/>
    <w:rsid w:val="7C5033D2"/>
    <w:rsid w:val="7C641B2F"/>
    <w:rsid w:val="7C660323"/>
    <w:rsid w:val="7C77B164"/>
    <w:rsid w:val="7C7D6582"/>
    <w:rsid w:val="7C9A11AA"/>
    <w:rsid w:val="7C9A1C9F"/>
    <w:rsid w:val="7CA11690"/>
    <w:rsid w:val="7CAE6558"/>
    <w:rsid w:val="7CD340A9"/>
    <w:rsid w:val="7CE1AA87"/>
    <w:rsid w:val="7CF4DA68"/>
    <w:rsid w:val="7CFD427C"/>
    <w:rsid w:val="7D21C160"/>
    <w:rsid w:val="7D29A696"/>
    <w:rsid w:val="7D57637D"/>
    <w:rsid w:val="7D619925"/>
    <w:rsid w:val="7D6B4C7B"/>
    <w:rsid w:val="7D7F6C97"/>
    <w:rsid w:val="7D9E7D6A"/>
    <w:rsid w:val="7DA382A5"/>
    <w:rsid w:val="7DCA52EA"/>
    <w:rsid w:val="7DCB4F6B"/>
    <w:rsid w:val="7DE6C6CC"/>
    <w:rsid w:val="7DED1A52"/>
    <w:rsid w:val="7DF9B96C"/>
    <w:rsid w:val="7DFAEE92"/>
    <w:rsid w:val="7E2FA06B"/>
    <w:rsid w:val="7E4A8215"/>
    <w:rsid w:val="7E4C6362"/>
    <w:rsid w:val="7E4EACC8"/>
    <w:rsid w:val="7E62F538"/>
    <w:rsid w:val="7E697B9F"/>
    <w:rsid w:val="7E6EFD96"/>
    <w:rsid w:val="7E8FE08F"/>
    <w:rsid w:val="7EB26E40"/>
    <w:rsid w:val="7EB4B0B6"/>
    <w:rsid w:val="7EC85B06"/>
    <w:rsid w:val="7ECB917A"/>
    <w:rsid w:val="7ED58928"/>
    <w:rsid w:val="7EEACFA5"/>
    <w:rsid w:val="7EEC4750"/>
    <w:rsid w:val="7EF29C0C"/>
    <w:rsid w:val="7EF7EF55"/>
    <w:rsid w:val="7F105BCC"/>
    <w:rsid w:val="7F1FD0FA"/>
    <w:rsid w:val="7F2F4646"/>
    <w:rsid w:val="7F3524D1"/>
    <w:rsid w:val="7F365782"/>
    <w:rsid w:val="7F395974"/>
    <w:rsid w:val="7F45461D"/>
    <w:rsid w:val="7F475B6E"/>
    <w:rsid w:val="7F4CFAEE"/>
    <w:rsid w:val="7F57AEAF"/>
    <w:rsid w:val="7F592DBD"/>
    <w:rsid w:val="7F6A07F6"/>
    <w:rsid w:val="7F7EC36C"/>
    <w:rsid w:val="7F91DD44"/>
    <w:rsid w:val="7F9819C4"/>
    <w:rsid w:val="7FA01C00"/>
    <w:rsid w:val="7FBD3C2A"/>
    <w:rsid w:val="7FC84B71"/>
    <w:rsid w:val="7FD4EA3D"/>
    <w:rsid w:val="7FE80DBB"/>
    <w:rsid w:val="7FE833C3"/>
    <w:rsid w:val="7FFE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82A27D"/>
  <w15:chartTrackingRefBased/>
  <w15:docId w15:val="{E1F2AA38-CF2B-4C84-9622-BDD797C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448D4"/>
  </w:style>
  <w:style w:type="character" w:customStyle="1" w:styleId="normaltextrun">
    <w:name w:val="normaltextrun"/>
    <w:basedOn w:val="DefaultParagraphFont"/>
    <w:rsid w:val="002448D4"/>
  </w:style>
  <w:style w:type="character" w:customStyle="1" w:styleId="eop">
    <w:name w:val="eop"/>
    <w:basedOn w:val="DefaultParagraphFont"/>
    <w:rsid w:val="002448D4"/>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150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916"/>
    <w:rPr>
      <w:rFonts w:asciiTheme="majorHAnsi" w:eastAsiaTheme="majorEastAsia" w:hAnsiTheme="majorHAnsi" w:cstheme="majorBidi"/>
      <w:spacing w:val="-10"/>
      <w:kern w:val="28"/>
      <w:sz w:val="56"/>
      <w:szCs w:val="56"/>
    </w:rPr>
  </w:style>
  <w:style w:type="table" w:styleId="GridTable4-Accent1">
    <w:name w:val="Grid Table 4 Accent 1"/>
    <w:basedOn w:val="TableNormal"/>
    <w:uiPriority w:val="49"/>
    <w:rsid w:val="0015091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40629">
      <w:bodyDiv w:val="1"/>
      <w:marLeft w:val="0"/>
      <w:marRight w:val="0"/>
      <w:marTop w:val="0"/>
      <w:marBottom w:val="0"/>
      <w:divBdr>
        <w:top w:val="none" w:sz="0" w:space="0" w:color="auto"/>
        <w:left w:val="none" w:sz="0" w:space="0" w:color="auto"/>
        <w:bottom w:val="none" w:sz="0" w:space="0" w:color="auto"/>
        <w:right w:val="none" w:sz="0" w:space="0" w:color="auto"/>
      </w:divBdr>
      <w:divsChild>
        <w:div w:id="1074549866">
          <w:marLeft w:val="0"/>
          <w:marRight w:val="0"/>
          <w:marTop w:val="0"/>
          <w:marBottom w:val="0"/>
          <w:divBdr>
            <w:top w:val="none" w:sz="0" w:space="0" w:color="auto"/>
            <w:left w:val="none" w:sz="0" w:space="0" w:color="auto"/>
            <w:bottom w:val="none" w:sz="0" w:space="0" w:color="auto"/>
            <w:right w:val="none" w:sz="0" w:space="0" w:color="auto"/>
          </w:divBdr>
          <w:divsChild>
            <w:div w:id="106438336">
              <w:marLeft w:val="0"/>
              <w:marRight w:val="0"/>
              <w:marTop w:val="0"/>
              <w:marBottom w:val="0"/>
              <w:divBdr>
                <w:top w:val="none" w:sz="0" w:space="0" w:color="auto"/>
                <w:left w:val="none" w:sz="0" w:space="0" w:color="auto"/>
                <w:bottom w:val="none" w:sz="0" w:space="0" w:color="auto"/>
                <w:right w:val="none" w:sz="0" w:space="0" w:color="auto"/>
              </w:divBdr>
            </w:div>
            <w:div w:id="1249191068">
              <w:marLeft w:val="0"/>
              <w:marRight w:val="0"/>
              <w:marTop w:val="0"/>
              <w:marBottom w:val="0"/>
              <w:divBdr>
                <w:top w:val="none" w:sz="0" w:space="0" w:color="auto"/>
                <w:left w:val="none" w:sz="0" w:space="0" w:color="auto"/>
                <w:bottom w:val="none" w:sz="0" w:space="0" w:color="auto"/>
                <w:right w:val="none" w:sz="0" w:space="0" w:color="auto"/>
              </w:divBdr>
            </w:div>
            <w:div w:id="301809489">
              <w:marLeft w:val="0"/>
              <w:marRight w:val="0"/>
              <w:marTop w:val="0"/>
              <w:marBottom w:val="0"/>
              <w:divBdr>
                <w:top w:val="none" w:sz="0" w:space="0" w:color="auto"/>
                <w:left w:val="none" w:sz="0" w:space="0" w:color="auto"/>
                <w:bottom w:val="none" w:sz="0" w:space="0" w:color="auto"/>
                <w:right w:val="none" w:sz="0" w:space="0" w:color="auto"/>
              </w:divBdr>
            </w:div>
            <w:div w:id="103891611">
              <w:marLeft w:val="0"/>
              <w:marRight w:val="0"/>
              <w:marTop w:val="0"/>
              <w:marBottom w:val="0"/>
              <w:divBdr>
                <w:top w:val="none" w:sz="0" w:space="0" w:color="auto"/>
                <w:left w:val="none" w:sz="0" w:space="0" w:color="auto"/>
                <w:bottom w:val="none" w:sz="0" w:space="0" w:color="auto"/>
                <w:right w:val="none" w:sz="0" w:space="0" w:color="auto"/>
              </w:divBdr>
            </w:div>
            <w:div w:id="1152059354">
              <w:marLeft w:val="0"/>
              <w:marRight w:val="0"/>
              <w:marTop w:val="0"/>
              <w:marBottom w:val="0"/>
              <w:divBdr>
                <w:top w:val="none" w:sz="0" w:space="0" w:color="auto"/>
                <w:left w:val="none" w:sz="0" w:space="0" w:color="auto"/>
                <w:bottom w:val="none" w:sz="0" w:space="0" w:color="auto"/>
                <w:right w:val="none" w:sz="0" w:space="0" w:color="auto"/>
              </w:divBdr>
            </w:div>
          </w:divsChild>
        </w:div>
        <w:div w:id="1507556728">
          <w:marLeft w:val="0"/>
          <w:marRight w:val="0"/>
          <w:marTop w:val="0"/>
          <w:marBottom w:val="0"/>
          <w:divBdr>
            <w:top w:val="none" w:sz="0" w:space="0" w:color="auto"/>
            <w:left w:val="none" w:sz="0" w:space="0" w:color="auto"/>
            <w:bottom w:val="none" w:sz="0" w:space="0" w:color="auto"/>
            <w:right w:val="none" w:sz="0" w:space="0" w:color="auto"/>
          </w:divBdr>
          <w:divsChild>
            <w:div w:id="1621187841">
              <w:marLeft w:val="0"/>
              <w:marRight w:val="0"/>
              <w:marTop w:val="0"/>
              <w:marBottom w:val="0"/>
              <w:divBdr>
                <w:top w:val="none" w:sz="0" w:space="0" w:color="auto"/>
                <w:left w:val="none" w:sz="0" w:space="0" w:color="auto"/>
                <w:bottom w:val="none" w:sz="0" w:space="0" w:color="auto"/>
                <w:right w:val="none" w:sz="0" w:space="0" w:color="auto"/>
              </w:divBdr>
            </w:div>
            <w:div w:id="554004589">
              <w:marLeft w:val="0"/>
              <w:marRight w:val="0"/>
              <w:marTop w:val="0"/>
              <w:marBottom w:val="0"/>
              <w:divBdr>
                <w:top w:val="none" w:sz="0" w:space="0" w:color="auto"/>
                <w:left w:val="none" w:sz="0" w:space="0" w:color="auto"/>
                <w:bottom w:val="none" w:sz="0" w:space="0" w:color="auto"/>
                <w:right w:val="none" w:sz="0" w:space="0" w:color="auto"/>
              </w:divBdr>
            </w:div>
            <w:div w:id="1061321492">
              <w:marLeft w:val="0"/>
              <w:marRight w:val="0"/>
              <w:marTop w:val="0"/>
              <w:marBottom w:val="0"/>
              <w:divBdr>
                <w:top w:val="none" w:sz="0" w:space="0" w:color="auto"/>
                <w:left w:val="none" w:sz="0" w:space="0" w:color="auto"/>
                <w:bottom w:val="none" w:sz="0" w:space="0" w:color="auto"/>
                <w:right w:val="none" w:sz="0" w:space="0" w:color="auto"/>
              </w:divBdr>
            </w:div>
            <w:div w:id="1848715260">
              <w:marLeft w:val="0"/>
              <w:marRight w:val="0"/>
              <w:marTop w:val="0"/>
              <w:marBottom w:val="0"/>
              <w:divBdr>
                <w:top w:val="none" w:sz="0" w:space="0" w:color="auto"/>
                <w:left w:val="none" w:sz="0" w:space="0" w:color="auto"/>
                <w:bottom w:val="none" w:sz="0" w:space="0" w:color="auto"/>
                <w:right w:val="none" w:sz="0" w:space="0" w:color="auto"/>
              </w:divBdr>
            </w:div>
            <w:div w:id="1988194768">
              <w:marLeft w:val="0"/>
              <w:marRight w:val="0"/>
              <w:marTop w:val="0"/>
              <w:marBottom w:val="0"/>
              <w:divBdr>
                <w:top w:val="none" w:sz="0" w:space="0" w:color="auto"/>
                <w:left w:val="none" w:sz="0" w:space="0" w:color="auto"/>
                <w:bottom w:val="none" w:sz="0" w:space="0" w:color="auto"/>
                <w:right w:val="none" w:sz="0" w:space="0" w:color="auto"/>
              </w:divBdr>
            </w:div>
          </w:divsChild>
        </w:div>
        <w:div w:id="495652904">
          <w:marLeft w:val="0"/>
          <w:marRight w:val="0"/>
          <w:marTop w:val="0"/>
          <w:marBottom w:val="0"/>
          <w:divBdr>
            <w:top w:val="none" w:sz="0" w:space="0" w:color="auto"/>
            <w:left w:val="none" w:sz="0" w:space="0" w:color="auto"/>
            <w:bottom w:val="none" w:sz="0" w:space="0" w:color="auto"/>
            <w:right w:val="none" w:sz="0" w:space="0" w:color="auto"/>
          </w:divBdr>
        </w:div>
        <w:div w:id="1712218871">
          <w:marLeft w:val="0"/>
          <w:marRight w:val="0"/>
          <w:marTop w:val="0"/>
          <w:marBottom w:val="0"/>
          <w:divBdr>
            <w:top w:val="none" w:sz="0" w:space="0" w:color="auto"/>
            <w:left w:val="none" w:sz="0" w:space="0" w:color="auto"/>
            <w:bottom w:val="none" w:sz="0" w:space="0" w:color="auto"/>
            <w:right w:val="none" w:sz="0" w:space="0" w:color="auto"/>
          </w:divBdr>
        </w:div>
        <w:div w:id="1167945068">
          <w:marLeft w:val="0"/>
          <w:marRight w:val="0"/>
          <w:marTop w:val="0"/>
          <w:marBottom w:val="0"/>
          <w:divBdr>
            <w:top w:val="none" w:sz="0" w:space="0" w:color="auto"/>
            <w:left w:val="none" w:sz="0" w:space="0" w:color="auto"/>
            <w:bottom w:val="none" w:sz="0" w:space="0" w:color="auto"/>
            <w:right w:val="none" w:sz="0" w:space="0" w:color="auto"/>
          </w:divBdr>
        </w:div>
        <w:div w:id="1967272324">
          <w:marLeft w:val="0"/>
          <w:marRight w:val="0"/>
          <w:marTop w:val="0"/>
          <w:marBottom w:val="0"/>
          <w:divBdr>
            <w:top w:val="none" w:sz="0" w:space="0" w:color="auto"/>
            <w:left w:val="none" w:sz="0" w:space="0" w:color="auto"/>
            <w:bottom w:val="none" w:sz="0" w:space="0" w:color="auto"/>
            <w:right w:val="none" w:sz="0" w:space="0" w:color="auto"/>
          </w:divBdr>
        </w:div>
        <w:div w:id="938871609">
          <w:marLeft w:val="0"/>
          <w:marRight w:val="0"/>
          <w:marTop w:val="0"/>
          <w:marBottom w:val="0"/>
          <w:divBdr>
            <w:top w:val="none" w:sz="0" w:space="0" w:color="auto"/>
            <w:left w:val="none" w:sz="0" w:space="0" w:color="auto"/>
            <w:bottom w:val="none" w:sz="0" w:space="0" w:color="auto"/>
            <w:right w:val="none" w:sz="0" w:space="0" w:color="auto"/>
          </w:divBdr>
        </w:div>
        <w:div w:id="824470865">
          <w:marLeft w:val="0"/>
          <w:marRight w:val="0"/>
          <w:marTop w:val="0"/>
          <w:marBottom w:val="0"/>
          <w:divBdr>
            <w:top w:val="none" w:sz="0" w:space="0" w:color="auto"/>
            <w:left w:val="none" w:sz="0" w:space="0" w:color="auto"/>
            <w:bottom w:val="none" w:sz="0" w:space="0" w:color="auto"/>
            <w:right w:val="none" w:sz="0" w:space="0" w:color="auto"/>
          </w:divBdr>
          <w:divsChild>
            <w:div w:id="746921542">
              <w:marLeft w:val="0"/>
              <w:marRight w:val="0"/>
              <w:marTop w:val="0"/>
              <w:marBottom w:val="0"/>
              <w:divBdr>
                <w:top w:val="none" w:sz="0" w:space="0" w:color="auto"/>
                <w:left w:val="none" w:sz="0" w:space="0" w:color="auto"/>
                <w:bottom w:val="none" w:sz="0" w:space="0" w:color="auto"/>
                <w:right w:val="none" w:sz="0" w:space="0" w:color="auto"/>
              </w:divBdr>
            </w:div>
            <w:div w:id="4022103">
              <w:marLeft w:val="0"/>
              <w:marRight w:val="0"/>
              <w:marTop w:val="0"/>
              <w:marBottom w:val="0"/>
              <w:divBdr>
                <w:top w:val="none" w:sz="0" w:space="0" w:color="auto"/>
                <w:left w:val="none" w:sz="0" w:space="0" w:color="auto"/>
                <w:bottom w:val="none" w:sz="0" w:space="0" w:color="auto"/>
                <w:right w:val="none" w:sz="0" w:space="0" w:color="auto"/>
              </w:divBdr>
            </w:div>
            <w:div w:id="886988498">
              <w:marLeft w:val="0"/>
              <w:marRight w:val="0"/>
              <w:marTop w:val="0"/>
              <w:marBottom w:val="0"/>
              <w:divBdr>
                <w:top w:val="none" w:sz="0" w:space="0" w:color="auto"/>
                <w:left w:val="none" w:sz="0" w:space="0" w:color="auto"/>
                <w:bottom w:val="none" w:sz="0" w:space="0" w:color="auto"/>
                <w:right w:val="none" w:sz="0" w:space="0" w:color="auto"/>
              </w:divBdr>
            </w:div>
            <w:div w:id="806051561">
              <w:marLeft w:val="0"/>
              <w:marRight w:val="0"/>
              <w:marTop w:val="0"/>
              <w:marBottom w:val="0"/>
              <w:divBdr>
                <w:top w:val="none" w:sz="0" w:space="0" w:color="auto"/>
                <w:left w:val="none" w:sz="0" w:space="0" w:color="auto"/>
                <w:bottom w:val="none" w:sz="0" w:space="0" w:color="auto"/>
                <w:right w:val="none" w:sz="0" w:space="0" w:color="auto"/>
              </w:divBdr>
            </w:div>
            <w:div w:id="600065710">
              <w:marLeft w:val="0"/>
              <w:marRight w:val="0"/>
              <w:marTop w:val="0"/>
              <w:marBottom w:val="0"/>
              <w:divBdr>
                <w:top w:val="none" w:sz="0" w:space="0" w:color="auto"/>
                <w:left w:val="none" w:sz="0" w:space="0" w:color="auto"/>
                <w:bottom w:val="none" w:sz="0" w:space="0" w:color="auto"/>
                <w:right w:val="none" w:sz="0" w:space="0" w:color="auto"/>
              </w:divBdr>
            </w:div>
          </w:divsChild>
        </w:div>
        <w:div w:id="1850291893">
          <w:marLeft w:val="0"/>
          <w:marRight w:val="0"/>
          <w:marTop w:val="0"/>
          <w:marBottom w:val="0"/>
          <w:divBdr>
            <w:top w:val="none" w:sz="0" w:space="0" w:color="auto"/>
            <w:left w:val="none" w:sz="0" w:space="0" w:color="auto"/>
            <w:bottom w:val="none" w:sz="0" w:space="0" w:color="auto"/>
            <w:right w:val="none" w:sz="0" w:space="0" w:color="auto"/>
          </w:divBdr>
        </w:div>
        <w:div w:id="1336148159">
          <w:marLeft w:val="0"/>
          <w:marRight w:val="0"/>
          <w:marTop w:val="0"/>
          <w:marBottom w:val="0"/>
          <w:divBdr>
            <w:top w:val="none" w:sz="0" w:space="0" w:color="auto"/>
            <w:left w:val="none" w:sz="0" w:space="0" w:color="auto"/>
            <w:bottom w:val="none" w:sz="0" w:space="0" w:color="auto"/>
            <w:right w:val="none" w:sz="0" w:space="0" w:color="auto"/>
          </w:divBdr>
        </w:div>
        <w:div w:id="592904692">
          <w:marLeft w:val="0"/>
          <w:marRight w:val="0"/>
          <w:marTop w:val="0"/>
          <w:marBottom w:val="0"/>
          <w:divBdr>
            <w:top w:val="none" w:sz="0" w:space="0" w:color="auto"/>
            <w:left w:val="none" w:sz="0" w:space="0" w:color="auto"/>
            <w:bottom w:val="none" w:sz="0" w:space="0" w:color="auto"/>
            <w:right w:val="none" w:sz="0" w:space="0" w:color="auto"/>
          </w:divBdr>
        </w:div>
        <w:div w:id="1939407465">
          <w:marLeft w:val="0"/>
          <w:marRight w:val="0"/>
          <w:marTop w:val="0"/>
          <w:marBottom w:val="0"/>
          <w:divBdr>
            <w:top w:val="none" w:sz="0" w:space="0" w:color="auto"/>
            <w:left w:val="none" w:sz="0" w:space="0" w:color="auto"/>
            <w:bottom w:val="none" w:sz="0" w:space="0" w:color="auto"/>
            <w:right w:val="none" w:sz="0" w:space="0" w:color="auto"/>
          </w:divBdr>
        </w:div>
        <w:div w:id="2124184521">
          <w:marLeft w:val="0"/>
          <w:marRight w:val="0"/>
          <w:marTop w:val="0"/>
          <w:marBottom w:val="0"/>
          <w:divBdr>
            <w:top w:val="none" w:sz="0" w:space="0" w:color="auto"/>
            <w:left w:val="none" w:sz="0" w:space="0" w:color="auto"/>
            <w:bottom w:val="none" w:sz="0" w:space="0" w:color="auto"/>
            <w:right w:val="none" w:sz="0" w:space="0" w:color="auto"/>
          </w:divBdr>
        </w:div>
        <w:div w:id="1443260876">
          <w:marLeft w:val="0"/>
          <w:marRight w:val="0"/>
          <w:marTop w:val="0"/>
          <w:marBottom w:val="0"/>
          <w:divBdr>
            <w:top w:val="none" w:sz="0" w:space="0" w:color="auto"/>
            <w:left w:val="none" w:sz="0" w:space="0" w:color="auto"/>
            <w:bottom w:val="none" w:sz="0" w:space="0" w:color="auto"/>
            <w:right w:val="none" w:sz="0" w:space="0" w:color="auto"/>
          </w:divBdr>
          <w:divsChild>
            <w:div w:id="1946962511">
              <w:marLeft w:val="0"/>
              <w:marRight w:val="0"/>
              <w:marTop w:val="0"/>
              <w:marBottom w:val="0"/>
              <w:divBdr>
                <w:top w:val="none" w:sz="0" w:space="0" w:color="auto"/>
                <w:left w:val="none" w:sz="0" w:space="0" w:color="auto"/>
                <w:bottom w:val="none" w:sz="0" w:space="0" w:color="auto"/>
                <w:right w:val="none" w:sz="0" w:space="0" w:color="auto"/>
              </w:divBdr>
            </w:div>
            <w:div w:id="1396320566">
              <w:marLeft w:val="0"/>
              <w:marRight w:val="0"/>
              <w:marTop w:val="0"/>
              <w:marBottom w:val="0"/>
              <w:divBdr>
                <w:top w:val="none" w:sz="0" w:space="0" w:color="auto"/>
                <w:left w:val="none" w:sz="0" w:space="0" w:color="auto"/>
                <w:bottom w:val="none" w:sz="0" w:space="0" w:color="auto"/>
                <w:right w:val="none" w:sz="0" w:space="0" w:color="auto"/>
              </w:divBdr>
            </w:div>
            <w:div w:id="1327056355">
              <w:marLeft w:val="0"/>
              <w:marRight w:val="0"/>
              <w:marTop w:val="0"/>
              <w:marBottom w:val="0"/>
              <w:divBdr>
                <w:top w:val="none" w:sz="0" w:space="0" w:color="auto"/>
                <w:left w:val="none" w:sz="0" w:space="0" w:color="auto"/>
                <w:bottom w:val="none" w:sz="0" w:space="0" w:color="auto"/>
                <w:right w:val="none" w:sz="0" w:space="0" w:color="auto"/>
              </w:divBdr>
            </w:div>
            <w:div w:id="589235434">
              <w:marLeft w:val="0"/>
              <w:marRight w:val="0"/>
              <w:marTop w:val="0"/>
              <w:marBottom w:val="0"/>
              <w:divBdr>
                <w:top w:val="none" w:sz="0" w:space="0" w:color="auto"/>
                <w:left w:val="none" w:sz="0" w:space="0" w:color="auto"/>
                <w:bottom w:val="none" w:sz="0" w:space="0" w:color="auto"/>
                <w:right w:val="none" w:sz="0" w:space="0" w:color="auto"/>
              </w:divBdr>
            </w:div>
            <w:div w:id="337587932">
              <w:marLeft w:val="0"/>
              <w:marRight w:val="0"/>
              <w:marTop w:val="0"/>
              <w:marBottom w:val="0"/>
              <w:divBdr>
                <w:top w:val="none" w:sz="0" w:space="0" w:color="auto"/>
                <w:left w:val="none" w:sz="0" w:space="0" w:color="auto"/>
                <w:bottom w:val="none" w:sz="0" w:space="0" w:color="auto"/>
                <w:right w:val="none" w:sz="0" w:space="0" w:color="auto"/>
              </w:divBdr>
            </w:div>
          </w:divsChild>
        </w:div>
        <w:div w:id="1312367075">
          <w:marLeft w:val="0"/>
          <w:marRight w:val="0"/>
          <w:marTop w:val="0"/>
          <w:marBottom w:val="0"/>
          <w:divBdr>
            <w:top w:val="none" w:sz="0" w:space="0" w:color="auto"/>
            <w:left w:val="none" w:sz="0" w:space="0" w:color="auto"/>
            <w:bottom w:val="none" w:sz="0" w:space="0" w:color="auto"/>
            <w:right w:val="none" w:sz="0" w:space="0" w:color="auto"/>
          </w:divBdr>
        </w:div>
        <w:div w:id="607546153">
          <w:marLeft w:val="0"/>
          <w:marRight w:val="0"/>
          <w:marTop w:val="0"/>
          <w:marBottom w:val="0"/>
          <w:divBdr>
            <w:top w:val="none" w:sz="0" w:space="0" w:color="auto"/>
            <w:left w:val="none" w:sz="0" w:space="0" w:color="auto"/>
            <w:bottom w:val="none" w:sz="0" w:space="0" w:color="auto"/>
            <w:right w:val="none" w:sz="0" w:space="0" w:color="auto"/>
          </w:divBdr>
        </w:div>
        <w:div w:id="525758507">
          <w:marLeft w:val="0"/>
          <w:marRight w:val="0"/>
          <w:marTop w:val="0"/>
          <w:marBottom w:val="0"/>
          <w:divBdr>
            <w:top w:val="none" w:sz="0" w:space="0" w:color="auto"/>
            <w:left w:val="none" w:sz="0" w:space="0" w:color="auto"/>
            <w:bottom w:val="none" w:sz="0" w:space="0" w:color="auto"/>
            <w:right w:val="none" w:sz="0" w:space="0" w:color="auto"/>
          </w:divBdr>
        </w:div>
        <w:div w:id="956528204">
          <w:marLeft w:val="0"/>
          <w:marRight w:val="0"/>
          <w:marTop w:val="0"/>
          <w:marBottom w:val="0"/>
          <w:divBdr>
            <w:top w:val="none" w:sz="0" w:space="0" w:color="auto"/>
            <w:left w:val="none" w:sz="0" w:space="0" w:color="auto"/>
            <w:bottom w:val="none" w:sz="0" w:space="0" w:color="auto"/>
            <w:right w:val="none" w:sz="0" w:space="0" w:color="auto"/>
          </w:divBdr>
        </w:div>
        <w:div w:id="2001426322">
          <w:marLeft w:val="0"/>
          <w:marRight w:val="0"/>
          <w:marTop w:val="0"/>
          <w:marBottom w:val="0"/>
          <w:divBdr>
            <w:top w:val="none" w:sz="0" w:space="0" w:color="auto"/>
            <w:left w:val="none" w:sz="0" w:space="0" w:color="auto"/>
            <w:bottom w:val="none" w:sz="0" w:space="0" w:color="auto"/>
            <w:right w:val="none" w:sz="0" w:space="0" w:color="auto"/>
          </w:divBdr>
        </w:div>
        <w:div w:id="1489400820">
          <w:marLeft w:val="0"/>
          <w:marRight w:val="0"/>
          <w:marTop w:val="0"/>
          <w:marBottom w:val="0"/>
          <w:divBdr>
            <w:top w:val="none" w:sz="0" w:space="0" w:color="auto"/>
            <w:left w:val="none" w:sz="0" w:space="0" w:color="auto"/>
            <w:bottom w:val="none" w:sz="0" w:space="0" w:color="auto"/>
            <w:right w:val="none" w:sz="0" w:space="0" w:color="auto"/>
          </w:divBdr>
          <w:divsChild>
            <w:div w:id="600184028">
              <w:marLeft w:val="0"/>
              <w:marRight w:val="0"/>
              <w:marTop w:val="0"/>
              <w:marBottom w:val="0"/>
              <w:divBdr>
                <w:top w:val="none" w:sz="0" w:space="0" w:color="auto"/>
                <w:left w:val="none" w:sz="0" w:space="0" w:color="auto"/>
                <w:bottom w:val="none" w:sz="0" w:space="0" w:color="auto"/>
                <w:right w:val="none" w:sz="0" w:space="0" w:color="auto"/>
              </w:divBdr>
            </w:div>
            <w:div w:id="993685042">
              <w:marLeft w:val="0"/>
              <w:marRight w:val="0"/>
              <w:marTop w:val="0"/>
              <w:marBottom w:val="0"/>
              <w:divBdr>
                <w:top w:val="none" w:sz="0" w:space="0" w:color="auto"/>
                <w:left w:val="none" w:sz="0" w:space="0" w:color="auto"/>
                <w:bottom w:val="none" w:sz="0" w:space="0" w:color="auto"/>
                <w:right w:val="none" w:sz="0" w:space="0" w:color="auto"/>
              </w:divBdr>
            </w:div>
            <w:div w:id="1101798134">
              <w:marLeft w:val="0"/>
              <w:marRight w:val="0"/>
              <w:marTop w:val="0"/>
              <w:marBottom w:val="0"/>
              <w:divBdr>
                <w:top w:val="none" w:sz="0" w:space="0" w:color="auto"/>
                <w:left w:val="none" w:sz="0" w:space="0" w:color="auto"/>
                <w:bottom w:val="none" w:sz="0" w:space="0" w:color="auto"/>
                <w:right w:val="none" w:sz="0" w:space="0" w:color="auto"/>
              </w:divBdr>
            </w:div>
            <w:div w:id="1368990257">
              <w:marLeft w:val="0"/>
              <w:marRight w:val="0"/>
              <w:marTop w:val="0"/>
              <w:marBottom w:val="0"/>
              <w:divBdr>
                <w:top w:val="none" w:sz="0" w:space="0" w:color="auto"/>
                <w:left w:val="none" w:sz="0" w:space="0" w:color="auto"/>
                <w:bottom w:val="none" w:sz="0" w:space="0" w:color="auto"/>
                <w:right w:val="none" w:sz="0" w:space="0" w:color="auto"/>
              </w:divBdr>
            </w:div>
            <w:div w:id="1101026869">
              <w:marLeft w:val="0"/>
              <w:marRight w:val="0"/>
              <w:marTop w:val="0"/>
              <w:marBottom w:val="0"/>
              <w:divBdr>
                <w:top w:val="none" w:sz="0" w:space="0" w:color="auto"/>
                <w:left w:val="none" w:sz="0" w:space="0" w:color="auto"/>
                <w:bottom w:val="none" w:sz="0" w:space="0" w:color="auto"/>
                <w:right w:val="none" w:sz="0" w:space="0" w:color="auto"/>
              </w:divBdr>
            </w:div>
          </w:divsChild>
        </w:div>
        <w:div w:id="270865860">
          <w:marLeft w:val="0"/>
          <w:marRight w:val="0"/>
          <w:marTop w:val="0"/>
          <w:marBottom w:val="0"/>
          <w:divBdr>
            <w:top w:val="none" w:sz="0" w:space="0" w:color="auto"/>
            <w:left w:val="none" w:sz="0" w:space="0" w:color="auto"/>
            <w:bottom w:val="none" w:sz="0" w:space="0" w:color="auto"/>
            <w:right w:val="none" w:sz="0" w:space="0" w:color="auto"/>
          </w:divBdr>
        </w:div>
        <w:div w:id="184485852">
          <w:marLeft w:val="0"/>
          <w:marRight w:val="0"/>
          <w:marTop w:val="0"/>
          <w:marBottom w:val="0"/>
          <w:divBdr>
            <w:top w:val="none" w:sz="0" w:space="0" w:color="auto"/>
            <w:left w:val="none" w:sz="0" w:space="0" w:color="auto"/>
            <w:bottom w:val="none" w:sz="0" w:space="0" w:color="auto"/>
            <w:right w:val="none" w:sz="0" w:space="0" w:color="auto"/>
          </w:divBdr>
        </w:div>
        <w:div w:id="131412186">
          <w:marLeft w:val="0"/>
          <w:marRight w:val="0"/>
          <w:marTop w:val="0"/>
          <w:marBottom w:val="0"/>
          <w:divBdr>
            <w:top w:val="none" w:sz="0" w:space="0" w:color="auto"/>
            <w:left w:val="none" w:sz="0" w:space="0" w:color="auto"/>
            <w:bottom w:val="none" w:sz="0" w:space="0" w:color="auto"/>
            <w:right w:val="none" w:sz="0" w:space="0" w:color="auto"/>
          </w:divBdr>
        </w:div>
        <w:div w:id="920138135">
          <w:marLeft w:val="0"/>
          <w:marRight w:val="0"/>
          <w:marTop w:val="0"/>
          <w:marBottom w:val="0"/>
          <w:divBdr>
            <w:top w:val="none" w:sz="0" w:space="0" w:color="auto"/>
            <w:left w:val="none" w:sz="0" w:space="0" w:color="auto"/>
            <w:bottom w:val="none" w:sz="0" w:space="0" w:color="auto"/>
            <w:right w:val="none" w:sz="0" w:space="0" w:color="auto"/>
          </w:divBdr>
        </w:div>
        <w:div w:id="141502690">
          <w:marLeft w:val="0"/>
          <w:marRight w:val="0"/>
          <w:marTop w:val="0"/>
          <w:marBottom w:val="0"/>
          <w:divBdr>
            <w:top w:val="none" w:sz="0" w:space="0" w:color="auto"/>
            <w:left w:val="none" w:sz="0" w:space="0" w:color="auto"/>
            <w:bottom w:val="none" w:sz="0" w:space="0" w:color="auto"/>
            <w:right w:val="none" w:sz="0" w:space="0" w:color="auto"/>
          </w:divBdr>
        </w:div>
        <w:div w:id="405346619">
          <w:marLeft w:val="0"/>
          <w:marRight w:val="0"/>
          <w:marTop w:val="0"/>
          <w:marBottom w:val="0"/>
          <w:divBdr>
            <w:top w:val="none" w:sz="0" w:space="0" w:color="auto"/>
            <w:left w:val="none" w:sz="0" w:space="0" w:color="auto"/>
            <w:bottom w:val="none" w:sz="0" w:space="0" w:color="auto"/>
            <w:right w:val="none" w:sz="0" w:space="0" w:color="auto"/>
          </w:divBdr>
          <w:divsChild>
            <w:div w:id="1957909609">
              <w:marLeft w:val="0"/>
              <w:marRight w:val="0"/>
              <w:marTop w:val="0"/>
              <w:marBottom w:val="0"/>
              <w:divBdr>
                <w:top w:val="none" w:sz="0" w:space="0" w:color="auto"/>
                <w:left w:val="none" w:sz="0" w:space="0" w:color="auto"/>
                <w:bottom w:val="none" w:sz="0" w:space="0" w:color="auto"/>
                <w:right w:val="none" w:sz="0" w:space="0" w:color="auto"/>
              </w:divBdr>
            </w:div>
            <w:div w:id="1675764679">
              <w:marLeft w:val="0"/>
              <w:marRight w:val="0"/>
              <w:marTop w:val="0"/>
              <w:marBottom w:val="0"/>
              <w:divBdr>
                <w:top w:val="none" w:sz="0" w:space="0" w:color="auto"/>
                <w:left w:val="none" w:sz="0" w:space="0" w:color="auto"/>
                <w:bottom w:val="none" w:sz="0" w:space="0" w:color="auto"/>
                <w:right w:val="none" w:sz="0" w:space="0" w:color="auto"/>
              </w:divBdr>
            </w:div>
            <w:div w:id="1255478175">
              <w:marLeft w:val="0"/>
              <w:marRight w:val="0"/>
              <w:marTop w:val="0"/>
              <w:marBottom w:val="0"/>
              <w:divBdr>
                <w:top w:val="none" w:sz="0" w:space="0" w:color="auto"/>
                <w:left w:val="none" w:sz="0" w:space="0" w:color="auto"/>
                <w:bottom w:val="none" w:sz="0" w:space="0" w:color="auto"/>
                <w:right w:val="none" w:sz="0" w:space="0" w:color="auto"/>
              </w:divBdr>
            </w:div>
            <w:div w:id="1001200555">
              <w:marLeft w:val="0"/>
              <w:marRight w:val="0"/>
              <w:marTop w:val="0"/>
              <w:marBottom w:val="0"/>
              <w:divBdr>
                <w:top w:val="none" w:sz="0" w:space="0" w:color="auto"/>
                <w:left w:val="none" w:sz="0" w:space="0" w:color="auto"/>
                <w:bottom w:val="none" w:sz="0" w:space="0" w:color="auto"/>
                <w:right w:val="none" w:sz="0" w:space="0" w:color="auto"/>
              </w:divBdr>
            </w:div>
            <w:div w:id="2136752930">
              <w:marLeft w:val="0"/>
              <w:marRight w:val="0"/>
              <w:marTop w:val="0"/>
              <w:marBottom w:val="0"/>
              <w:divBdr>
                <w:top w:val="none" w:sz="0" w:space="0" w:color="auto"/>
                <w:left w:val="none" w:sz="0" w:space="0" w:color="auto"/>
                <w:bottom w:val="none" w:sz="0" w:space="0" w:color="auto"/>
                <w:right w:val="none" w:sz="0" w:space="0" w:color="auto"/>
              </w:divBdr>
            </w:div>
          </w:divsChild>
        </w:div>
        <w:div w:id="2054109772">
          <w:marLeft w:val="0"/>
          <w:marRight w:val="0"/>
          <w:marTop w:val="0"/>
          <w:marBottom w:val="0"/>
          <w:divBdr>
            <w:top w:val="none" w:sz="0" w:space="0" w:color="auto"/>
            <w:left w:val="none" w:sz="0" w:space="0" w:color="auto"/>
            <w:bottom w:val="none" w:sz="0" w:space="0" w:color="auto"/>
            <w:right w:val="none" w:sz="0" w:space="0" w:color="auto"/>
          </w:divBdr>
        </w:div>
        <w:div w:id="2093694649">
          <w:marLeft w:val="0"/>
          <w:marRight w:val="0"/>
          <w:marTop w:val="0"/>
          <w:marBottom w:val="0"/>
          <w:divBdr>
            <w:top w:val="none" w:sz="0" w:space="0" w:color="auto"/>
            <w:left w:val="none" w:sz="0" w:space="0" w:color="auto"/>
            <w:bottom w:val="none" w:sz="0" w:space="0" w:color="auto"/>
            <w:right w:val="none" w:sz="0" w:space="0" w:color="auto"/>
          </w:divBdr>
        </w:div>
        <w:div w:id="1545602551">
          <w:marLeft w:val="0"/>
          <w:marRight w:val="0"/>
          <w:marTop w:val="0"/>
          <w:marBottom w:val="0"/>
          <w:divBdr>
            <w:top w:val="none" w:sz="0" w:space="0" w:color="auto"/>
            <w:left w:val="none" w:sz="0" w:space="0" w:color="auto"/>
            <w:bottom w:val="none" w:sz="0" w:space="0" w:color="auto"/>
            <w:right w:val="none" w:sz="0" w:space="0" w:color="auto"/>
          </w:divBdr>
        </w:div>
        <w:div w:id="1733432547">
          <w:marLeft w:val="0"/>
          <w:marRight w:val="0"/>
          <w:marTop w:val="0"/>
          <w:marBottom w:val="0"/>
          <w:divBdr>
            <w:top w:val="none" w:sz="0" w:space="0" w:color="auto"/>
            <w:left w:val="none" w:sz="0" w:space="0" w:color="auto"/>
            <w:bottom w:val="none" w:sz="0" w:space="0" w:color="auto"/>
            <w:right w:val="none" w:sz="0" w:space="0" w:color="auto"/>
          </w:divBdr>
        </w:div>
        <w:div w:id="1194806527">
          <w:marLeft w:val="0"/>
          <w:marRight w:val="0"/>
          <w:marTop w:val="0"/>
          <w:marBottom w:val="0"/>
          <w:divBdr>
            <w:top w:val="none" w:sz="0" w:space="0" w:color="auto"/>
            <w:left w:val="none" w:sz="0" w:space="0" w:color="auto"/>
            <w:bottom w:val="none" w:sz="0" w:space="0" w:color="auto"/>
            <w:right w:val="none" w:sz="0" w:space="0" w:color="auto"/>
          </w:divBdr>
        </w:div>
        <w:div w:id="232470040">
          <w:marLeft w:val="0"/>
          <w:marRight w:val="0"/>
          <w:marTop w:val="0"/>
          <w:marBottom w:val="0"/>
          <w:divBdr>
            <w:top w:val="none" w:sz="0" w:space="0" w:color="auto"/>
            <w:left w:val="none" w:sz="0" w:space="0" w:color="auto"/>
            <w:bottom w:val="none" w:sz="0" w:space="0" w:color="auto"/>
            <w:right w:val="none" w:sz="0" w:space="0" w:color="auto"/>
          </w:divBdr>
          <w:divsChild>
            <w:div w:id="1586573729">
              <w:marLeft w:val="0"/>
              <w:marRight w:val="0"/>
              <w:marTop w:val="0"/>
              <w:marBottom w:val="0"/>
              <w:divBdr>
                <w:top w:val="none" w:sz="0" w:space="0" w:color="auto"/>
                <w:left w:val="none" w:sz="0" w:space="0" w:color="auto"/>
                <w:bottom w:val="none" w:sz="0" w:space="0" w:color="auto"/>
                <w:right w:val="none" w:sz="0" w:space="0" w:color="auto"/>
              </w:divBdr>
            </w:div>
            <w:div w:id="314185875">
              <w:marLeft w:val="0"/>
              <w:marRight w:val="0"/>
              <w:marTop w:val="0"/>
              <w:marBottom w:val="0"/>
              <w:divBdr>
                <w:top w:val="none" w:sz="0" w:space="0" w:color="auto"/>
                <w:left w:val="none" w:sz="0" w:space="0" w:color="auto"/>
                <w:bottom w:val="none" w:sz="0" w:space="0" w:color="auto"/>
                <w:right w:val="none" w:sz="0" w:space="0" w:color="auto"/>
              </w:divBdr>
            </w:div>
            <w:div w:id="1385642671">
              <w:marLeft w:val="0"/>
              <w:marRight w:val="0"/>
              <w:marTop w:val="0"/>
              <w:marBottom w:val="0"/>
              <w:divBdr>
                <w:top w:val="none" w:sz="0" w:space="0" w:color="auto"/>
                <w:left w:val="none" w:sz="0" w:space="0" w:color="auto"/>
                <w:bottom w:val="none" w:sz="0" w:space="0" w:color="auto"/>
                <w:right w:val="none" w:sz="0" w:space="0" w:color="auto"/>
              </w:divBdr>
            </w:div>
            <w:div w:id="1862088435">
              <w:marLeft w:val="0"/>
              <w:marRight w:val="0"/>
              <w:marTop w:val="0"/>
              <w:marBottom w:val="0"/>
              <w:divBdr>
                <w:top w:val="none" w:sz="0" w:space="0" w:color="auto"/>
                <w:left w:val="none" w:sz="0" w:space="0" w:color="auto"/>
                <w:bottom w:val="none" w:sz="0" w:space="0" w:color="auto"/>
                <w:right w:val="none" w:sz="0" w:space="0" w:color="auto"/>
              </w:divBdr>
            </w:div>
            <w:div w:id="227808331">
              <w:marLeft w:val="0"/>
              <w:marRight w:val="0"/>
              <w:marTop w:val="0"/>
              <w:marBottom w:val="0"/>
              <w:divBdr>
                <w:top w:val="none" w:sz="0" w:space="0" w:color="auto"/>
                <w:left w:val="none" w:sz="0" w:space="0" w:color="auto"/>
                <w:bottom w:val="none" w:sz="0" w:space="0" w:color="auto"/>
                <w:right w:val="none" w:sz="0" w:space="0" w:color="auto"/>
              </w:divBdr>
            </w:div>
          </w:divsChild>
        </w:div>
        <w:div w:id="1452825731">
          <w:marLeft w:val="0"/>
          <w:marRight w:val="0"/>
          <w:marTop w:val="0"/>
          <w:marBottom w:val="0"/>
          <w:divBdr>
            <w:top w:val="none" w:sz="0" w:space="0" w:color="auto"/>
            <w:left w:val="none" w:sz="0" w:space="0" w:color="auto"/>
            <w:bottom w:val="none" w:sz="0" w:space="0" w:color="auto"/>
            <w:right w:val="none" w:sz="0" w:space="0" w:color="auto"/>
          </w:divBdr>
        </w:div>
        <w:div w:id="873805035">
          <w:marLeft w:val="0"/>
          <w:marRight w:val="0"/>
          <w:marTop w:val="0"/>
          <w:marBottom w:val="0"/>
          <w:divBdr>
            <w:top w:val="none" w:sz="0" w:space="0" w:color="auto"/>
            <w:left w:val="none" w:sz="0" w:space="0" w:color="auto"/>
            <w:bottom w:val="none" w:sz="0" w:space="0" w:color="auto"/>
            <w:right w:val="none" w:sz="0" w:space="0" w:color="auto"/>
          </w:divBdr>
        </w:div>
        <w:div w:id="1036615089">
          <w:marLeft w:val="0"/>
          <w:marRight w:val="0"/>
          <w:marTop w:val="0"/>
          <w:marBottom w:val="0"/>
          <w:divBdr>
            <w:top w:val="none" w:sz="0" w:space="0" w:color="auto"/>
            <w:left w:val="none" w:sz="0" w:space="0" w:color="auto"/>
            <w:bottom w:val="none" w:sz="0" w:space="0" w:color="auto"/>
            <w:right w:val="none" w:sz="0" w:space="0" w:color="auto"/>
          </w:divBdr>
        </w:div>
        <w:div w:id="440103552">
          <w:marLeft w:val="0"/>
          <w:marRight w:val="0"/>
          <w:marTop w:val="0"/>
          <w:marBottom w:val="0"/>
          <w:divBdr>
            <w:top w:val="none" w:sz="0" w:space="0" w:color="auto"/>
            <w:left w:val="none" w:sz="0" w:space="0" w:color="auto"/>
            <w:bottom w:val="none" w:sz="0" w:space="0" w:color="auto"/>
            <w:right w:val="none" w:sz="0" w:space="0" w:color="auto"/>
          </w:divBdr>
        </w:div>
        <w:div w:id="904494039">
          <w:marLeft w:val="0"/>
          <w:marRight w:val="0"/>
          <w:marTop w:val="0"/>
          <w:marBottom w:val="0"/>
          <w:divBdr>
            <w:top w:val="none" w:sz="0" w:space="0" w:color="auto"/>
            <w:left w:val="none" w:sz="0" w:space="0" w:color="auto"/>
            <w:bottom w:val="none" w:sz="0" w:space="0" w:color="auto"/>
            <w:right w:val="none" w:sz="0" w:space="0" w:color="auto"/>
          </w:divBdr>
        </w:div>
        <w:div w:id="2054427236">
          <w:marLeft w:val="0"/>
          <w:marRight w:val="0"/>
          <w:marTop w:val="0"/>
          <w:marBottom w:val="0"/>
          <w:divBdr>
            <w:top w:val="none" w:sz="0" w:space="0" w:color="auto"/>
            <w:left w:val="none" w:sz="0" w:space="0" w:color="auto"/>
            <w:bottom w:val="none" w:sz="0" w:space="0" w:color="auto"/>
            <w:right w:val="none" w:sz="0" w:space="0" w:color="auto"/>
          </w:divBdr>
          <w:divsChild>
            <w:div w:id="97724591">
              <w:marLeft w:val="0"/>
              <w:marRight w:val="0"/>
              <w:marTop w:val="0"/>
              <w:marBottom w:val="0"/>
              <w:divBdr>
                <w:top w:val="none" w:sz="0" w:space="0" w:color="auto"/>
                <w:left w:val="none" w:sz="0" w:space="0" w:color="auto"/>
                <w:bottom w:val="none" w:sz="0" w:space="0" w:color="auto"/>
                <w:right w:val="none" w:sz="0" w:space="0" w:color="auto"/>
              </w:divBdr>
            </w:div>
            <w:div w:id="1348021642">
              <w:marLeft w:val="0"/>
              <w:marRight w:val="0"/>
              <w:marTop w:val="0"/>
              <w:marBottom w:val="0"/>
              <w:divBdr>
                <w:top w:val="none" w:sz="0" w:space="0" w:color="auto"/>
                <w:left w:val="none" w:sz="0" w:space="0" w:color="auto"/>
                <w:bottom w:val="none" w:sz="0" w:space="0" w:color="auto"/>
                <w:right w:val="none" w:sz="0" w:space="0" w:color="auto"/>
              </w:divBdr>
            </w:div>
            <w:div w:id="222184157">
              <w:marLeft w:val="0"/>
              <w:marRight w:val="0"/>
              <w:marTop w:val="0"/>
              <w:marBottom w:val="0"/>
              <w:divBdr>
                <w:top w:val="none" w:sz="0" w:space="0" w:color="auto"/>
                <w:left w:val="none" w:sz="0" w:space="0" w:color="auto"/>
                <w:bottom w:val="none" w:sz="0" w:space="0" w:color="auto"/>
                <w:right w:val="none" w:sz="0" w:space="0" w:color="auto"/>
              </w:divBdr>
            </w:div>
            <w:div w:id="840393825">
              <w:marLeft w:val="0"/>
              <w:marRight w:val="0"/>
              <w:marTop w:val="0"/>
              <w:marBottom w:val="0"/>
              <w:divBdr>
                <w:top w:val="none" w:sz="0" w:space="0" w:color="auto"/>
                <w:left w:val="none" w:sz="0" w:space="0" w:color="auto"/>
                <w:bottom w:val="none" w:sz="0" w:space="0" w:color="auto"/>
                <w:right w:val="none" w:sz="0" w:space="0" w:color="auto"/>
              </w:divBdr>
            </w:div>
            <w:div w:id="1893882746">
              <w:marLeft w:val="0"/>
              <w:marRight w:val="0"/>
              <w:marTop w:val="0"/>
              <w:marBottom w:val="0"/>
              <w:divBdr>
                <w:top w:val="none" w:sz="0" w:space="0" w:color="auto"/>
                <w:left w:val="none" w:sz="0" w:space="0" w:color="auto"/>
                <w:bottom w:val="none" w:sz="0" w:space="0" w:color="auto"/>
                <w:right w:val="none" w:sz="0" w:space="0" w:color="auto"/>
              </w:divBdr>
            </w:div>
          </w:divsChild>
        </w:div>
        <w:div w:id="241571994">
          <w:marLeft w:val="0"/>
          <w:marRight w:val="0"/>
          <w:marTop w:val="0"/>
          <w:marBottom w:val="0"/>
          <w:divBdr>
            <w:top w:val="none" w:sz="0" w:space="0" w:color="auto"/>
            <w:left w:val="none" w:sz="0" w:space="0" w:color="auto"/>
            <w:bottom w:val="none" w:sz="0" w:space="0" w:color="auto"/>
            <w:right w:val="none" w:sz="0" w:space="0" w:color="auto"/>
          </w:divBdr>
        </w:div>
        <w:div w:id="1311014117">
          <w:marLeft w:val="0"/>
          <w:marRight w:val="0"/>
          <w:marTop w:val="0"/>
          <w:marBottom w:val="0"/>
          <w:divBdr>
            <w:top w:val="none" w:sz="0" w:space="0" w:color="auto"/>
            <w:left w:val="none" w:sz="0" w:space="0" w:color="auto"/>
            <w:bottom w:val="none" w:sz="0" w:space="0" w:color="auto"/>
            <w:right w:val="none" w:sz="0" w:space="0" w:color="auto"/>
          </w:divBdr>
        </w:div>
        <w:div w:id="273291787">
          <w:marLeft w:val="0"/>
          <w:marRight w:val="0"/>
          <w:marTop w:val="0"/>
          <w:marBottom w:val="0"/>
          <w:divBdr>
            <w:top w:val="none" w:sz="0" w:space="0" w:color="auto"/>
            <w:left w:val="none" w:sz="0" w:space="0" w:color="auto"/>
            <w:bottom w:val="none" w:sz="0" w:space="0" w:color="auto"/>
            <w:right w:val="none" w:sz="0" w:space="0" w:color="auto"/>
          </w:divBdr>
        </w:div>
        <w:div w:id="406804014">
          <w:marLeft w:val="0"/>
          <w:marRight w:val="0"/>
          <w:marTop w:val="0"/>
          <w:marBottom w:val="0"/>
          <w:divBdr>
            <w:top w:val="none" w:sz="0" w:space="0" w:color="auto"/>
            <w:left w:val="none" w:sz="0" w:space="0" w:color="auto"/>
            <w:bottom w:val="none" w:sz="0" w:space="0" w:color="auto"/>
            <w:right w:val="none" w:sz="0" w:space="0" w:color="auto"/>
          </w:divBdr>
        </w:div>
        <w:div w:id="1017535258">
          <w:marLeft w:val="0"/>
          <w:marRight w:val="0"/>
          <w:marTop w:val="0"/>
          <w:marBottom w:val="0"/>
          <w:divBdr>
            <w:top w:val="none" w:sz="0" w:space="0" w:color="auto"/>
            <w:left w:val="none" w:sz="0" w:space="0" w:color="auto"/>
            <w:bottom w:val="none" w:sz="0" w:space="0" w:color="auto"/>
            <w:right w:val="none" w:sz="0" w:space="0" w:color="auto"/>
          </w:divBdr>
        </w:div>
        <w:div w:id="822505558">
          <w:marLeft w:val="0"/>
          <w:marRight w:val="0"/>
          <w:marTop w:val="0"/>
          <w:marBottom w:val="0"/>
          <w:divBdr>
            <w:top w:val="none" w:sz="0" w:space="0" w:color="auto"/>
            <w:left w:val="none" w:sz="0" w:space="0" w:color="auto"/>
            <w:bottom w:val="none" w:sz="0" w:space="0" w:color="auto"/>
            <w:right w:val="none" w:sz="0" w:space="0" w:color="auto"/>
          </w:divBdr>
          <w:divsChild>
            <w:div w:id="586963053">
              <w:marLeft w:val="0"/>
              <w:marRight w:val="0"/>
              <w:marTop w:val="0"/>
              <w:marBottom w:val="0"/>
              <w:divBdr>
                <w:top w:val="none" w:sz="0" w:space="0" w:color="auto"/>
                <w:left w:val="none" w:sz="0" w:space="0" w:color="auto"/>
                <w:bottom w:val="none" w:sz="0" w:space="0" w:color="auto"/>
                <w:right w:val="none" w:sz="0" w:space="0" w:color="auto"/>
              </w:divBdr>
            </w:div>
            <w:div w:id="1636792010">
              <w:marLeft w:val="0"/>
              <w:marRight w:val="0"/>
              <w:marTop w:val="0"/>
              <w:marBottom w:val="0"/>
              <w:divBdr>
                <w:top w:val="none" w:sz="0" w:space="0" w:color="auto"/>
                <w:left w:val="none" w:sz="0" w:space="0" w:color="auto"/>
                <w:bottom w:val="none" w:sz="0" w:space="0" w:color="auto"/>
                <w:right w:val="none" w:sz="0" w:space="0" w:color="auto"/>
              </w:divBdr>
            </w:div>
            <w:div w:id="1066532880">
              <w:marLeft w:val="0"/>
              <w:marRight w:val="0"/>
              <w:marTop w:val="0"/>
              <w:marBottom w:val="0"/>
              <w:divBdr>
                <w:top w:val="none" w:sz="0" w:space="0" w:color="auto"/>
                <w:left w:val="none" w:sz="0" w:space="0" w:color="auto"/>
                <w:bottom w:val="none" w:sz="0" w:space="0" w:color="auto"/>
                <w:right w:val="none" w:sz="0" w:space="0" w:color="auto"/>
              </w:divBdr>
            </w:div>
            <w:div w:id="2055497163">
              <w:marLeft w:val="0"/>
              <w:marRight w:val="0"/>
              <w:marTop w:val="0"/>
              <w:marBottom w:val="0"/>
              <w:divBdr>
                <w:top w:val="none" w:sz="0" w:space="0" w:color="auto"/>
                <w:left w:val="none" w:sz="0" w:space="0" w:color="auto"/>
                <w:bottom w:val="none" w:sz="0" w:space="0" w:color="auto"/>
                <w:right w:val="none" w:sz="0" w:space="0" w:color="auto"/>
              </w:divBdr>
            </w:div>
            <w:div w:id="1119641047">
              <w:marLeft w:val="0"/>
              <w:marRight w:val="0"/>
              <w:marTop w:val="0"/>
              <w:marBottom w:val="0"/>
              <w:divBdr>
                <w:top w:val="none" w:sz="0" w:space="0" w:color="auto"/>
                <w:left w:val="none" w:sz="0" w:space="0" w:color="auto"/>
                <w:bottom w:val="none" w:sz="0" w:space="0" w:color="auto"/>
                <w:right w:val="none" w:sz="0" w:space="0" w:color="auto"/>
              </w:divBdr>
            </w:div>
          </w:divsChild>
        </w:div>
        <w:div w:id="1137919140">
          <w:marLeft w:val="0"/>
          <w:marRight w:val="0"/>
          <w:marTop w:val="0"/>
          <w:marBottom w:val="0"/>
          <w:divBdr>
            <w:top w:val="none" w:sz="0" w:space="0" w:color="auto"/>
            <w:left w:val="none" w:sz="0" w:space="0" w:color="auto"/>
            <w:bottom w:val="none" w:sz="0" w:space="0" w:color="auto"/>
            <w:right w:val="none" w:sz="0" w:space="0" w:color="auto"/>
          </w:divBdr>
        </w:div>
        <w:div w:id="1712730962">
          <w:marLeft w:val="0"/>
          <w:marRight w:val="0"/>
          <w:marTop w:val="0"/>
          <w:marBottom w:val="0"/>
          <w:divBdr>
            <w:top w:val="none" w:sz="0" w:space="0" w:color="auto"/>
            <w:left w:val="none" w:sz="0" w:space="0" w:color="auto"/>
            <w:bottom w:val="none" w:sz="0" w:space="0" w:color="auto"/>
            <w:right w:val="none" w:sz="0" w:space="0" w:color="auto"/>
          </w:divBdr>
        </w:div>
        <w:div w:id="1764254374">
          <w:marLeft w:val="0"/>
          <w:marRight w:val="0"/>
          <w:marTop w:val="0"/>
          <w:marBottom w:val="0"/>
          <w:divBdr>
            <w:top w:val="none" w:sz="0" w:space="0" w:color="auto"/>
            <w:left w:val="none" w:sz="0" w:space="0" w:color="auto"/>
            <w:bottom w:val="none" w:sz="0" w:space="0" w:color="auto"/>
            <w:right w:val="none" w:sz="0" w:space="0" w:color="auto"/>
          </w:divBdr>
        </w:div>
        <w:div w:id="438066510">
          <w:marLeft w:val="0"/>
          <w:marRight w:val="0"/>
          <w:marTop w:val="0"/>
          <w:marBottom w:val="0"/>
          <w:divBdr>
            <w:top w:val="none" w:sz="0" w:space="0" w:color="auto"/>
            <w:left w:val="none" w:sz="0" w:space="0" w:color="auto"/>
            <w:bottom w:val="none" w:sz="0" w:space="0" w:color="auto"/>
            <w:right w:val="none" w:sz="0" w:space="0" w:color="auto"/>
          </w:divBdr>
        </w:div>
        <w:div w:id="244338272">
          <w:marLeft w:val="0"/>
          <w:marRight w:val="0"/>
          <w:marTop w:val="0"/>
          <w:marBottom w:val="0"/>
          <w:divBdr>
            <w:top w:val="none" w:sz="0" w:space="0" w:color="auto"/>
            <w:left w:val="none" w:sz="0" w:space="0" w:color="auto"/>
            <w:bottom w:val="none" w:sz="0" w:space="0" w:color="auto"/>
            <w:right w:val="none" w:sz="0" w:space="0" w:color="auto"/>
          </w:divBdr>
        </w:div>
        <w:div w:id="782723313">
          <w:marLeft w:val="0"/>
          <w:marRight w:val="0"/>
          <w:marTop w:val="0"/>
          <w:marBottom w:val="0"/>
          <w:divBdr>
            <w:top w:val="none" w:sz="0" w:space="0" w:color="auto"/>
            <w:left w:val="none" w:sz="0" w:space="0" w:color="auto"/>
            <w:bottom w:val="none" w:sz="0" w:space="0" w:color="auto"/>
            <w:right w:val="none" w:sz="0" w:space="0" w:color="auto"/>
          </w:divBdr>
          <w:divsChild>
            <w:div w:id="1756366931">
              <w:marLeft w:val="0"/>
              <w:marRight w:val="0"/>
              <w:marTop w:val="0"/>
              <w:marBottom w:val="0"/>
              <w:divBdr>
                <w:top w:val="none" w:sz="0" w:space="0" w:color="auto"/>
                <w:left w:val="none" w:sz="0" w:space="0" w:color="auto"/>
                <w:bottom w:val="none" w:sz="0" w:space="0" w:color="auto"/>
                <w:right w:val="none" w:sz="0" w:space="0" w:color="auto"/>
              </w:divBdr>
            </w:div>
            <w:div w:id="1580939931">
              <w:marLeft w:val="0"/>
              <w:marRight w:val="0"/>
              <w:marTop w:val="0"/>
              <w:marBottom w:val="0"/>
              <w:divBdr>
                <w:top w:val="none" w:sz="0" w:space="0" w:color="auto"/>
                <w:left w:val="none" w:sz="0" w:space="0" w:color="auto"/>
                <w:bottom w:val="none" w:sz="0" w:space="0" w:color="auto"/>
                <w:right w:val="none" w:sz="0" w:space="0" w:color="auto"/>
              </w:divBdr>
            </w:div>
            <w:div w:id="304551426">
              <w:marLeft w:val="0"/>
              <w:marRight w:val="0"/>
              <w:marTop w:val="0"/>
              <w:marBottom w:val="0"/>
              <w:divBdr>
                <w:top w:val="none" w:sz="0" w:space="0" w:color="auto"/>
                <w:left w:val="none" w:sz="0" w:space="0" w:color="auto"/>
                <w:bottom w:val="none" w:sz="0" w:space="0" w:color="auto"/>
                <w:right w:val="none" w:sz="0" w:space="0" w:color="auto"/>
              </w:divBdr>
            </w:div>
            <w:div w:id="1448235888">
              <w:marLeft w:val="0"/>
              <w:marRight w:val="0"/>
              <w:marTop w:val="0"/>
              <w:marBottom w:val="0"/>
              <w:divBdr>
                <w:top w:val="none" w:sz="0" w:space="0" w:color="auto"/>
                <w:left w:val="none" w:sz="0" w:space="0" w:color="auto"/>
                <w:bottom w:val="none" w:sz="0" w:space="0" w:color="auto"/>
                <w:right w:val="none" w:sz="0" w:space="0" w:color="auto"/>
              </w:divBdr>
            </w:div>
            <w:div w:id="463233676">
              <w:marLeft w:val="0"/>
              <w:marRight w:val="0"/>
              <w:marTop w:val="0"/>
              <w:marBottom w:val="0"/>
              <w:divBdr>
                <w:top w:val="none" w:sz="0" w:space="0" w:color="auto"/>
                <w:left w:val="none" w:sz="0" w:space="0" w:color="auto"/>
                <w:bottom w:val="none" w:sz="0" w:space="0" w:color="auto"/>
                <w:right w:val="none" w:sz="0" w:space="0" w:color="auto"/>
              </w:divBdr>
            </w:div>
          </w:divsChild>
        </w:div>
        <w:div w:id="240795452">
          <w:marLeft w:val="0"/>
          <w:marRight w:val="0"/>
          <w:marTop w:val="0"/>
          <w:marBottom w:val="0"/>
          <w:divBdr>
            <w:top w:val="none" w:sz="0" w:space="0" w:color="auto"/>
            <w:left w:val="none" w:sz="0" w:space="0" w:color="auto"/>
            <w:bottom w:val="none" w:sz="0" w:space="0" w:color="auto"/>
            <w:right w:val="none" w:sz="0" w:space="0" w:color="auto"/>
          </w:divBdr>
        </w:div>
        <w:div w:id="1963538677">
          <w:marLeft w:val="0"/>
          <w:marRight w:val="0"/>
          <w:marTop w:val="0"/>
          <w:marBottom w:val="0"/>
          <w:divBdr>
            <w:top w:val="none" w:sz="0" w:space="0" w:color="auto"/>
            <w:left w:val="none" w:sz="0" w:space="0" w:color="auto"/>
            <w:bottom w:val="none" w:sz="0" w:space="0" w:color="auto"/>
            <w:right w:val="none" w:sz="0" w:space="0" w:color="auto"/>
          </w:divBdr>
        </w:div>
        <w:div w:id="677004390">
          <w:marLeft w:val="0"/>
          <w:marRight w:val="0"/>
          <w:marTop w:val="0"/>
          <w:marBottom w:val="0"/>
          <w:divBdr>
            <w:top w:val="none" w:sz="0" w:space="0" w:color="auto"/>
            <w:left w:val="none" w:sz="0" w:space="0" w:color="auto"/>
            <w:bottom w:val="none" w:sz="0" w:space="0" w:color="auto"/>
            <w:right w:val="none" w:sz="0" w:space="0" w:color="auto"/>
          </w:divBdr>
        </w:div>
        <w:div w:id="724790418">
          <w:marLeft w:val="0"/>
          <w:marRight w:val="0"/>
          <w:marTop w:val="0"/>
          <w:marBottom w:val="0"/>
          <w:divBdr>
            <w:top w:val="none" w:sz="0" w:space="0" w:color="auto"/>
            <w:left w:val="none" w:sz="0" w:space="0" w:color="auto"/>
            <w:bottom w:val="none" w:sz="0" w:space="0" w:color="auto"/>
            <w:right w:val="none" w:sz="0" w:space="0" w:color="auto"/>
          </w:divBdr>
        </w:div>
        <w:div w:id="984898155">
          <w:marLeft w:val="0"/>
          <w:marRight w:val="0"/>
          <w:marTop w:val="0"/>
          <w:marBottom w:val="0"/>
          <w:divBdr>
            <w:top w:val="none" w:sz="0" w:space="0" w:color="auto"/>
            <w:left w:val="none" w:sz="0" w:space="0" w:color="auto"/>
            <w:bottom w:val="none" w:sz="0" w:space="0" w:color="auto"/>
            <w:right w:val="none" w:sz="0" w:space="0" w:color="auto"/>
          </w:divBdr>
        </w:div>
        <w:div w:id="149099016">
          <w:marLeft w:val="0"/>
          <w:marRight w:val="0"/>
          <w:marTop w:val="0"/>
          <w:marBottom w:val="0"/>
          <w:divBdr>
            <w:top w:val="none" w:sz="0" w:space="0" w:color="auto"/>
            <w:left w:val="none" w:sz="0" w:space="0" w:color="auto"/>
            <w:bottom w:val="none" w:sz="0" w:space="0" w:color="auto"/>
            <w:right w:val="none" w:sz="0" w:space="0" w:color="auto"/>
          </w:divBdr>
          <w:divsChild>
            <w:div w:id="1495416098">
              <w:marLeft w:val="0"/>
              <w:marRight w:val="0"/>
              <w:marTop w:val="0"/>
              <w:marBottom w:val="0"/>
              <w:divBdr>
                <w:top w:val="none" w:sz="0" w:space="0" w:color="auto"/>
                <w:left w:val="none" w:sz="0" w:space="0" w:color="auto"/>
                <w:bottom w:val="none" w:sz="0" w:space="0" w:color="auto"/>
                <w:right w:val="none" w:sz="0" w:space="0" w:color="auto"/>
              </w:divBdr>
            </w:div>
            <w:div w:id="1612855592">
              <w:marLeft w:val="0"/>
              <w:marRight w:val="0"/>
              <w:marTop w:val="0"/>
              <w:marBottom w:val="0"/>
              <w:divBdr>
                <w:top w:val="none" w:sz="0" w:space="0" w:color="auto"/>
                <w:left w:val="none" w:sz="0" w:space="0" w:color="auto"/>
                <w:bottom w:val="none" w:sz="0" w:space="0" w:color="auto"/>
                <w:right w:val="none" w:sz="0" w:space="0" w:color="auto"/>
              </w:divBdr>
            </w:div>
            <w:div w:id="1637956186">
              <w:marLeft w:val="0"/>
              <w:marRight w:val="0"/>
              <w:marTop w:val="0"/>
              <w:marBottom w:val="0"/>
              <w:divBdr>
                <w:top w:val="none" w:sz="0" w:space="0" w:color="auto"/>
                <w:left w:val="none" w:sz="0" w:space="0" w:color="auto"/>
                <w:bottom w:val="none" w:sz="0" w:space="0" w:color="auto"/>
                <w:right w:val="none" w:sz="0" w:space="0" w:color="auto"/>
              </w:divBdr>
            </w:div>
            <w:div w:id="392704501">
              <w:marLeft w:val="0"/>
              <w:marRight w:val="0"/>
              <w:marTop w:val="0"/>
              <w:marBottom w:val="0"/>
              <w:divBdr>
                <w:top w:val="none" w:sz="0" w:space="0" w:color="auto"/>
                <w:left w:val="none" w:sz="0" w:space="0" w:color="auto"/>
                <w:bottom w:val="none" w:sz="0" w:space="0" w:color="auto"/>
                <w:right w:val="none" w:sz="0" w:space="0" w:color="auto"/>
              </w:divBdr>
            </w:div>
            <w:div w:id="325129921">
              <w:marLeft w:val="0"/>
              <w:marRight w:val="0"/>
              <w:marTop w:val="0"/>
              <w:marBottom w:val="0"/>
              <w:divBdr>
                <w:top w:val="none" w:sz="0" w:space="0" w:color="auto"/>
                <w:left w:val="none" w:sz="0" w:space="0" w:color="auto"/>
                <w:bottom w:val="none" w:sz="0" w:space="0" w:color="auto"/>
                <w:right w:val="none" w:sz="0" w:space="0" w:color="auto"/>
              </w:divBdr>
            </w:div>
          </w:divsChild>
        </w:div>
        <w:div w:id="1486051093">
          <w:marLeft w:val="0"/>
          <w:marRight w:val="0"/>
          <w:marTop w:val="0"/>
          <w:marBottom w:val="0"/>
          <w:divBdr>
            <w:top w:val="none" w:sz="0" w:space="0" w:color="auto"/>
            <w:left w:val="none" w:sz="0" w:space="0" w:color="auto"/>
            <w:bottom w:val="none" w:sz="0" w:space="0" w:color="auto"/>
            <w:right w:val="none" w:sz="0" w:space="0" w:color="auto"/>
          </w:divBdr>
        </w:div>
        <w:div w:id="1974287976">
          <w:marLeft w:val="0"/>
          <w:marRight w:val="0"/>
          <w:marTop w:val="0"/>
          <w:marBottom w:val="0"/>
          <w:divBdr>
            <w:top w:val="none" w:sz="0" w:space="0" w:color="auto"/>
            <w:left w:val="none" w:sz="0" w:space="0" w:color="auto"/>
            <w:bottom w:val="none" w:sz="0" w:space="0" w:color="auto"/>
            <w:right w:val="none" w:sz="0" w:space="0" w:color="auto"/>
          </w:divBdr>
        </w:div>
        <w:div w:id="892039010">
          <w:marLeft w:val="0"/>
          <w:marRight w:val="0"/>
          <w:marTop w:val="0"/>
          <w:marBottom w:val="0"/>
          <w:divBdr>
            <w:top w:val="none" w:sz="0" w:space="0" w:color="auto"/>
            <w:left w:val="none" w:sz="0" w:space="0" w:color="auto"/>
            <w:bottom w:val="none" w:sz="0" w:space="0" w:color="auto"/>
            <w:right w:val="none" w:sz="0" w:space="0" w:color="auto"/>
          </w:divBdr>
        </w:div>
        <w:div w:id="735670067">
          <w:marLeft w:val="0"/>
          <w:marRight w:val="0"/>
          <w:marTop w:val="0"/>
          <w:marBottom w:val="0"/>
          <w:divBdr>
            <w:top w:val="none" w:sz="0" w:space="0" w:color="auto"/>
            <w:left w:val="none" w:sz="0" w:space="0" w:color="auto"/>
            <w:bottom w:val="none" w:sz="0" w:space="0" w:color="auto"/>
            <w:right w:val="none" w:sz="0" w:space="0" w:color="auto"/>
          </w:divBdr>
        </w:div>
        <w:div w:id="261761066">
          <w:marLeft w:val="0"/>
          <w:marRight w:val="0"/>
          <w:marTop w:val="0"/>
          <w:marBottom w:val="0"/>
          <w:divBdr>
            <w:top w:val="none" w:sz="0" w:space="0" w:color="auto"/>
            <w:left w:val="none" w:sz="0" w:space="0" w:color="auto"/>
            <w:bottom w:val="none" w:sz="0" w:space="0" w:color="auto"/>
            <w:right w:val="none" w:sz="0" w:space="0" w:color="auto"/>
          </w:divBdr>
        </w:div>
        <w:div w:id="913466413">
          <w:marLeft w:val="0"/>
          <w:marRight w:val="0"/>
          <w:marTop w:val="0"/>
          <w:marBottom w:val="0"/>
          <w:divBdr>
            <w:top w:val="none" w:sz="0" w:space="0" w:color="auto"/>
            <w:left w:val="none" w:sz="0" w:space="0" w:color="auto"/>
            <w:bottom w:val="none" w:sz="0" w:space="0" w:color="auto"/>
            <w:right w:val="none" w:sz="0" w:space="0" w:color="auto"/>
          </w:divBdr>
          <w:divsChild>
            <w:div w:id="1476605653">
              <w:marLeft w:val="0"/>
              <w:marRight w:val="0"/>
              <w:marTop w:val="0"/>
              <w:marBottom w:val="0"/>
              <w:divBdr>
                <w:top w:val="none" w:sz="0" w:space="0" w:color="auto"/>
                <w:left w:val="none" w:sz="0" w:space="0" w:color="auto"/>
                <w:bottom w:val="none" w:sz="0" w:space="0" w:color="auto"/>
                <w:right w:val="none" w:sz="0" w:space="0" w:color="auto"/>
              </w:divBdr>
            </w:div>
            <w:div w:id="629479519">
              <w:marLeft w:val="0"/>
              <w:marRight w:val="0"/>
              <w:marTop w:val="0"/>
              <w:marBottom w:val="0"/>
              <w:divBdr>
                <w:top w:val="none" w:sz="0" w:space="0" w:color="auto"/>
                <w:left w:val="none" w:sz="0" w:space="0" w:color="auto"/>
                <w:bottom w:val="none" w:sz="0" w:space="0" w:color="auto"/>
                <w:right w:val="none" w:sz="0" w:space="0" w:color="auto"/>
              </w:divBdr>
            </w:div>
            <w:div w:id="1598126614">
              <w:marLeft w:val="0"/>
              <w:marRight w:val="0"/>
              <w:marTop w:val="0"/>
              <w:marBottom w:val="0"/>
              <w:divBdr>
                <w:top w:val="none" w:sz="0" w:space="0" w:color="auto"/>
                <w:left w:val="none" w:sz="0" w:space="0" w:color="auto"/>
                <w:bottom w:val="none" w:sz="0" w:space="0" w:color="auto"/>
                <w:right w:val="none" w:sz="0" w:space="0" w:color="auto"/>
              </w:divBdr>
            </w:div>
            <w:div w:id="1010331296">
              <w:marLeft w:val="0"/>
              <w:marRight w:val="0"/>
              <w:marTop w:val="0"/>
              <w:marBottom w:val="0"/>
              <w:divBdr>
                <w:top w:val="none" w:sz="0" w:space="0" w:color="auto"/>
                <w:left w:val="none" w:sz="0" w:space="0" w:color="auto"/>
                <w:bottom w:val="none" w:sz="0" w:space="0" w:color="auto"/>
                <w:right w:val="none" w:sz="0" w:space="0" w:color="auto"/>
              </w:divBdr>
            </w:div>
            <w:div w:id="135463510">
              <w:marLeft w:val="0"/>
              <w:marRight w:val="0"/>
              <w:marTop w:val="0"/>
              <w:marBottom w:val="0"/>
              <w:divBdr>
                <w:top w:val="none" w:sz="0" w:space="0" w:color="auto"/>
                <w:left w:val="none" w:sz="0" w:space="0" w:color="auto"/>
                <w:bottom w:val="none" w:sz="0" w:space="0" w:color="auto"/>
                <w:right w:val="none" w:sz="0" w:space="0" w:color="auto"/>
              </w:divBdr>
            </w:div>
          </w:divsChild>
        </w:div>
        <w:div w:id="862591892">
          <w:marLeft w:val="0"/>
          <w:marRight w:val="0"/>
          <w:marTop w:val="0"/>
          <w:marBottom w:val="0"/>
          <w:divBdr>
            <w:top w:val="none" w:sz="0" w:space="0" w:color="auto"/>
            <w:left w:val="none" w:sz="0" w:space="0" w:color="auto"/>
            <w:bottom w:val="none" w:sz="0" w:space="0" w:color="auto"/>
            <w:right w:val="none" w:sz="0" w:space="0" w:color="auto"/>
          </w:divBdr>
        </w:div>
        <w:div w:id="428158104">
          <w:marLeft w:val="0"/>
          <w:marRight w:val="0"/>
          <w:marTop w:val="0"/>
          <w:marBottom w:val="0"/>
          <w:divBdr>
            <w:top w:val="none" w:sz="0" w:space="0" w:color="auto"/>
            <w:left w:val="none" w:sz="0" w:space="0" w:color="auto"/>
            <w:bottom w:val="none" w:sz="0" w:space="0" w:color="auto"/>
            <w:right w:val="none" w:sz="0" w:space="0" w:color="auto"/>
          </w:divBdr>
        </w:div>
        <w:div w:id="1381320287">
          <w:marLeft w:val="0"/>
          <w:marRight w:val="0"/>
          <w:marTop w:val="0"/>
          <w:marBottom w:val="0"/>
          <w:divBdr>
            <w:top w:val="none" w:sz="0" w:space="0" w:color="auto"/>
            <w:left w:val="none" w:sz="0" w:space="0" w:color="auto"/>
            <w:bottom w:val="none" w:sz="0" w:space="0" w:color="auto"/>
            <w:right w:val="none" w:sz="0" w:space="0" w:color="auto"/>
          </w:divBdr>
        </w:div>
        <w:div w:id="919293615">
          <w:marLeft w:val="0"/>
          <w:marRight w:val="0"/>
          <w:marTop w:val="0"/>
          <w:marBottom w:val="0"/>
          <w:divBdr>
            <w:top w:val="none" w:sz="0" w:space="0" w:color="auto"/>
            <w:left w:val="none" w:sz="0" w:space="0" w:color="auto"/>
            <w:bottom w:val="none" w:sz="0" w:space="0" w:color="auto"/>
            <w:right w:val="none" w:sz="0" w:space="0" w:color="auto"/>
          </w:divBdr>
        </w:div>
        <w:div w:id="1015351443">
          <w:marLeft w:val="0"/>
          <w:marRight w:val="0"/>
          <w:marTop w:val="0"/>
          <w:marBottom w:val="0"/>
          <w:divBdr>
            <w:top w:val="none" w:sz="0" w:space="0" w:color="auto"/>
            <w:left w:val="none" w:sz="0" w:space="0" w:color="auto"/>
            <w:bottom w:val="none" w:sz="0" w:space="0" w:color="auto"/>
            <w:right w:val="none" w:sz="0" w:space="0" w:color="auto"/>
          </w:divBdr>
        </w:div>
        <w:div w:id="126629537">
          <w:marLeft w:val="0"/>
          <w:marRight w:val="0"/>
          <w:marTop w:val="0"/>
          <w:marBottom w:val="0"/>
          <w:divBdr>
            <w:top w:val="none" w:sz="0" w:space="0" w:color="auto"/>
            <w:left w:val="none" w:sz="0" w:space="0" w:color="auto"/>
            <w:bottom w:val="none" w:sz="0" w:space="0" w:color="auto"/>
            <w:right w:val="none" w:sz="0" w:space="0" w:color="auto"/>
          </w:divBdr>
          <w:divsChild>
            <w:div w:id="191114824">
              <w:marLeft w:val="0"/>
              <w:marRight w:val="0"/>
              <w:marTop w:val="0"/>
              <w:marBottom w:val="0"/>
              <w:divBdr>
                <w:top w:val="none" w:sz="0" w:space="0" w:color="auto"/>
                <w:left w:val="none" w:sz="0" w:space="0" w:color="auto"/>
                <w:bottom w:val="none" w:sz="0" w:space="0" w:color="auto"/>
                <w:right w:val="none" w:sz="0" w:space="0" w:color="auto"/>
              </w:divBdr>
            </w:div>
            <w:div w:id="165948791">
              <w:marLeft w:val="0"/>
              <w:marRight w:val="0"/>
              <w:marTop w:val="0"/>
              <w:marBottom w:val="0"/>
              <w:divBdr>
                <w:top w:val="none" w:sz="0" w:space="0" w:color="auto"/>
                <w:left w:val="none" w:sz="0" w:space="0" w:color="auto"/>
                <w:bottom w:val="none" w:sz="0" w:space="0" w:color="auto"/>
                <w:right w:val="none" w:sz="0" w:space="0" w:color="auto"/>
              </w:divBdr>
            </w:div>
            <w:div w:id="1739816594">
              <w:marLeft w:val="0"/>
              <w:marRight w:val="0"/>
              <w:marTop w:val="0"/>
              <w:marBottom w:val="0"/>
              <w:divBdr>
                <w:top w:val="none" w:sz="0" w:space="0" w:color="auto"/>
                <w:left w:val="none" w:sz="0" w:space="0" w:color="auto"/>
                <w:bottom w:val="none" w:sz="0" w:space="0" w:color="auto"/>
                <w:right w:val="none" w:sz="0" w:space="0" w:color="auto"/>
              </w:divBdr>
            </w:div>
            <w:div w:id="1544976401">
              <w:marLeft w:val="0"/>
              <w:marRight w:val="0"/>
              <w:marTop w:val="0"/>
              <w:marBottom w:val="0"/>
              <w:divBdr>
                <w:top w:val="none" w:sz="0" w:space="0" w:color="auto"/>
                <w:left w:val="none" w:sz="0" w:space="0" w:color="auto"/>
                <w:bottom w:val="none" w:sz="0" w:space="0" w:color="auto"/>
                <w:right w:val="none" w:sz="0" w:space="0" w:color="auto"/>
              </w:divBdr>
            </w:div>
            <w:div w:id="1188527129">
              <w:marLeft w:val="0"/>
              <w:marRight w:val="0"/>
              <w:marTop w:val="0"/>
              <w:marBottom w:val="0"/>
              <w:divBdr>
                <w:top w:val="none" w:sz="0" w:space="0" w:color="auto"/>
                <w:left w:val="none" w:sz="0" w:space="0" w:color="auto"/>
                <w:bottom w:val="none" w:sz="0" w:space="0" w:color="auto"/>
                <w:right w:val="none" w:sz="0" w:space="0" w:color="auto"/>
              </w:divBdr>
            </w:div>
          </w:divsChild>
        </w:div>
        <w:div w:id="1564832062">
          <w:marLeft w:val="0"/>
          <w:marRight w:val="0"/>
          <w:marTop w:val="0"/>
          <w:marBottom w:val="0"/>
          <w:divBdr>
            <w:top w:val="none" w:sz="0" w:space="0" w:color="auto"/>
            <w:left w:val="none" w:sz="0" w:space="0" w:color="auto"/>
            <w:bottom w:val="none" w:sz="0" w:space="0" w:color="auto"/>
            <w:right w:val="none" w:sz="0" w:space="0" w:color="auto"/>
          </w:divBdr>
        </w:div>
        <w:div w:id="1907494576">
          <w:marLeft w:val="0"/>
          <w:marRight w:val="0"/>
          <w:marTop w:val="0"/>
          <w:marBottom w:val="0"/>
          <w:divBdr>
            <w:top w:val="none" w:sz="0" w:space="0" w:color="auto"/>
            <w:left w:val="none" w:sz="0" w:space="0" w:color="auto"/>
            <w:bottom w:val="none" w:sz="0" w:space="0" w:color="auto"/>
            <w:right w:val="none" w:sz="0" w:space="0" w:color="auto"/>
          </w:divBdr>
        </w:div>
        <w:div w:id="1936014410">
          <w:marLeft w:val="0"/>
          <w:marRight w:val="0"/>
          <w:marTop w:val="0"/>
          <w:marBottom w:val="0"/>
          <w:divBdr>
            <w:top w:val="none" w:sz="0" w:space="0" w:color="auto"/>
            <w:left w:val="none" w:sz="0" w:space="0" w:color="auto"/>
            <w:bottom w:val="none" w:sz="0" w:space="0" w:color="auto"/>
            <w:right w:val="none" w:sz="0" w:space="0" w:color="auto"/>
          </w:divBdr>
        </w:div>
        <w:div w:id="1954631118">
          <w:marLeft w:val="0"/>
          <w:marRight w:val="0"/>
          <w:marTop w:val="0"/>
          <w:marBottom w:val="0"/>
          <w:divBdr>
            <w:top w:val="none" w:sz="0" w:space="0" w:color="auto"/>
            <w:left w:val="none" w:sz="0" w:space="0" w:color="auto"/>
            <w:bottom w:val="none" w:sz="0" w:space="0" w:color="auto"/>
            <w:right w:val="none" w:sz="0" w:space="0" w:color="auto"/>
          </w:divBdr>
        </w:div>
        <w:div w:id="140974487">
          <w:marLeft w:val="0"/>
          <w:marRight w:val="0"/>
          <w:marTop w:val="0"/>
          <w:marBottom w:val="0"/>
          <w:divBdr>
            <w:top w:val="none" w:sz="0" w:space="0" w:color="auto"/>
            <w:left w:val="none" w:sz="0" w:space="0" w:color="auto"/>
            <w:bottom w:val="none" w:sz="0" w:space="0" w:color="auto"/>
            <w:right w:val="none" w:sz="0" w:space="0" w:color="auto"/>
          </w:divBdr>
        </w:div>
        <w:div w:id="2011563785">
          <w:marLeft w:val="0"/>
          <w:marRight w:val="0"/>
          <w:marTop w:val="0"/>
          <w:marBottom w:val="0"/>
          <w:divBdr>
            <w:top w:val="none" w:sz="0" w:space="0" w:color="auto"/>
            <w:left w:val="none" w:sz="0" w:space="0" w:color="auto"/>
            <w:bottom w:val="none" w:sz="0" w:space="0" w:color="auto"/>
            <w:right w:val="none" w:sz="0" w:space="0" w:color="auto"/>
          </w:divBdr>
          <w:divsChild>
            <w:div w:id="1081021893">
              <w:marLeft w:val="0"/>
              <w:marRight w:val="0"/>
              <w:marTop w:val="0"/>
              <w:marBottom w:val="0"/>
              <w:divBdr>
                <w:top w:val="none" w:sz="0" w:space="0" w:color="auto"/>
                <w:left w:val="none" w:sz="0" w:space="0" w:color="auto"/>
                <w:bottom w:val="none" w:sz="0" w:space="0" w:color="auto"/>
                <w:right w:val="none" w:sz="0" w:space="0" w:color="auto"/>
              </w:divBdr>
            </w:div>
            <w:div w:id="642392463">
              <w:marLeft w:val="0"/>
              <w:marRight w:val="0"/>
              <w:marTop w:val="0"/>
              <w:marBottom w:val="0"/>
              <w:divBdr>
                <w:top w:val="none" w:sz="0" w:space="0" w:color="auto"/>
                <w:left w:val="none" w:sz="0" w:space="0" w:color="auto"/>
                <w:bottom w:val="none" w:sz="0" w:space="0" w:color="auto"/>
                <w:right w:val="none" w:sz="0" w:space="0" w:color="auto"/>
              </w:divBdr>
            </w:div>
            <w:div w:id="755589833">
              <w:marLeft w:val="0"/>
              <w:marRight w:val="0"/>
              <w:marTop w:val="0"/>
              <w:marBottom w:val="0"/>
              <w:divBdr>
                <w:top w:val="none" w:sz="0" w:space="0" w:color="auto"/>
                <w:left w:val="none" w:sz="0" w:space="0" w:color="auto"/>
                <w:bottom w:val="none" w:sz="0" w:space="0" w:color="auto"/>
                <w:right w:val="none" w:sz="0" w:space="0" w:color="auto"/>
              </w:divBdr>
            </w:div>
            <w:div w:id="1674261731">
              <w:marLeft w:val="0"/>
              <w:marRight w:val="0"/>
              <w:marTop w:val="0"/>
              <w:marBottom w:val="0"/>
              <w:divBdr>
                <w:top w:val="none" w:sz="0" w:space="0" w:color="auto"/>
                <w:left w:val="none" w:sz="0" w:space="0" w:color="auto"/>
                <w:bottom w:val="none" w:sz="0" w:space="0" w:color="auto"/>
                <w:right w:val="none" w:sz="0" w:space="0" w:color="auto"/>
              </w:divBdr>
            </w:div>
            <w:div w:id="61027131">
              <w:marLeft w:val="0"/>
              <w:marRight w:val="0"/>
              <w:marTop w:val="0"/>
              <w:marBottom w:val="0"/>
              <w:divBdr>
                <w:top w:val="none" w:sz="0" w:space="0" w:color="auto"/>
                <w:left w:val="none" w:sz="0" w:space="0" w:color="auto"/>
                <w:bottom w:val="none" w:sz="0" w:space="0" w:color="auto"/>
                <w:right w:val="none" w:sz="0" w:space="0" w:color="auto"/>
              </w:divBdr>
            </w:div>
          </w:divsChild>
        </w:div>
        <w:div w:id="1674723265">
          <w:marLeft w:val="0"/>
          <w:marRight w:val="0"/>
          <w:marTop w:val="0"/>
          <w:marBottom w:val="0"/>
          <w:divBdr>
            <w:top w:val="none" w:sz="0" w:space="0" w:color="auto"/>
            <w:left w:val="none" w:sz="0" w:space="0" w:color="auto"/>
            <w:bottom w:val="none" w:sz="0" w:space="0" w:color="auto"/>
            <w:right w:val="none" w:sz="0" w:space="0" w:color="auto"/>
          </w:divBdr>
        </w:div>
        <w:div w:id="1920558217">
          <w:marLeft w:val="0"/>
          <w:marRight w:val="0"/>
          <w:marTop w:val="0"/>
          <w:marBottom w:val="0"/>
          <w:divBdr>
            <w:top w:val="none" w:sz="0" w:space="0" w:color="auto"/>
            <w:left w:val="none" w:sz="0" w:space="0" w:color="auto"/>
            <w:bottom w:val="none" w:sz="0" w:space="0" w:color="auto"/>
            <w:right w:val="none" w:sz="0" w:space="0" w:color="auto"/>
          </w:divBdr>
        </w:div>
        <w:div w:id="105152295">
          <w:marLeft w:val="0"/>
          <w:marRight w:val="0"/>
          <w:marTop w:val="0"/>
          <w:marBottom w:val="0"/>
          <w:divBdr>
            <w:top w:val="none" w:sz="0" w:space="0" w:color="auto"/>
            <w:left w:val="none" w:sz="0" w:space="0" w:color="auto"/>
            <w:bottom w:val="none" w:sz="0" w:space="0" w:color="auto"/>
            <w:right w:val="none" w:sz="0" w:space="0" w:color="auto"/>
          </w:divBdr>
        </w:div>
        <w:div w:id="555822435">
          <w:marLeft w:val="0"/>
          <w:marRight w:val="0"/>
          <w:marTop w:val="0"/>
          <w:marBottom w:val="0"/>
          <w:divBdr>
            <w:top w:val="none" w:sz="0" w:space="0" w:color="auto"/>
            <w:left w:val="none" w:sz="0" w:space="0" w:color="auto"/>
            <w:bottom w:val="none" w:sz="0" w:space="0" w:color="auto"/>
            <w:right w:val="none" w:sz="0" w:space="0" w:color="auto"/>
          </w:divBdr>
        </w:div>
        <w:div w:id="963728699">
          <w:marLeft w:val="0"/>
          <w:marRight w:val="0"/>
          <w:marTop w:val="0"/>
          <w:marBottom w:val="0"/>
          <w:divBdr>
            <w:top w:val="none" w:sz="0" w:space="0" w:color="auto"/>
            <w:left w:val="none" w:sz="0" w:space="0" w:color="auto"/>
            <w:bottom w:val="none" w:sz="0" w:space="0" w:color="auto"/>
            <w:right w:val="none" w:sz="0" w:space="0" w:color="auto"/>
          </w:divBdr>
        </w:div>
        <w:div w:id="973367324">
          <w:marLeft w:val="0"/>
          <w:marRight w:val="0"/>
          <w:marTop w:val="0"/>
          <w:marBottom w:val="0"/>
          <w:divBdr>
            <w:top w:val="none" w:sz="0" w:space="0" w:color="auto"/>
            <w:left w:val="none" w:sz="0" w:space="0" w:color="auto"/>
            <w:bottom w:val="none" w:sz="0" w:space="0" w:color="auto"/>
            <w:right w:val="none" w:sz="0" w:space="0" w:color="auto"/>
          </w:divBdr>
          <w:divsChild>
            <w:div w:id="1651791738">
              <w:marLeft w:val="0"/>
              <w:marRight w:val="0"/>
              <w:marTop w:val="0"/>
              <w:marBottom w:val="0"/>
              <w:divBdr>
                <w:top w:val="none" w:sz="0" w:space="0" w:color="auto"/>
                <w:left w:val="none" w:sz="0" w:space="0" w:color="auto"/>
                <w:bottom w:val="none" w:sz="0" w:space="0" w:color="auto"/>
                <w:right w:val="none" w:sz="0" w:space="0" w:color="auto"/>
              </w:divBdr>
            </w:div>
            <w:div w:id="2011714023">
              <w:marLeft w:val="0"/>
              <w:marRight w:val="0"/>
              <w:marTop w:val="0"/>
              <w:marBottom w:val="0"/>
              <w:divBdr>
                <w:top w:val="none" w:sz="0" w:space="0" w:color="auto"/>
                <w:left w:val="none" w:sz="0" w:space="0" w:color="auto"/>
                <w:bottom w:val="none" w:sz="0" w:space="0" w:color="auto"/>
                <w:right w:val="none" w:sz="0" w:space="0" w:color="auto"/>
              </w:divBdr>
            </w:div>
            <w:div w:id="1240601701">
              <w:marLeft w:val="0"/>
              <w:marRight w:val="0"/>
              <w:marTop w:val="0"/>
              <w:marBottom w:val="0"/>
              <w:divBdr>
                <w:top w:val="none" w:sz="0" w:space="0" w:color="auto"/>
                <w:left w:val="none" w:sz="0" w:space="0" w:color="auto"/>
                <w:bottom w:val="none" w:sz="0" w:space="0" w:color="auto"/>
                <w:right w:val="none" w:sz="0" w:space="0" w:color="auto"/>
              </w:divBdr>
            </w:div>
            <w:div w:id="77943124">
              <w:marLeft w:val="0"/>
              <w:marRight w:val="0"/>
              <w:marTop w:val="0"/>
              <w:marBottom w:val="0"/>
              <w:divBdr>
                <w:top w:val="none" w:sz="0" w:space="0" w:color="auto"/>
                <w:left w:val="none" w:sz="0" w:space="0" w:color="auto"/>
                <w:bottom w:val="none" w:sz="0" w:space="0" w:color="auto"/>
                <w:right w:val="none" w:sz="0" w:space="0" w:color="auto"/>
              </w:divBdr>
            </w:div>
            <w:div w:id="881746542">
              <w:marLeft w:val="0"/>
              <w:marRight w:val="0"/>
              <w:marTop w:val="0"/>
              <w:marBottom w:val="0"/>
              <w:divBdr>
                <w:top w:val="none" w:sz="0" w:space="0" w:color="auto"/>
                <w:left w:val="none" w:sz="0" w:space="0" w:color="auto"/>
                <w:bottom w:val="none" w:sz="0" w:space="0" w:color="auto"/>
                <w:right w:val="none" w:sz="0" w:space="0" w:color="auto"/>
              </w:divBdr>
            </w:div>
          </w:divsChild>
        </w:div>
        <w:div w:id="312105547">
          <w:marLeft w:val="0"/>
          <w:marRight w:val="0"/>
          <w:marTop w:val="0"/>
          <w:marBottom w:val="0"/>
          <w:divBdr>
            <w:top w:val="none" w:sz="0" w:space="0" w:color="auto"/>
            <w:left w:val="none" w:sz="0" w:space="0" w:color="auto"/>
            <w:bottom w:val="none" w:sz="0" w:space="0" w:color="auto"/>
            <w:right w:val="none" w:sz="0" w:space="0" w:color="auto"/>
          </w:divBdr>
        </w:div>
        <w:div w:id="338580341">
          <w:marLeft w:val="0"/>
          <w:marRight w:val="0"/>
          <w:marTop w:val="0"/>
          <w:marBottom w:val="0"/>
          <w:divBdr>
            <w:top w:val="none" w:sz="0" w:space="0" w:color="auto"/>
            <w:left w:val="none" w:sz="0" w:space="0" w:color="auto"/>
            <w:bottom w:val="none" w:sz="0" w:space="0" w:color="auto"/>
            <w:right w:val="none" w:sz="0" w:space="0" w:color="auto"/>
          </w:divBdr>
        </w:div>
        <w:div w:id="1179080763">
          <w:marLeft w:val="0"/>
          <w:marRight w:val="0"/>
          <w:marTop w:val="0"/>
          <w:marBottom w:val="0"/>
          <w:divBdr>
            <w:top w:val="none" w:sz="0" w:space="0" w:color="auto"/>
            <w:left w:val="none" w:sz="0" w:space="0" w:color="auto"/>
            <w:bottom w:val="none" w:sz="0" w:space="0" w:color="auto"/>
            <w:right w:val="none" w:sz="0" w:space="0" w:color="auto"/>
          </w:divBdr>
        </w:div>
        <w:div w:id="1867399312">
          <w:marLeft w:val="0"/>
          <w:marRight w:val="0"/>
          <w:marTop w:val="0"/>
          <w:marBottom w:val="0"/>
          <w:divBdr>
            <w:top w:val="none" w:sz="0" w:space="0" w:color="auto"/>
            <w:left w:val="none" w:sz="0" w:space="0" w:color="auto"/>
            <w:bottom w:val="none" w:sz="0" w:space="0" w:color="auto"/>
            <w:right w:val="none" w:sz="0" w:space="0" w:color="auto"/>
          </w:divBdr>
        </w:div>
        <w:div w:id="8535041">
          <w:marLeft w:val="0"/>
          <w:marRight w:val="0"/>
          <w:marTop w:val="0"/>
          <w:marBottom w:val="0"/>
          <w:divBdr>
            <w:top w:val="none" w:sz="0" w:space="0" w:color="auto"/>
            <w:left w:val="none" w:sz="0" w:space="0" w:color="auto"/>
            <w:bottom w:val="none" w:sz="0" w:space="0" w:color="auto"/>
            <w:right w:val="none" w:sz="0" w:space="0" w:color="auto"/>
          </w:divBdr>
        </w:div>
        <w:div w:id="1913156387">
          <w:marLeft w:val="0"/>
          <w:marRight w:val="0"/>
          <w:marTop w:val="0"/>
          <w:marBottom w:val="0"/>
          <w:divBdr>
            <w:top w:val="none" w:sz="0" w:space="0" w:color="auto"/>
            <w:left w:val="none" w:sz="0" w:space="0" w:color="auto"/>
            <w:bottom w:val="none" w:sz="0" w:space="0" w:color="auto"/>
            <w:right w:val="none" w:sz="0" w:space="0" w:color="auto"/>
          </w:divBdr>
          <w:divsChild>
            <w:div w:id="2064940804">
              <w:marLeft w:val="0"/>
              <w:marRight w:val="0"/>
              <w:marTop w:val="0"/>
              <w:marBottom w:val="0"/>
              <w:divBdr>
                <w:top w:val="none" w:sz="0" w:space="0" w:color="auto"/>
                <w:left w:val="none" w:sz="0" w:space="0" w:color="auto"/>
                <w:bottom w:val="none" w:sz="0" w:space="0" w:color="auto"/>
                <w:right w:val="none" w:sz="0" w:space="0" w:color="auto"/>
              </w:divBdr>
            </w:div>
            <w:div w:id="1991667009">
              <w:marLeft w:val="0"/>
              <w:marRight w:val="0"/>
              <w:marTop w:val="0"/>
              <w:marBottom w:val="0"/>
              <w:divBdr>
                <w:top w:val="none" w:sz="0" w:space="0" w:color="auto"/>
                <w:left w:val="none" w:sz="0" w:space="0" w:color="auto"/>
                <w:bottom w:val="none" w:sz="0" w:space="0" w:color="auto"/>
                <w:right w:val="none" w:sz="0" w:space="0" w:color="auto"/>
              </w:divBdr>
            </w:div>
            <w:div w:id="865169366">
              <w:marLeft w:val="0"/>
              <w:marRight w:val="0"/>
              <w:marTop w:val="0"/>
              <w:marBottom w:val="0"/>
              <w:divBdr>
                <w:top w:val="none" w:sz="0" w:space="0" w:color="auto"/>
                <w:left w:val="none" w:sz="0" w:space="0" w:color="auto"/>
                <w:bottom w:val="none" w:sz="0" w:space="0" w:color="auto"/>
                <w:right w:val="none" w:sz="0" w:space="0" w:color="auto"/>
              </w:divBdr>
            </w:div>
            <w:div w:id="341395541">
              <w:marLeft w:val="0"/>
              <w:marRight w:val="0"/>
              <w:marTop w:val="0"/>
              <w:marBottom w:val="0"/>
              <w:divBdr>
                <w:top w:val="none" w:sz="0" w:space="0" w:color="auto"/>
                <w:left w:val="none" w:sz="0" w:space="0" w:color="auto"/>
                <w:bottom w:val="none" w:sz="0" w:space="0" w:color="auto"/>
                <w:right w:val="none" w:sz="0" w:space="0" w:color="auto"/>
              </w:divBdr>
            </w:div>
            <w:div w:id="45957611">
              <w:marLeft w:val="0"/>
              <w:marRight w:val="0"/>
              <w:marTop w:val="0"/>
              <w:marBottom w:val="0"/>
              <w:divBdr>
                <w:top w:val="none" w:sz="0" w:space="0" w:color="auto"/>
                <w:left w:val="none" w:sz="0" w:space="0" w:color="auto"/>
                <w:bottom w:val="none" w:sz="0" w:space="0" w:color="auto"/>
                <w:right w:val="none" w:sz="0" w:space="0" w:color="auto"/>
              </w:divBdr>
            </w:div>
          </w:divsChild>
        </w:div>
        <w:div w:id="839469506">
          <w:marLeft w:val="0"/>
          <w:marRight w:val="0"/>
          <w:marTop w:val="0"/>
          <w:marBottom w:val="0"/>
          <w:divBdr>
            <w:top w:val="none" w:sz="0" w:space="0" w:color="auto"/>
            <w:left w:val="none" w:sz="0" w:space="0" w:color="auto"/>
            <w:bottom w:val="none" w:sz="0" w:space="0" w:color="auto"/>
            <w:right w:val="none" w:sz="0" w:space="0" w:color="auto"/>
          </w:divBdr>
        </w:div>
        <w:div w:id="869299066">
          <w:marLeft w:val="0"/>
          <w:marRight w:val="0"/>
          <w:marTop w:val="0"/>
          <w:marBottom w:val="0"/>
          <w:divBdr>
            <w:top w:val="none" w:sz="0" w:space="0" w:color="auto"/>
            <w:left w:val="none" w:sz="0" w:space="0" w:color="auto"/>
            <w:bottom w:val="none" w:sz="0" w:space="0" w:color="auto"/>
            <w:right w:val="none" w:sz="0" w:space="0" w:color="auto"/>
          </w:divBdr>
        </w:div>
        <w:div w:id="827936936">
          <w:marLeft w:val="0"/>
          <w:marRight w:val="0"/>
          <w:marTop w:val="0"/>
          <w:marBottom w:val="0"/>
          <w:divBdr>
            <w:top w:val="none" w:sz="0" w:space="0" w:color="auto"/>
            <w:left w:val="none" w:sz="0" w:space="0" w:color="auto"/>
            <w:bottom w:val="none" w:sz="0" w:space="0" w:color="auto"/>
            <w:right w:val="none" w:sz="0" w:space="0" w:color="auto"/>
          </w:divBdr>
        </w:div>
        <w:div w:id="1502237089">
          <w:marLeft w:val="0"/>
          <w:marRight w:val="0"/>
          <w:marTop w:val="0"/>
          <w:marBottom w:val="0"/>
          <w:divBdr>
            <w:top w:val="none" w:sz="0" w:space="0" w:color="auto"/>
            <w:left w:val="none" w:sz="0" w:space="0" w:color="auto"/>
            <w:bottom w:val="none" w:sz="0" w:space="0" w:color="auto"/>
            <w:right w:val="none" w:sz="0" w:space="0" w:color="auto"/>
          </w:divBdr>
        </w:div>
        <w:div w:id="761876050">
          <w:marLeft w:val="0"/>
          <w:marRight w:val="0"/>
          <w:marTop w:val="0"/>
          <w:marBottom w:val="0"/>
          <w:divBdr>
            <w:top w:val="none" w:sz="0" w:space="0" w:color="auto"/>
            <w:left w:val="none" w:sz="0" w:space="0" w:color="auto"/>
            <w:bottom w:val="none" w:sz="0" w:space="0" w:color="auto"/>
            <w:right w:val="none" w:sz="0" w:space="0" w:color="auto"/>
          </w:divBdr>
        </w:div>
        <w:div w:id="594215529">
          <w:marLeft w:val="0"/>
          <w:marRight w:val="0"/>
          <w:marTop w:val="0"/>
          <w:marBottom w:val="0"/>
          <w:divBdr>
            <w:top w:val="none" w:sz="0" w:space="0" w:color="auto"/>
            <w:left w:val="none" w:sz="0" w:space="0" w:color="auto"/>
            <w:bottom w:val="none" w:sz="0" w:space="0" w:color="auto"/>
            <w:right w:val="none" w:sz="0" w:space="0" w:color="auto"/>
          </w:divBdr>
          <w:divsChild>
            <w:div w:id="1190753284">
              <w:marLeft w:val="0"/>
              <w:marRight w:val="0"/>
              <w:marTop w:val="0"/>
              <w:marBottom w:val="0"/>
              <w:divBdr>
                <w:top w:val="none" w:sz="0" w:space="0" w:color="auto"/>
                <w:left w:val="none" w:sz="0" w:space="0" w:color="auto"/>
                <w:bottom w:val="none" w:sz="0" w:space="0" w:color="auto"/>
                <w:right w:val="none" w:sz="0" w:space="0" w:color="auto"/>
              </w:divBdr>
            </w:div>
            <w:div w:id="1873375262">
              <w:marLeft w:val="0"/>
              <w:marRight w:val="0"/>
              <w:marTop w:val="0"/>
              <w:marBottom w:val="0"/>
              <w:divBdr>
                <w:top w:val="none" w:sz="0" w:space="0" w:color="auto"/>
                <w:left w:val="none" w:sz="0" w:space="0" w:color="auto"/>
                <w:bottom w:val="none" w:sz="0" w:space="0" w:color="auto"/>
                <w:right w:val="none" w:sz="0" w:space="0" w:color="auto"/>
              </w:divBdr>
            </w:div>
            <w:div w:id="46268897">
              <w:marLeft w:val="0"/>
              <w:marRight w:val="0"/>
              <w:marTop w:val="0"/>
              <w:marBottom w:val="0"/>
              <w:divBdr>
                <w:top w:val="none" w:sz="0" w:space="0" w:color="auto"/>
                <w:left w:val="none" w:sz="0" w:space="0" w:color="auto"/>
                <w:bottom w:val="none" w:sz="0" w:space="0" w:color="auto"/>
                <w:right w:val="none" w:sz="0" w:space="0" w:color="auto"/>
              </w:divBdr>
            </w:div>
            <w:div w:id="345600980">
              <w:marLeft w:val="0"/>
              <w:marRight w:val="0"/>
              <w:marTop w:val="0"/>
              <w:marBottom w:val="0"/>
              <w:divBdr>
                <w:top w:val="none" w:sz="0" w:space="0" w:color="auto"/>
                <w:left w:val="none" w:sz="0" w:space="0" w:color="auto"/>
                <w:bottom w:val="none" w:sz="0" w:space="0" w:color="auto"/>
                <w:right w:val="none" w:sz="0" w:space="0" w:color="auto"/>
              </w:divBdr>
            </w:div>
            <w:div w:id="634605614">
              <w:marLeft w:val="0"/>
              <w:marRight w:val="0"/>
              <w:marTop w:val="0"/>
              <w:marBottom w:val="0"/>
              <w:divBdr>
                <w:top w:val="none" w:sz="0" w:space="0" w:color="auto"/>
                <w:left w:val="none" w:sz="0" w:space="0" w:color="auto"/>
                <w:bottom w:val="none" w:sz="0" w:space="0" w:color="auto"/>
                <w:right w:val="none" w:sz="0" w:space="0" w:color="auto"/>
              </w:divBdr>
            </w:div>
          </w:divsChild>
        </w:div>
        <w:div w:id="129440335">
          <w:marLeft w:val="0"/>
          <w:marRight w:val="0"/>
          <w:marTop w:val="0"/>
          <w:marBottom w:val="0"/>
          <w:divBdr>
            <w:top w:val="none" w:sz="0" w:space="0" w:color="auto"/>
            <w:left w:val="none" w:sz="0" w:space="0" w:color="auto"/>
            <w:bottom w:val="none" w:sz="0" w:space="0" w:color="auto"/>
            <w:right w:val="none" w:sz="0" w:space="0" w:color="auto"/>
          </w:divBdr>
        </w:div>
        <w:div w:id="1756241293">
          <w:marLeft w:val="0"/>
          <w:marRight w:val="0"/>
          <w:marTop w:val="0"/>
          <w:marBottom w:val="0"/>
          <w:divBdr>
            <w:top w:val="none" w:sz="0" w:space="0" w:color="auto"/>
            <w:left w:val="none" w:sz="0" w:space="0" w:color="auto"/>
            <w:bottom w:val="none" w:sz="0" w:space="0" w:color="auto"/>
            <w:right w:val="none" w:sz="0" w:space="0" w:color="auto"/>
          </w:divBdr>
        </w:div>
        <w:div w:id="859589879">
          <w:marLeft w:val="0"/>
          <w:marRight w:val="0"/>
          <w:marTop w:val="0"/>
          <w:marBottom w:val="0"/>
          <w:divBdr>
            <w:top w:val="none" w:sz="0" w:space="0" w:color="auto"/>
            <w:left w:val="none" w:sz="0" w:space="0" w:color="auto"/>
            <w:bottom w:val="none" w:sz="0" w:space="0" w:color="auto"/>
            <w:right w:val="none" w:sz="0" w:space="0" w:color="auto"/>
          </w:divBdr>
        </w:div>
        <w:div w:id="892430423">
          <w:marLeft w:val="0"/>
          <w:marRight w:val="0"/>
          <w:marTop w:val="0"/>
          <w:marBottom w:val="0"/>
          <w:divBdr>
            <w:top w:val="none" w:sz="0" w:space="0" w:color="auto"/>
            <w:left w:val="none" w:sz="0" w:space="0" w:color="auto"/>
            <w:bottom w:val="none" w:sz="0" w:space="0" w:color="auto"/>
            <w:right w:val="none" w:sz="0" w:space="0" w:color="auto"/>
          </w:divBdr>
        </w:div>
        <w:div w:id="13767576">
          <w:marLeft w:val="0"/>
          <w:marRight w:val="0"/>
          <w:marTop w:val="0"/>
          <w:marBottom w:val="0"/>
          <w:divBdr>
            <w:top w:val="none" w:sz="0" w:space="0" w:color="auto"/>
            <w:left w:val="none" w:sz="0" w:space="0" w:color="auto"/>
            <w:bottom w:val="none" w:sz="0" w:space="0" w:color="auto"/>
            <w:right w:val="none" w:sz="0" w:space="0" w:color="auto"/>
          </w:divBdr>
        </w:div>
        <w:div w:id="1318419504">
          <w:marLeft w:val="0"/>
          <w:marRight w:val="0"/>
          <w:marTop w:val="0"/>
          <w:marBottom w:val="0"/>
          <w:divBdr>
            <w:top w:val="none" w:sz="0" w:space="0" w:color="auto"/>
            <w:left w:val="none" w:sz="0" w:space="0" w:color="auto"/>
            <w:bottom w:val="none" w:sz="0" w:space="0" w:color="auto"/>
            <w:right w:val="none" w:sz="0" w:space="0" w:color="auto"/>
          </w:divBdr>
        </w:div>
        <w:div w:id="1937784902">
          <w:marLeft w:val="0"/>
          <w:marRight w:val="0"/>
          <w:marTop w:val="0"/>
          <w:marBottom w:val="0"/>
          <w:divBdr>
            <w:top w:val="none" w:sz="0" w:space="0" w:color="auto"/>
            <w:left w:val="none" w:sz="0" w:space="0" w:color="auto"/>
            <w:bottom w:val="none" w:sz="0" w:space="0" w:color="auto"/>
            <w:right w:val="none" w:sz="0" w:space="0" w:color="auto"/>
          </w:divBdr>
        </w:div>
        <w:div w:id="1699162982">
          <w:marLeft w:val="0"/>
          <w:marRight w:val="0"/>
          <w:marTop w:val="0"/>
          <w:marBottom w:val="0"/>
          <w:divBdr>
            <w:top w:val="none" w:sz="0" w:space="0" w:color="auto"/>
            <w:left w:val="none" w:sz="0" w:space="0" w:color="auto"/>
            <w:bottom w:val="none" w:sz="0" w:space="0" w:color="auto"/>
            <w:right w:val="none" w:sz="0" w:space="0" w:color="auto"/>
          </w:divBdr>
        </w:div>
        <w:div w:id="98985719">
          <w:marLeft w:val="0"/>
          <w:marRight w:val="0"/>
          <w:marTop w:val="0"/>
          <w:marBottom w:val="0"/>
          <w:divBdr>
            <w:top w:val="none" w:sz="0" w:space="0" w:color="auto"/>
            <w:left w:val="none" w:sz="0" w:space="0" w:color="auto"/>
            <w:bottom w:val="none" w:sz="0" w:space="0" w:color="auto"/>
            <w:right w:val="none" w:sz="0" w:space="0" w:color="auto"/>
          </w:divBdr>
        </w:div>
        <w:div w:id="1153524625">
          <w:marLeft w:val="0"/>
          <w:marRight w:val="0"/>
          <w:marTop w:val="0"/>
          <w:marBottom w:val="0"/>
          <w:divBdr>
            <w:top w:val="none" w:sz="0" w:space="0" w:color="auto"/>
            <w:left w:val="none" w:sz="0" w:space="0" w:color="auto"/>
            <w:bottom w:val="none" w:sz="0" w:space="0" w:color="auto"/>
            <w:right w:val="none" w:sz="0" w:space="0" w:color="auto"/>
          </w:divBdr>
        </w:div>
        <w:div w:id="1520050191">
          <w:marLeft w:val="0"/>
          <w:marRight w:val="0"/>
          <w:marTop w:val="0"/>
          <w:marBottom w:val="0"/>
          <w:divBdr>
            <w:top w:val="none" w:sz="0" w:space="0" w:color="auto"/>
            <w:left w:val="none" w:sz="0" w:space="0" w:color="auto"/>
            <w:bottom w:val="none" w:sz="0" w:space="0" w:color="auto"/>
            <w:right w:val="none" w:sz="0" w:space="0" w:color="auto"/>
          </w:divBdr>
        </w:div>
        <w:div w:id="1920141570">
          <w:marLeft w:val="0"/>
          <w:marRight w:val="0"/>
          <w:marTop w:val="0"/>
          <w:marBottom w:val="0"/>
          <w:divBdr>
            <w:top w:val="none" w:sz="0" w:space="0" w:color="auto"/>
            <w:left w:val="none" w:sz="0" w:space="0" w:color="auto"/>
            <w:bottom w:val="none" w:sz="0" w:space="0" w:color="auto"/>
            <w:right w:val="none" w:sz="0" w:space="0" w:color="auto"/>
          </w:divBdr>
        </w:div>
        <w:div w:id="198974627">
          <w:marLeft w:val="0"/>
          <w:marRight w:val="0"/>
          <w:marTop w:val="0"/>
          <w:marBottom w:val="0"/>
          <w:divBdr>
            <w:top w:val="none" w:sz="0" w:space="0" w:color="auto"/>
            <w:left w:val="none" w:sz="0" w:space="0" w:color="auto"/>
            <w:bottom w:val="none" w:sz="0" w:space="0" w:color="auto"/>
            <w:right w:val="none" w:sz="0" w:space="0" w:color="auto"/>
          </w:divBdr>
        </w:div>
        <w:div w:id="938371821">
          <w:marLeft w:val="0"/>
          <w:marRight w:val="0"/>
          <w:marTop w:val="0"/>
          <w:marBottom w:val="0"/>
          <w:divBdr>
            <w:top w:val="none" w:sz="0" w:space="0" w:color="auto"/>
            <w:left w:val="none" w:sz="0" w:space="0" w:color="auto"/>
            <w:bottom w:val="none" w:sz="0" w:space="0" w:color="auto"/>
            <w:right w:val="none" w:sz="0" w:space="0" w:color="auto"/>
          </w:divBdr>
        </w:div>
        <w:div w:id="859204665">
          <w:marLeft w:val="0"/>
          <w:marRight w:val="0"/>
          <w:marTop w:val="0"/>
          <w:marBottom w:val="0"/>
          <w:divBdr>
            <w:top w:val="none" w:sz="0" w:space="0" w:color="auto"/>
            <w:left w:val="none" w:sz="0" w:space="0" w:color="auto"/>
            <w:bottom w:val="none" w:sz="0" w:space="0" w:color="auto"/>
            <w:right w:val="none" w:sz="0" w:space="0" w:color="auto"/>
          </w:divBdr>
        </w:div>
        <w:div w:id="30807749">
          <w:marLeft w:val="0"/>
          <w:marRight w:val="0"/>
          <w:marTop w:val="0"/>
          <w:marBottom w:val="0"/>
          <w:divBdr>
            <w:top w:val="none" w:sz="0" w:space="0" w:color="auto"/>
            <w:left w:val="none" w:sz="0" w:space="0" w:color="auto"/>
            <w:bottom w:val="none" w:sz="0" w:space="0" w:color="auto"/>
            <w:right w:val="none" w:sz="0" w:space="0" w:color="auto"/>
          </w:divBdr>
        </w:div>
        <w:div w:id="372775312">
          <w:marLeft w:val="0"/>
          <w:marRight w:val="0"/>
          <w:marTop w:val="0"/>
          <w:marBottom w:val="0"/>
          <w:divBdr>
            <w:top w:val="none" w:sz="0" w:space="0" w:color="auto"/>
            <w:left w:val="none" w:sz="0" w:space="0" w:color="auto"/>
            <w:bottom w:val="none" w:sz="0" w:space="0" w:color="auto"/>
            <w:right w:val="none" w:sz="0" w:space="0" w:color="auto"/>
          </w:divBdr>
        </w:div>
        <w:div w:id="793183004">
          <w:marLeft w:val="0"/>
          <w:marRight w:val="0"/>
          <w:marTop w:val="0"/>
          <w:marBottom w:val="0"/>
          <w:divBdr>
            <w:top w:val="none" w:sz="0" w:space="0" w:color="auto"/>
            <w:left w:val="none" w:sz="0" w:space="0" w:color="auto"/>
            <w:bottom w:val="none" w:sz="0" w:space="0" w:color="auto"/>
            <w:right w:val="none" w:sz="0" w:space="0" w:color="auto"/>
          </w:divBdr>
        </w:div>
        <w:div w:id="1243221759">
          <w:marLeft w:val="0"/>
          <w:marRight w:val="0"/>
          <w:marTop w:val="0"/>
          <w:marBottom w:val="0"/>
          <w:divBdr>
            <w:top w:val="none" w:sz="0" w:space="0" w:color="auto"/>
            <w:left w:val="none" w:sz="0" w:space="0" w:color="auto"/>
            <w:bottom w:val="none" w:sz="0" w:space="0" w:color="auto"/>
            <w:right w:val="none" w:sz="0" w:space="0" w:color="auto"/>
          </w:divBdr>
        </w:div>
        <w:div w:id="1798375128">
          <w:marLeft w:val="0"/>
          <w:marRight w:val="0"/>
          <w:marTop w:val="0"/>
          <w:marBottom w:val="0"/>
          <w:divBdr>
            <w:top w:val="none" w:sz="0" w:space="0" w:color="auto"/>
            <w:left w:val="none" w:sz="0" w:space="0" w:color="auto"/>
            <w:bottom w:val="none" w:sz="0" w:space="0" w:color="auto"/>
            <w:right w:val="none" w:sz="0" w:space="0" w:color="auto"/>
          </w:divBdr>
        </w:div>
        <w:div w:id="106970926">
          <w:marLeft w:val="0"/>
          <w:marRight w:val="0"/>
          <w:marTop w:val="0"/>
          <w:marBottom w:val="0"/>
          <w:divBdr>
            <w:top w:val="none" w:sz="0" w:space="0" w:color="auto"/>
            <w:left w:val="none" w:sz="0" w:space="0" w:color="auto"/>
            <w:bottom w:val="none" w:sz="0" w:space="0" w:color="auto"/>
            <w:right w:val="none" w:sz="0" w:space="0" w:color="auto"/>
          </w:divBdr>
        </w:div>
        <w:div w:id="1378165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sccd.sharepoint.com/:b:/s/SACAccreditation2022Standard1copy/EdMgssbrRrBFrhkI0QXbVdYBeQclOg4u-IIvPuBeVcRWdg?e=lkH0RZ" TargetMode="External"/><Relationship Id="rId21" Type="http://schemas.openxmlformats.org/officeDocument/2006/relationships/hyperlink" Target="https://sac.edu/catalogAndSchedule/Documents/2020-2021/sac-catalog-2020-2021.pdf" TargetMode="External"/><Relationship Id="rId42" Type="http://schemas.openxmlformats.org/officeDocument/2006/relationships/hyperlink" Target="https://rsccd.edu/Trustees/Documents/Board%20Policies/BPs-Chapter%204/BP%204025B%20Baccalaureate%20Degree%20Programs.pdf" TargetMode="External"/><Relationship Id="rId63" Type="http://schemas.openxmlformats.org/officeDocument/2006/relationships/hyperlink" Target="https://rsccd.sharepoint.com/:b:/s/SACAccreditation2022Standard1copy/EUSS29awlGFPmS_2AIhGuFABGmnWR4RgDj2IoeA4sDVjug?e=pzQ1bf" TargetMode="External"/><Relationship Id="rId84" Type="http://schemas.openxmlformats.org/officeDocument/2006/relationships/hyperlink" Target="https://rsccd.sharepoint.com/:b:/s/SACAccreditation2022Standard1copy/EYxAeVxpW-dOsXYLXzxXj_EBEdqLTsziRftgfpIXJ343yw?e=M1Q4v6" TargetMode="External"/><Relationship Id="rId138" Type="http://schemas.openxmlformats.org/officeDocument/2006/relationships/hyperlink" Target="https://rsccd.sharepoint.com/:b:/s/SACAccreditation2022Standard1copy/EcSWUZSu7VFPpZvzmVd62F8BYgdwd6NGp3Fjy6K3BGceww?e=If8Vdj" TargetMode="External"/><Relationship Id="rId159" Type="http://schemas.openxmlformats.org/officeDocument/2006/relationships/hyperlink" Target="https://rsccd.sharepoint.com/:b:/s/SACAccreditation2022Standard1copy/EXJLOqyUK2lKlgKdBJFasZcBPxCB2P1NKk8qf5vCe-I6_w?e=vglbIO" TargetMode="External"/><Relationship Id="rId170" Type="http://schemas.openxmlformats.org/officeDocument/2006/relationships/hyperlink" Target="https://rsccd.sharepoint.com/:b:/s/SACAccreditation2022Standard1copy/ETG4e9hK4lpMqucrC1EzyVMBcidt93Dt-NBSx7FGPGKTPg?e=T0Oj7a" TargetMode="External"/><Relationship Id="rId191" Type="http://schemas.openxmlformats.org/officeDocument/2006/relationships/hyperlink" Target="https://rsccd.sharepoint.com/:b:/s/SACAccreditation2022Standard1copy/EQ27bCqt6dJNpTrpEtL_ArsBo0N9E5eWKOQmGwKLAFca6w?e=HTFbSy" TargetMode="External"/><Relationship Id="rId107" Type="http://schemas.openxmlformats.org/officeDocument/2006/relationships/hyperlink" Target="https://rsccd.sharepoint.com/:b:/s/SACAccreditation2022Standard1copy/Ed4xWcY_FH9Apa-LG7eNRk0B1Fl1RB7I5XVC2iBAsgPrIA?e=NKmvhD" TargetMode="External"/><Relationship Id="rId11" Type="http://schemas.openxmlformats.org/officeDocument/2006/relationships/hyperlink" Target="https://www.sac.edu/catalogAndSchedule/Documents/2019-2020/2020FA-SCHEDULE.pdf" TargetMode="External"/><Relationship Id="rId32" Type="http://schemas.openxmlformats.org/officeDocument/2006/relationships/hyperlink" Target="https://govt.westlaw.com/calregs/Document/I6068AF0265B749DDA671D49A4B328604?transitionType=Default&amp;contextData=(sc.Default)" TargetMode="External"/><Relationship Id="rId53" Type="http://schemas.openxmlformats.org/officeDocument/2006/relationships/hyperlink" Target="https://rsccd.sharepoint.com/:b:/s/SACAccreditation2022Standard1copy/EUYrzy6HTNhBlBGg1op-EGgBibeeJ57gRSSJ4iRj029nXA?e=6cpIfi" TargetMode="External"/><Relationship Id="rId74" Type="http://schemas.openxmlformats.org/officeDocument/2006/relationships/hyperlink" Target="https://rsccd.sharepoint.com/:b:/s/SACAccreditation2022Standard1copy/ESMVlvjJumxMgNiw-ZfhePwBJKhBCUT7KnDa3k1GZx_ZBw?e=We0tg1" TargetMode="External"/><Relationship Id="rId128" Type="http://schemas.openxmlformats.org/officeDocument/2006/relationships/hyperlink" Target="https://rsccd.sharepoint.com/:b:/s/SACAccreditation2022Standard1copy/EQgzggzQONhIpFMvf7me5twBV0ZukOef6rOdMbIoRtUa7w?e=88GsXP" TargetMode="External"/><Relationship Id="rId149" Type="http://schemas.openxmlformats.org/officeDocument/2006/relationships/hyperlink" Target="https://rsccd.sharepoint.com/:b:/s/SACAccreditation2022Standard1copy/ESM9O1eo6AVJvtabedGkvQMBztRxMJmypQMqNIpUsw718Q?e=sXWO62" TargetMode="External"/><Relationship Id="rId5" Type="http://schemas.openxmlformats.org/officeDocument/2006/relationships/styles" Target="styles.xml"/><Relationship Id="rId95" Type="http://schemas.openxmlformats.org/officeDocument/2006/relationships/hyperlink" Target="https://rsccd.sharepoint.com/:b:/s/SACAccreditation2022Standard1copy/EelfyU1L9VVNnojx2rHst3IBuqQ2WxTb_R5Bho1LhOdeiw?e=lUEj1e" TargetMode="External"/><Relationship Id="rId160" Type="http://schemas.openxmlformats.org/officeDocument/2006/relationships/hyperlink" Target="https://rsccd.sharepoint.com/:b:/s/SACAccreditation2022Standard1copy/EYGscURL999KlO8HfOAZrL0BVwzUVq5QQ-dZlsKpjxG_Bg?e=TQs80x" TargetMode="External"/><Relationship Id="rId181" Type="http://schemas.openxmlformats.org/officeDocument/2006/relationships/hyperlink" Target="https://rsccd.sharepoint.com/:b:/s/SACAccreditation2022Standard1copy/ETH5gzwfGlZJu1OYiaj4c5YBaOQSP9cpEJZ-guplNbG6Rw?e=cKgrbF" TargetMode="External"/><Relationship Id="rId22" Type="http://schemas.openxmlformats.org/officeDocument/2006/relationships/hyperlink" Target="https://sac.edu/catalogAndSchedule/Documents/2019-2020/2019_Catalog.pdf" TargetMode="External"/><Relationship Id="rId43" Type="http://schemas.openxmlformats.org/officeDocument/2006/relationships/hyperlink" Target="https://rsccd.edu/Trustees/Documents/Board%20Policies/BPs-Chapter%204/BP%204100%20Graduation%20Requirements%20for%20Degrees%20and%20Certificates.pdf" TargetMode="External"/><Relationship Id="rId64" Type="http://schemas.openxmlformats.org/officeDocument/2006/relationships/hyperlink" Target="https://rsccd.sharepoint.com/:b:/s/SACAccreditation2022Standard1copy/EVNJnV2fSkRDnXK9Pc9VAnoBdM8T3PRX8HWy8xaNAn2d3g?e=DLzVVk" TargetMode="External"/><Relationship Id="rId118" Type="http://schemas.openxmlformats.org/officeDocument/2006/relationships/hyperlink" Target="https://rsccd.sharepoint.com/:b:/s/SACAccreditation2022Standard1copy/EVc_CpcLLd9Fp7wSDCCirsAB1Mggw6RrUdB-KN026Ly-yQ?e=m4AdLZ" TargetMode="External"/><Relationship Id="rId139" Type="http://schemas.openxmlformats.org/officeDocument/2006/relationships/hyperlink" Target="https://rsccd.sharepoint.com/:b:/s/SACAccreditation2022Standard1copy/EbcqxvOlzmVKjBTU1Ad8NnMBgfFKzxYXh_GE68hyIelSFw?e=bjVTO4" TargetMode="External"/><Relationship Id="rId85" Type="http://schemas.openxmlformats.org/officeDocument/2006/relationships/hyperlink" Target="https://rsccd.sharepoint.com/:b:/s/SACAccreditation2022Standard1copy/ES_l8UR3TshLh0Q43X7XRGsBTPAHzMVPRLG_AmO1VdILEw?e=6q9ySh" TargetMode="External"/><Relationship Id="rId150" Type="http://schemas.openxmlformats.org/officeDocument/2006/relationships/hyperlink" Target="https://rsccd.sharepoint.com/:b:/s/SACAccreditation2022Standard1copy/EZthvXhFMPlEtJ8PcfiT3BABn4l_0k0DNLyoSkrWPElP8g?e=QUWnw6" TargetMode="External"/><Relationship Id="rId171" Type="http://schemas.openxmlformats.org/officeDocument/2006/relationships/hyperlink" Target="https://rsccd.sharepoint.com/:b:/s/SACAccreditation2022Standard1copy/ERkpoZtSk_hNj0YbcXuzw7QB_Ks28PuRSVsbzfD_TIUpqQ?e=EEIIs9" TargetMode="External"/><Relationship Id="rId192" Type="http://schemas.openxmlformats.org/officeDocument/2006/relationships/hyperlink" Target="https://rsccd.sharepoint.com/:b:/s/SACAccreditation2022Standard1copy/ESHbsFVdAdVCky83DncXii4BiDEx39zkn8Sh_Lruq7ldNA?e=pdfpXd" TargetMode="External"/><Relationship Id="rId12" Type="http://schemas.openxmlformats.org/officeDocument/2006/relationships/hyperlink" Target="https://www.sac.edu/Pathways/Business_Paralegal/Pages/sac.bus.as.aspx" TargetMode="External"/><Relationship Id="rId33" Type="http://schemas.openxmlformats.org/officeDocument/2006/relationships/hyperlink" Target="https://www.cccco.edu/-/media/CCCCO-Website/Reports/CCCCO_Report_Program_Course_Approval-web-102819.pdf?la=en&amp;hash=06918DD585E9F8C0805334FEA3EB1E6872C22F16" TargetMode="External"/><Relationship Id="rId108" Type="http://schemas.openxmlformats.org/officeDocument/2006/relationships/hyperlink" Target="https://rsccd.sharepoint.com/:b:/s/SACAccreditation2022Standard1copy/ERX8xM6cdQ1Lg0QOcgFMfP4BpHRTrYbznx1kk7ISuajHAQ?e=aDXQVc" TargetMode="External"/><Relationship Id="rId129" Type="http://schemas.openxmlformats.org/officeDocument/2006/relationships/hyperlink" Target="https://rsccd.sharepoint.com/:b:/s/SACAccreditation2022Standard1copy/ESOA-f2dxGVLoO2pTAeI3uYBDtJYyZ2-wiceVtolpkrLfA?e=ikJiad" TargetMode="External"/><Relationship Id="rId54" Type="http://schemas.openxmlformats.org/officeDocument/2006/relationships/hyperlink" Target="https://rsccd.sharepoint.com/:b:/s/SACAccreditation2022Standard1copy/EZkdn1rk25NApxVRykk7UIcBNJcRChfXU9prhQ7FiDOBrw?e=bU6SlB" TargetMode="External"/><Relationship Id="rId75" Type="http://schemas.openxmlformats.org/officeDocument/2006/relationships/hyperlink" Target="https://rsccd.sharepoint.com/:b:/s/SACAccreditation2022Standard1copy/EZwL5smx2MpPuyoytcko30YB7Z_1dvWxbSaryqQXLK3YeQ?e=Jgq0sx" TargetMode="External"/><Relationship Id="rId96" Type="http://schemas.openxmlformats.org/officeDocument/2006/relationships/hyperlink" Target="https://rsccd.sharepoint.com/:b:/s/SACAccreditation2022Standard1copy/EdBQ2dK7YB1CgVUT5n5KHtgBFAur4wwlQ17g-NlEsC61wA?e=unmfHF" TargetMode="External"/><Relationship Id="rId140" Type="http://schemas.openxmlformats.org/officeDocument/2006/relationships/hyperlink" Target="https://rsccd.sharepoint.com/:b:/s/SACAccreditation2022Standard1copy/ESqo1E-T0lpEg2DeIW0-ncwBnLYmfy88CeFXEq8U1GaWxg?e=mxmWMY" TargetMode="External"/><Relationship Id="rId161" Type="http://schemas.openxmlformats.org/officeDocument/2006/relationships/hyperlink" Target="https://teams.microsoft.com/l/file/C3D2126C-C5E1-447B-B7DD-37278CD6611D?tenantId=a8040095-716d-4e49-b783-b5f746eea8b3&amp;fileType=pdf&amp;objectUrl=https%3A%2F%2Frsccd.sharepoint.com%2Fsites%2FSACAccreditation2022Standard1copy%2FShared%20Documents%2FStandard%20II-B%2FSAC%20Standard%20II%20B--Evidence%2FII-B.2%2FLibrary%2FLibrary_Faculty_Participatory_Governance_Committee_Service.pdf&amp;baseUrl=https%3A%2F%2Frsccd.sharepoint.com%2Fsites%2FSACAccreditation2022Standard1copy&amp;serviceName=teams&amp;threadId=19:a118d6ca0e7f4402808b180be1a7335a@thread.skype&amp;groupId=d3227e04-fe1b-4218-a356-e9c10dee0d52" TargetMode="External"/><Relationship Id="rId182" Type="http://schemas.openxmlformats.org/officeDocument/2006/relationships/hyperlink" Target="https://rsccd.sharepoint.com/:b:/s/SACAccreditation2022Standard1copy/EZ6D7zgMmm5Ougc9b1Xk3TEB8hv4NiwuGAO31ea62GWLiw?e=i3Wg38" TargetMode="External"/><Relationship Id="rId6" Type="http://schemas.openxmlformats.org/officeDocument/2006/relationships/settings" Target="settings.xml"/><Relationship Id="rId23" Type="http://schemas.openxmlformats.org/officeDocument/2006/relationships/hyperlink" Target="https://www.sac.edu/Program_Review/Pages/Institutional-Learning-Outcomes.aspx" TargetMode="External"/><Relationship Id="rId119" Type="http://schemas.openxmlformats.org/officeDocument/2006/relationships/hyperlink" Target="https://rsccd.sharepoint.com/:b:/s/SACAccreditation2022Standard1copy/EWxS9O7RpyRInzeTED_7-MUBbKVacVkADgE1hbyp1LUY2g?e=RSYx0A" TargetMode="External"/><Relationship Id="rId44" Type="http://schemas.openxmlformats.org/officeDocument/2006/relationships/hyperlink" Target="https://rsccd.sharepoint.com/:b:/s/SACAccreditation2022Standard1copy/EYrLRQBA0MFIjuxxxPp2xN4BGcx3MxRYaywSkntqWK7o1Q?e=slhfiU" TargetMode="External"/><Relationship Id="rId65" Type="http://schemas.openxmlformats.org/officeDocument/2006/relationships/hyperlink" Target="https://rsccd.sharepoint.com/:b:/s/SACAccreditation2022Standard1copy/EXlIlgkWnB9NldBEUUlLh70Bb3yv5_R3r34EiqvBp7dhDA?e=fnbPA6" TargetMode="External"/><Relationship Id="rId86" Type="http://schemas.openxmlformats.org/officeDocument/2006/relationships/hyperlink" Target="https://rsccd.sharepoint.com/:b:/s/SACAccreditation2022Standard1copy/EcAzyXIMdr9NmdG9p-sc1LcBQDOlaX2ksq1uuAkMDt8Q3Q?e=T8YK52" TargetMode="External"/><Relationship Id="rId130" Type="http://schemas.openxmlformats.org/officeDocument/2006/relationships/hyperlink" Target="https://rsccd.sharepoint.com/:b:/s/SACAccreditation2022Standard1copy/EdUKydj_sqdGjW6RqLU2XoEBl0pct7RcaLZIunT_4Sp7Vw?e=hqcdPu" TargetMode="External"/><Relationship Id="rId151" Type="http://schemas.openxmlformats.org/officeDocument/2006/relationships/hyperlink" Target="https://rsccd.sharepoint.com/:b:/s/SACAccreditation2022Standard1copy/ESS9ovSIaXdDsDxU6kWhftgBcq6x43U9iaOcGUr86CSO5A?e=2zGc8v" TargetMode="External"/><Relationship Id="rId172" Type="http://schemas.openxmlformats.org/officeDocument/2006/relationships/hyperlink" Target="https://rsccd.sharepoint.com/:b:/s/SACAccreditation2022Standard1copy/EelfyU1L9VVNnojx2rHst3IBuqQ2WxTb_R5Bho1LhOdeiw?e=lUEj1e" TargetMode="External"/><Relationship Id="rId193" Type="http://schemas.openxmlformats.org/officeDocument/2006/relationships/hyperlink" Target="https://rsccd.sharepoint.com/:b:/s/SACAccreditation2022Standard1copy/EWpwvjEqOidMnYoWXv9E01gBXzPij7GPV87W68cpP_9GUA?e=kODpOD" TargetMode="External"/><Relationship Id="rId13" Type="http://schemas.openxmlformats.org/officeDocument/2006/relationships/hyperlink" Target="https://www.sac.edu/StudentServices/AssessmentCenter/Pages/New-AB-705.aspx" TargetMode="External"/><Relationship Id="rId109" Type="http://schemas.openxmlformats.org/officeDocument/2006/relationships/hyperlink" Target="https://rsccd.sharepoint.com/:b:/s/SACAccreditation2022Standard1copy/EfAv3zlFN55Bohy0zUPNjhUBQZVuMydiM5-XpX9CAaocSg?e=AAvz9E" TargetMode="External"/><Relationship Id="rId34" Type="http://schemas.openxmlformats.org/officeDocument/2006/relationships/hyperlink" Target="https://rsccd.edu/Trustees/Documents/ARs/ARs-Chapter%204/AR%204020%20Curriculum.pdf" TargetMode="External"/><Relationship Id="rId55" Type="http://schemas.openxmlformats.org/officeDocument/2006/relationships/hyperlink" Target="https://rsccd.sharepoint.com/:b:/s/SACAccreditation2022Standard1copy/Ebh9EFkhVwhKtNzkkDJLWzMBcnhHI6X9BNK4YyZyWRifMw?e=TkCE9m" TargetMode="External"/><Relationship Id="rId76" Type="http://schemas.openxmlformats.org/officeDocument/2006/relationships/hyperlink" Target="https://rsccd.sharepoint.com/:b:/s/SACAccreditation2022Standard1copy/EUgVfhsGchJKqRhc4KH9bf4Bob3tk0fKBa1acWlCU395hA?e=8Z1pyb" TargetMode="External"/><Relationship Id="rId97" Type="http://schemas.openxmlformats.org/officeDocument/2006/relationships/hyperlink" Target="https://rsccd.sharepoint.com/:b:/s/SACAccreditation2022Standard1copy/EX_s10mzdlhFsYHxBBjdivUBuEJbgXUqXDQo8zRmnRSx8w?e=GmlhU3" TargetMode="External"/><Relationship Id="rId120" Type="http://schemas.openxmlformats.org/officeDocument/2006/relationships/hyperlink" Target="https://rsccd.sharepoint.com/:b:/s/SACAccreditation2022Standard1copy/EWumzMXlQBdChARfyC7Ri3cBmxoDplU_cLdlYu5Z2s6M4g?e=l99sMV" TargetMode="External"/><Relationship Id="rId141" Type="http://schemas.openxmlformats.org/officeDocument/2006/relationships/hyperlink" Target="https://rsccd.sharepoint.com/:b:/s/SACAccreditation2022Standard1copy/EZtAPxQkCcVJuYmQPbrz0nIB8R0B3Dl-csPqotzCWFlW6Q?e=k2EW8i" TargetMode="External"/><Relationship Id="rId7" Type="http://schemas.openxmlformats.org/officeDocument/2006/relationships/webSettings" Target="webSettings.xml"/><Relationship Id="rId162" Type="http://schemas.openxmlformats.org/officeDocument/2006/relationships/hyperlink" Target="https://rsccd.sharepoint.com/:b:/s/SACAccreditation2022Standard1copy/Ebx6LAqiFMtNiv0ekl08XZcBNcH5KD7viI1NI1gz0DOYfA?e=SEzRCw" TargetMode="External"/><Relationship Id="rId183" Type="http://schemas.openxmlformats.org/officeDocument/2006/relationships/hyperlink" Target="https://rsccd.sharepoint.com/:b:/s/SACAccreditation2022Standard1copy/EdiliJGsHlNFgJSk6-xQ3ncBTcYZOK2SHORJAyyR4qKswA?e=anCL14" TargetMode="External"/><Relationship Id="rId2" Type="http://schemas.openxmlformats.org/officeDocument/2006/relationships/customXml" Target="../customXml/item2.xml"/><Relationship Id="rId29" Type="http://schemas.openxmlformats.org/officeDocument/2006/relationships/hyperlink" Target="https://www.sac.edu/AcademicProgs/Business/ComputerScience/Pages/comptia-courses.aspx" TargetMode="External"/><Relationship Id="rId24" Type="http://schemas.openxmlformats.org/officeDocument/2006/relationships/hyperlink" Target="https://sac.edu/catalogAndSchedule/Documents/2019-2020/2019_Catalog.pdf" TargetMode="External"/><Relationship Id="rId40" Type="http://schemas.openxmlformats.org/officeDocument/2006/relationships/hyperlink" Target="https://rsccd.edu/Trustees/Documents/Board%20Policies/BPs-Chapter%204/BP%204020%20Program,%20Curriculum%20and%20Course%20Development.pdf" TargetMode="External"/><Relationship Id="rId45" Type="http://schemas.openxmlformats.org/officeDocument/2006/relationships/hyperlink" Target="https://rsccd.sharepoint.com/:b:/s/SACAccreditation2022Standard1copy/EdMgssbrRrBFrhkI0QXbVdYBeQclOg4u-IIvPuBeVcRWdg?e=lkH0RZ" TargetMode="External"/><Relationship Id="rId66" Type="http://schemas.openxmlformats.org/officeDocument/2006/relationships/hyperlink" Target="https://rsccd.sharepoint.com/:b:/s/SACAccreditation2022Standard1copy/EcSWUZSu7VFPpZvzmVd62F8BYgdwd6NGp3Fjy6K3BGceww?e=If8Vdj" TargetMode="External"/><Relationship Id="rId87" Type="http://schemas.openxmlformats.org/officeDocument/2006/relationships/hyperlink" Target="https://rsccd.sharepoint.com/:b:/s/SACAccreditation2022Standard1copy/EXJLOqyUK2lKlgKdBJFasZcBPxCB2P1NKk8qf5vCe-I6_w?e=vglbIO" TargetMode="External"/><Relationship Id="rId110" Type="http://schemas.openxmlformats.org/officeDocument/2006/relationships/hyperlink" Target="https://rsccd.sharepoint.com/:b:/s/SACAccreditation2022Standard1copy/EU5ar6qu6TBFq4lsby9b8MsB5lvyXGDl5qylQifOx4q59w?e=G6yaNM" TargetMode="External"/><Relationship Id="rId115" Type="http://schemas.openxmlformats.org/officeDocument/2006/relationships/hyperlink" Target="https://rsccd.sharepoint.com/:b:/s/SACAccreditation2022Standard1copy/EWpwvjEqOidMnYoWXv9E01gBXzPij7GPV87W68cpP_9GUA?e=kODpOD" TargetMode="External"/><Relationship Id="rId131" Type="http://schemas.openxmlformats.org/officeDocument/2006/relationships/hyperlink" Target="https://rsccd.sharepoint.com/:b:/s/SACAccreditation2022Standard1copy/EaJPXr2SYeFFmVCJy1W_nq4B0CYMBm4FblYd6n_xQenBoQ?e=UwL8uh" TargetMode="External"/><Relationship Id="rId136" Type="http://schemas.openxmlformats.org/officeDocument/2006/relationships/hyperlink" Target="https://rsccd.sharepoint.com/:b:/s/SACAccreditation2022Standard1copy/EVNJnV2fSkRDnXK9Pc9VAnoBdM8T3PRX8HWy8xaNAn2d3g?e=DLzVVk" TargetMode="External"/><Relationship Id="rId157" Type="http://schemas.openxmlformats.org/officeDocument/2006/relationships/hyperlink" Target="https://rsccd.sharepoint.com/:b:/s/SACAccreditation2022Standard1copy/ES_l8UR3TshLh0Q43X7XRGsBTPAHzMVPRLG_AmO1VdILEw?e=6q9ySh" TargetMode="External"/><Relationship Id="rId178" Type="http://schemas.openxmlformats.org/officeDocument/2006/relationships/hyperlink" Target="https://rsccd.sharepoint.com/:b:/s/SACAccreditation2022Standard1copy/EagBZzrg0ndJi31EvCBZRBQBgxT1VMdbORQpu6RlovBpVA?e=fFW8qO" TargetMode="External"/><Relationship Id="rId61" Type="http://schemas.openxmlformats.org/officeDocument/2006/relationships/hyperlink" Target="https://rsccd.sharepoint.com/:b:/s/SACAccreditation2022Standard1copy/Ef9AQ_ZYtnNKtI118nhKObEBNOA5wYz9damJKdzefCkx2w?e=xKsdBd" TargetMode="External"/><Relationship Id="rId82" Type="http://schemas.openxmlformats.org/officeDocument/2006/relationships/hyperlink" Target="https://rsccd.sharepoint.com/:b:/s/SACAccreditation2022Standard1copy/Ec4jLn5ASuBAvNGOTkmToDsBTzFtawbV46m-_VNK_tze5Q?e=nlSM9W" TargetMode="External"/><Relationship Id="rId152" Type="http://schemas.openxmlformats.org/officeDocument/2006/relationships/hyperlink" Target="https://rsccd.sharepoint.com/:b:/s/SACAccreditation2022Standard1copy/EToph42-70JHtrYpEzqpfk0BY8QZz2-pwyrx-L8l9k1DLw?e=uySksv" TargetMode="External"/><Relationship Id="rId173" Type="http://schemas.openxmlformats.org/officeDocument/2006/relationships/hyperlink" Target="https://rsccd.sharepoint.com/:b:/s/SACAccreditation2022Standard1copy/EdBQ2dK7YB1CgVUT5n5KHtgBFAur4wwlQ17g-NlEsC61wA?e=unmfHF" TargetMode="External"/><Relationship Id="rId194" Type="http://schemas.openxmlformats.org/officeDocument/2006/relationships/header" Target="header1.xml"/><Relationship Id="rId199" Type="http://schemas.openxmlformats.org/officeDocument/2006/relationships/footer" Target="footer3.xml"/><Relationship Id="rId203" Type="http://schemas.openxmlformats.org/officeDocument/2006/relationships/customXml" Target="../customXml/item4.xml"/><Relationship Id="rId19" Type="http://schemas.openxmlformats.org/officeDocument/2006/relationships/hyperlink" Target="https://sac.edu/StudentServices/Counseling/articulation/Pages/Articulation-Agreements.aspx" TargetMode="External"/><Relationship Id="rId14" Type="http://schemas.openxmlformats.org/officeDocument/2006/relationships/hyperlink" Target="https://www.sac.edu/StudentServices/AdmissionsRecords/Pages/Credit-by-Examination-.aspx" TargetMode="External"/><Relationship Id="rId30" Type="http://schemas.openxmlformats.org/officeDocument/2006/relationships/hyperlink" Target="https://sac.edu/AcademicProgs/Business/GBE/Pages/NasbiteCGBP.aspx" TargetMode="External"/><Relationship Id="rId35" Type="http://schemas.openxmlformats.org/officeDocument/2006/relationships/hyperlink" Target="https://rsccd.edu/Trustees/Documents/ARs/ARs-Chapter%204/AR%204021%20Program%20Discontinuance.pdf" TargetMode="External"/><Relationship Id="rId56" Type="http://schemas.openxmlformats.org/officeDocument/2006/relationships/hyperlink" Target="https://rsccd.sharepoint.com/:b:/s/SACAccreditation2022Standard1copy/EQgzggzQONhIpFMvf7me5twBV0ZukOef6rOdMbIoRtUa7w?e=88GsXP" TargetMode="External"/><Relationship Id="rId77" Type="http://schemas.openxmlformats.org/officeDocument/2006/relationships/hyperlink" Target="https://rsccd.sharepoint.com/:b:/s/SACAccreditation2022Standard1copy/ESM9O1eo6AVJvtabedGkvQMBztRxMJmypQMqNIpUsw718Q?e=sXWO62" TargetMode="External"/><Relationship Id="rId100" Type="http://schemas.openxmlformats.org/officeDocument/2006/relationships/hyperlink" Target="https://rsccd.sharepoint.com/:b:/s/SACAccreditation2022Standard1copy/ETGjnWC_cyRImID7wYUFlGYB9ygDUOxQWQKpXPqDWREU1A?e=qTfDib" TargetMode="External"/><Relationship Id="rId105" Type="http://schemas.openxmlformats.org/officeDocument/2006/relationships/hyperlink" Target="https://rsccd.sharepoint.com/:b:/s/SACAccreditation2022Standard1copy/EZ6D7zgMmm5Ougc9b1Xk3TEB8hv4NiwuGAO31ea62GWLiw?e=i3Wg38" TargetMode="External"/><Relationship Id="rId126" Type="http://schemas.openxmlformats.org/officeDocument/2006/relationships/hyperlink" Target="https://rsccd.sharepoint.com/:b:/s/SACAccreditation2022Standard1copy/EZkdn1rk25NApxVRykk7UIcBNJcRChfXU9prhQ7FiDOBrw?e=bU6SlB" TargetMode="External"/><Relationship Id="rId147" Type="http://schemas.openxmlformats.org/officeDocument/2006/relationships/hyperlink" Target="https://rsccd.sharepoint.com/:b:/s/SACAccreditation2022Standard1copy/EZwL5smx2MpPuyoytcko30YB7Z_1dvWxbSaryqQXLK3YeQ?e=Jgq0sx" TargetMode="External"/><Relationship Id="rId168" Type="http://schemas.openxmlformats.org/officeDocument/2006/relationships/hyperlink" Target="https://rsccd.sharepoint.com/:b:/s/SACAccreditation2022Standard1copy/ESi9Jnzjy-BNm-12tiiydlwB9GER68BVS4-_st0j3WRopg?e=Mf4bhi" TargetMode="External"/><Relationship Id="rId8" Type="http://schemas.openxmlformats.org/officeDocument/2006/relationships/footnotes" Target="footnotes.xml"/><Relationship Id="rId51" Type="http://schemas.openxmlformats.org/officeDocument/2006/relationships/hyperlink" Target="https://rsccd.sharepoint.com/:b:/s/SACAccreditation2022Standard1copy/EQjPzD3ibjVHl5CTQYK-GDABus2oIE_QQ7Fbf62g33VKMQ?e=4TMmJg" TargetMode="External"/><Relationship Id="rId72" Type="http://schemas.openxmlformats.org/officeDocument/2006/relationships/hyperlink" Target="https://rsccd.sharepoint.com/:b:/s/SACAccreditation2022Standard1copy/ER863z7wNdlIjhygPC8R8ccBAh3E17mGaeyVGAoChs-KgQ?e=UE9AQ0" TargetMode="External"/><Relationship Id="rId93" Type="http://schemas.openxmlformats.org/officeDocument/2006/relationships/hyperlink" Target="https://rsccd.sharepoint.com/:b:/s/SACAccreditation2022Standard1copy/ETG4e9hK4lpMqucrC1EzyVMBcidt93Dt-NBSx7FGPGKTPg?e=T0Oj7a" TargetMode="External"/><Relationship Id="rId98" Type="http://schemas.openxmlformats.org/officeDocument/2006/relationships/hyperlink" Target="https://rsccd.sharepoint.com/:b:/s/SACAccreditation2022Standard1copy/ER8LPTvVOW1OiOZ48JMk9DEBUnB0HVTeifG1Immiq7Z3lw?e=lNl96w" TargetMode="External"/><Relationship Id="rId121" Type="http://schemas.openxmlformats.org/officeDocument/2006/relationships/hyperlink" Target="https://rsccd.sharepoint.com/:b:/s/SACAccreditation2022Standard1copy/EfFqCNnwUDxCloHkpYLLv4UB6UcWlF1tqq2jL6yEjdHDSg?e=ynmeQl" TargetMode="External"/><Relationship Id="rId142" Type="http://schemas.openxmlformats.org/officeDocument/2006/relationships/hyperlink" Target="https://rsccd.sharepoint.com/:b:/s/SACAccreditation2022Standard1copy/Eb06SHWOYDlHvBiGEJvqpZ8B_o_sIlb6Eks-lbjTJj45Pg?e=MX66FE" TargetMode="External"/><Relationship Id="rId163" Type="http://schemas.openxmlformats.org/officeDocument/2006/relationships/hyperlink" Target="https://teams.microsoft.com/l/file/75F542CF-2829-40A5-B061-39FA11E21D06?tenantId=a8040095-716d-4e49-b783-b5f746eea8b3&amp;fileType=pdf&amp;objectUrl=https%3A%2F%2Frsccd.sharepoint.com%2Fsites%2FSACAccreditation2022Standard1copy%2FShared%20Documents%2FStandard%20II-B%2FSAC%20Standard%20II%20B--Evidence%2FII-B.2%2FLibrary%2FII.B.2.%20Library_Faculty_Campus_Event_Participation.pdf&amp;baseUrl=https%3A%2F%2Frsccd.sharepoint.com%2Fsites%2FSACAccreditation2022Standard1copy&amp;serviceName=teams&amp;threadId=19:a118d6ca0e7f4402808b180be1a7335a@thread.skype&amp;groupId=d3227e04-fe1b-4218-a356-e9c10dee0d52" TargetMode="External"/><Relationship Id="rId184" Type="http://schemas.openxmlformats.org/officeDocument/2006/relationships/hyperlink" Target="https://rsccd.sharepoint.com/:b:/s/SACAccreditation2022Standard1copy/Ed4xWcY_FH9Apa-LG7eNRk0B1Fl1RB7I5XVC2iBAsgPrIA?e=NKmvhD" TargetMode="External"/><Relationship Id="rId189" Type="http://schemas.openxmlformats.org/officeDocument/2006/relationships/hyperlink" Target="https://rsccd.sharepoint.com/:b:/s/SACAccreditation2022Standard1copy/EdW87nbGSi9LuXXanvFGdaMB0WTbJfISdNVs6f8GkjiFBg?e=vd75Sg" TargetMode="External"/><Relationship Id="rId3" Type="http://schemas.openxmlformats.org/officeDocument/2006/relationships/customXml" Target="../customXml/item3.xml"/><Relationship Id="rId25" Type="http://schemas.openxmlformats.org/officeDocument/2006/relationships/hyperlink" Target="https://www.sac.edu/AcademicProgs/Business/LegalStudies/Paralegal/Pages/Program-Information.aspx" TargetMode="External"/><Relationship Id="rId46" Type="http://schemas.openxmlformats.org/officeDocument/2006/relationships/hyperlink" Target="https://rsccd.sharepoint.com/:b:/s/SACAccreditation2022Standard1copy/EVc_CpcLLd9Fp7wSDCCirsAB1Mggw6RrUdB-KN026Ly-yQ?e=m4AdLZ" TargetMode="External"/><Relationship Id="rId67" Type="http://schemas.openxmlformats.org/officeDocument/2006/relationships/hyperlink" Target="https://rsccd.sharepoint.com/:b:/s/SACAccreditation2022Standard1copy/EbcqxvOlzmVKjBTU1Ad8NnMBgfFKzxYXh_GE68hyIelSFw?e=bjVTO4" TargetMode="External"/><Relationship Id="rId116" Type="http://schemas.openxmlformats.org/officeDocument/2006/relationships/hyperlink" Target="https://rsccd.sharepoint.com/:b:/s/SACAccreditation2022Standard1copy/EYrLRQBA0MFIjuxxxPp2xN4BGcx3MxRYaywSkntqWK7o1Q?e=slhfiU" TargetMode="External"/><Relationship Id="rId137" Type="http://schemas.openxmlformats.org/officeDocument/2006/relationships/hyperlink" Target="https://rsccd.sharepoint.com/:b:/s/SACAccreditation2022Standard1copy/EXlIlgkWnB9NldBEUUlLh70Bb3yv5_R3r34EiqvBp7dhDA?e=fnbPA6" TargetMode="External"/><Relationship Id="rId158" Type="http://schemas.openxmlformats.org/officeDocument/2006/relationships/hyperlink" Target="https://rsccd.sharepoint.com/:b:/s/SACAccreditation2022Standard1copy/EcAzyXIMdr9NmdG9p-sc1LcBQDOlaX2ksq1uuAkMDt8Q3Q?e=T8YK52" TargetMode="External"/><Relationship Id="rId20" Type="http://schemas.openxmlformats.org/officeDocument/2006/relationships/hyperlink" Target="https://www.sac.edu/AcademicProgs/OccupationalPrograms/CareerPathways/Pages/Articulated-Courses.aspx" TargetMode="External"/><Relationship Id="rId41" Type="http://schemas.openxmlformats.org/officeDocument/2006/relationships/hyperlink" Target="https://rsccd.edu/Trustees/Documents/Board%20Policies/BPs-Chapter%204/BP%204025%20Philosophy%20and%20Criteria%20for%20Associate%20Degree%20and%20General%20Ed.pdf" TargetMode="External"/><Relationship Id="rId62" Type="http://schemas.openxmlformats.org/officeDocument/2006/relationships/hyperlink" Target="https://rsccd.sharepoint.com/:b:/s/SACAccreditation2022Standard1copy/Ebpv9oxqjRZEor4wHF_0xRYBmqrHptBN25G5Lt110zQepg?e=hUsB70" TargetMode="External"/><Relationship Id="rId83" Type="http://schemas.openxmlformats.org/officeDocument/2006/relationships/hyperlink" Target="https://rsccd.sharepoint.com/:b:/s/SACAccreditation2022Standard1copy/EfoeGpKQot9Gth_ZskMpr00BTz__nniHgl60diLzXHzBWA?e=iTfTAy" TargetMode="External"/><Relationship Id="rId88" Type="http://schemas.openxmlformats.org/officeDocument/2006/relationships/hyperlink" Target="https://rsccd.sharepoint.com/:b:/s/SACAccreditation2022Standard1copy/EYGscURL999KlO8HfOAZrL0BVwzUVq5QQ-dZlsKpjxG_Bg?e=TQs80x" TargetMode="External"/><Relationship Id="rId111" Type="http://schemas.openxmlformats.org/officeDocument/2006/relationships/hyperlink" Target="https://rsccd.sharepoint.com/:b:/s/SACAccreditation2022Standard1copy/EdW87nbGSi9LuXXanvFGdaMB0WTbJfISdNVs6f8GkjiFBg?e=vd75Sg" TargetMode="External"/><Relationship Id="rId132" Type="http://schemas.openxmlformats.org/officeDocument/2006/relationships/hyperlink" Target="https://rsccd.sharepoint.com/:b:/s/SACAccreditation2022Standard1copy/ESzgLEmYyTtDh39D0ZD3ViYBCdT54uLHBrbgpXEOV1xVLQ?e=fZlaKZ" TargetMode="External"/><Relationship Id="rId153" Type="http://schemas.openxmlformats.org/officeDocument/2006/relationships/hyperlink" Target="https://rsccd.sharepoint.com/:b:/s/SACAccreditation2022Standard1copy/EQoGSoOmDE5AobkfWNcO-V8BxwO3bEKhqzQm9tBvvYnUsQ?e=ZZk81i" TargetMode="External"/><Relationship Id="rId174" Type="http://schemas.openxmlformats.org/officeDocument/2006/relationships/hyperlink" Target="https://rsccd.sharepoint.com/:b:/s/SACAccreditation2022Standard1copy/EX_s10mzdlhFsYHxBBjdivUBuEJbgXUqXDQo8zRmnRSx8w?e=GmlhU3" TargetMode="External"/><Relationship Id="rId179" Type="http://schemas.openxmlformats.org/officeDocument/2006/relationships/hyperlink" Target="https://rsccd.sharepoint.com/:b:/s/SACAccreditation2022Standard1copy/EQjLFdyKibJLhLggQL7Q2ZABiGX5haRJ8XMCLNi8WrUL8A?e=cjMRbz" TargetMode="External"/><Relationship Id="rId195" Type="http://schemas.openxmlformats.org/officeDocument/2006/relationships/header" Target="header2.xml"/><Relationship Id="rId190" Type="http://schemas.openxmlformats.org/officeDocument/2006/relationships/hyperlink" Target="https://rsccd.sharepoint.com/:b:/s/SACAccreditation2022Standard1copy/EQOzctUiQY9Hjb2wLXF_-sQBf5bdHef47tObNLlBsNojug?e=2eMsU9" TargetMode="External"/><Relationship Id="rId15" Type="http://schemas.openxmlformats.org/officeDocument/2006/relationships/hyperlink" Target="https://sac.edu/catalogAndSchedule/Documents/2020-2021/sac-catalog-2020-2021.pdf" TargetMode="External"/><Relationship Id="rId36" Type="http://schemas.openxmlformats.org/officeDocument/2006/relationships/hyperlink" Target="https://rsccd.edu/Trustees/Documents/ARs/ARs-Chapter%204/AR%204025%20Philosophy%20and%20Criteria%20for%20Associate%20Degree%20and%20General%20Education.pdf" TargetMode="External"/><Relationship Id="rId57" Type="http://schemas.openxmlformats.org/officeDocument/2006/relationships/hyperlink" Target="https://rsccd.sharepoint.com/:b:/s/SACAccreditation2022Standard1copy/ESOA-f2dxGVLoO2pTAeI3uYBDtJYyZ2-wiceVtolpkrLfA?e=ikJiad" TargetMode="External"/><Relationship Id="rId106" Type="http://schemas.openxmlformats.org/officeDocument/2006/relationships/hyperlink" Target="https://rsccd.sharepoint.com/:b:/s/SACAccreditation2022Standard1copy/EdiliJGsHlNFgJSk6-xQ3ncBTcYZOK2SHORJAyyR4qKswA?e=anCL14" TargetMode="External"/><Relationship Id="rId127" Type="http://schemas.openxmlformats.org/officeDocument/2006/relationships/hyperlink" Target="https://rsccd.sharepoint.com/:b:/s/SACAccreditation2022Standard1copy/Ebh9EFkhVwhKtNzkkDJLWzMBcnhHI6X9BNK4YyZyWRifMw?e=TkCE9m" TargetMode="External"/><Relationship Id="rId10" Type="http://schemas.openxmlformats.org/officeDocument/2006/relationships/hyperlink" Target="https://www.sac.edu/catalogAndSchedule/Documents/2019-2020/2019_Catalog.pdf" TargetMode="External"/><Relationship Id="rId31" Type="http://schemas.openxmlformats.org/officeDocument/2006/relationships/hyperlink" Target="https://www.sac.edu/AcademicProgs/HST/Auto/Pages/Automotive-Technology.aspx" TargetMode="External"/><Relationship Id="rId52" Type="http://schemas.openxmlformats.org/officeDocument/2006/relationships/hyperlink" Target="https://rsccd.sharepoint.com/:b:/s/SACAccreditation2022Standard1copy/ETTjmphXVo1FsUQO9iWvfZsBv7pfsSuvBpP2M7ghg7jUiA?e=6jpl9M" TargetMode="External"/><Relationship Id="rId73" Type="http://schemas.openxmlformats.org/officeDocument/2006/relationships/hyperlink" Target="https://rsccd.sharepoint.com/:b:/s/SACAccreditation2022Standard1copy/ERRNBbNoCI1HunF-9VrKtwEBACCHoTDc4KZtkJh7nDESAA?e=j6y5LF" TargetMode="External"/><Relationship Id="rId78" Type="http://schemas.openxmlformats.org/officeDocument/2006/relationships/hyperlink" Target="https://rsccd.sharepoint.com/:b:/s/SACAccreditation2022Standard1copy/EZthvXhFMPlEtJ8PcfiT3BABn4l_0k0DNLyoSkrWPElP8g?e=QUWnw6" TargetMode="External"/><Relationship Id="rId94" Type="http://schemas.openxmlformats.org/officeDocument/2006/relationships/hyperlink" Target="https://rsccd.sharepoint.com/:b:/s/SACAccreditation2022Standard1copy/ERkpoZtSk_hNj0YbcXuzw7QB_Ks28PuRSVsbzfD_TIUpqQ?e=EEIIs9" TargetMode="External"/><Relationship Id="rId99" Type="http://schemas.openxmlformats.org/officeDocument/2006/relationships/hyperlink" Target="https://rsccd.sharepoint.com/:b:/s/SACAccreditation2022Standard1copy/EXIzxJS0UrNCmBHIraNfsQEBVmPHOz5f44vO52MgjSAI9Q?e=HuWAhe" TargetMode="External"/><Relationship Id="rId101" Type="http://schemas.openxmlformats.org/officeDocument/2006/relationships/hyperlink" Target="https://rsccd.sharepoint.com/:b:/s/SACAccreditation2022Standard1copy/EagBZzrg0ndJi31EvCBZRBQBgxT1VMdbORQpu6RlovBpVA?e=fFW8qO" TargetMode="External"/><Relationship Id="rId122" Type="http://schemas.openxmlformats.org/officeDocument/2006/relationships/hyperlink" Target="https://rsccd.sharepoint.com/:b:/s/SACAccreditation2022Standard1copy/EQRnDJ_uUlpOrDHv9aV0ysEBLU_Lo1ESyN5asoapFS846A?e=Ait9aQ" TargetMode="External"/><Relationship Id="rId143" Type="http://schemas.openxmlformats.org/officeDocument/2006/relationships/hyperlink" Target="https://rsccd.sharepoint.com/:b:/s/SACAccreditation2022Standard1copy/EUuq2fSca05GiazpCksH6bIBIrKu-2sjqqmve81FZtT7ow?e=ecCbJp" TargetMode="External"/><Relationship Id="rId148" Type="http://schemas.openxmlformats.org/officeDocument/2006/relationships/hyperlink" Target="https://rsccd.sharepoint.com/:b:/s/SACAccreditation2022Standard1copy/EUgVfhsGchJKqRhc4KH9bf4Bob3tk0fKBa1acWlCU395hA?e=8Z1pyb" TargetMode="External"/><Relationship Id="rId164" Type="http://schemas.openxmlformats.org/officeDocument/2006/relationships/hyperlink" Target="https://rsccd.sharepoint.com/:b:/s/SACAccreditation2022Standard1copy/ESfc2pwMvCZDj2ea4DMyYXEBbj6Wn6xXmPsZZlkdFNcz_g?e=rPNAkv" TargetMode="External"/><Relationship Id="rId169" Type="http://schemas.openxmlformats.org/officeDocument/2006/relationships/hyperlink" Target="https://teams.microsoft.com/l/file/C1C0A851-84EF-4F81-A2A5-B38B7D241D25?tenantId=a8040095-716d-4e49-b783-b5f746eea8b3&amp;fileType=pdf&amp;objectUrl=https%3A%2F%2Frsccd.sharepoint.com%2Fsites%2FSACAccreditation2022Standard1copy%2FShared%20Documents%2FStandard%20II-B%2FSAC%20Standard%20II%20B--Evidence%2FII-B.2%2FLibrary%2FZero%20Textbook%20Cost%20Degree%20Grant.pdf&amp;baseUrl=https%3A%2F%2Frsccd.sharepoint.com%2Fsites%2FSACAccreditation2022Standard1copy&amp;serviceName=teams&amp;threadId=19:a118d6ca0e7f4402808b180be1a7335a@thread.skype&amp;groupId=d3227e04-fe1b-4218-a356-e9c10dee0d52" TargetMode="External"/><Relationship Id="rId185" Type="http://schemas.openxmlformats.org/officeDocument/2006/relationships/hyperlink" Target="https://rsccd.sharepoint.com/:b:/s/SACAccreditation2022Standard1copy/ERX8xM6cdQ1Lg0QOcgFMfP4BpHRTrYbznx1kk7ISuajHAQ?e=aDXQVc"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rsccd.sharepoint.com/:b:/s/SACAccreditation2022Standard1copy/EXZ6Xq3c9X9KryUsbYBwbIQBX9s-LpR5X50-GTpt0rlq1A?e=qcmBUM" TargetMode="External"/><Relationship Id="rId26" Type="http://schemas.openxmlformats.org/officeDocument/2006/relationships/hyperlink" Target="https://www.sac.edu/AcademicProgs/CEWD/Pages/default.aspx" TargetMode="External"/><Relationship Id="rId47" Type="http://schemas.openxmlformats.org/officeDocument/2006/relationships/hyperlink" Target="https://rsccd.sharepoint.com/:b:/s/SACAccreditation2022Standard1copy/EWxS9O7RpyRInzeTED_7-MUBbKVacVkADgE1hbyp1LUY2g?e=RSYx0A" TargetMode="External"/><Relationship Id="rId68" Type="http://schemas.openxmlformats.org/officeDocument/2006/relationships/hyperlink" Target="https://rsccd.sharepoint.com/:b:/s/SACAccreditation2022Standard1copy/ESqo1E-T0lpEg2DeIW0-ncwBnLYmfy88CeFXEq8U1GaWxg?e=mxmWMY" TargetMode="External"/><Relationship Id="rId89" Type="http://schemas.openxmlformats.org/officeDocument/2006/relationships/hyperlink" Target="https://rsccd.sharepoint.com/:b:/s/SACAccreditation2022Standard1copy/Ebx6LAqiFMtNiv0ekl08XZcBNcH5KD7viI1NI1gz0DOYfA?e=SEzRCw" TargetMode="External"/><Relationship Id="rId112" Type="http://schemas.openxmlformats.org/officeDocument/2006/relationships/hyperlink" Target="https://rsccd.sharepoint.com/:b:/s/SACAccreditation2022Standard1copy/EQOzctUiQY9Hjb2wLXF_-sQBf5bdHef47tObNLlBsNojug?e=2eMsU9" TargetMode="External"/><Relationship Id="rId133" Type="http://schemas.openxmlformats.org/officeDocument/2006/relationships/hyperlink" Target="https://rsccd.sharepoint.com/:b:/s/SACAccreditation2022Standard1copy/Ef9AQ_ZYtnNKtI118nhKObEBNOA5wYz9damJKdzefCkx2w?e=xKsdBd" TargetMode="External"/><Relationship Id="rId154" Type="http://schemas.openxmlformats.org/officeDocument/2006/relationships/hyperlink" Target="https://rsccd.sharepoint.com/:b:/s/SACAccreditation2022Standard1copy/Ec4jLn5ASuBAvNGOTkmToDsBTzFtawbV46m-_VNK_tze5Q?e=nlSM9W" TargetMode="External"/><Relationship Id="rId175" Type="http://schemas.openxmlformats.org/officeDocument/2006/relationships/hyperlink" Target="https://rsccd.sharepoint.com/:b:/s/SACAccreditation2022Standard1copy/ER8LPTvVOW1OiOZ48JMk9DEBUnB0HVTeifG1Immiq7Z3lw?e=lNl96w" TargetMode="External"/><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hyperlink" Target="https://www.sac.edu/StudentServices/Counseling/articulation/Pages/Associate-in-Arts-for-Transfer.aspx" TargetMode="External"/><Relationship Id="rId37" Type="http://schemas.openxmlformats.org/officeDocument/2006/relationships/hyperlink" Target="https://rsccd.edu/Trustees/Documents/ARs/ARs-Chapter%204/AR%204025B%20Philosophy%20and%20Criteria%20for%20Baccalaureate%20Degree%20and%20General%20Education.pdf" TargetMode="External"/><Relationship Id="rId58" Type="http://schemas.openxmlformats.org/officeDocument/2006/relationships/hyperlink" Target="https://rsccd.sharepoint.com/:b:/s/SACAccreditation2022Standard1copy/EdUKydj_sqdGjW6RqLU2XoEBl0pct7RcaLZIunT_4Sp7Vw?e=hqcdPu" TargetMode="External"/><Relationship Id="rId79" Type="http://schemas.openxmlformats.org/officeDocument/2006/relationships/hyperlink" Target="https://rsccd.sharepoint.com/:b:/s/SACAccreditation2022Standard1copy/ESS9ovSIaXdDsDxU6kWhftgBcq6x43U9iaOcGUr86CSO5A?e=2zGc8v" TargetMode="External"/><Relationship Id="rId102" Type="http://schemas.openxmlformats.org/officeDocument/2006/relationships/hyperlink" Target="https://rsccd.sharepoint.com/:b:/s/SACAccreditation2022Standard1copy/EQjLFdyKibJLhLggQL7Q2ZABiGX5haRJ8XMCLNi8WrUL8A?e=cjMRbz" TargetMode="External"/><Relationship Id="rId123" Type="http://schemas.openxmlformats.org/officeDocument/2006/relationships/hyperlink" Target="https://rsccd.sharepoint.com/:b:/s/SACAccreditation2022Standard1copy/EQjPzD3ibjVHl5CTQYK-GDABus2oIE_QQ7Fbf62g33VKMQ?e=4TMmJg" TargetMode="External"/><Relationship Id="rId144" Type="http://schemas.openxmlformats.org/officeDocument/2006/relationships/hyperlink" Target="https://rsccd.sharepoint.com/:b:/s/SACAccreditation2022Standard1copy/ER863z7wNdlIjhygPC8R8ccBAh3E17mGaeyVGAoChs-KgQ?e=UE9AQ0" TargetMode="External"/><Relationship Id="rId90" Type="http://schemas.openxmlformats.org/officeDocument/2006/relationships/hyperlink" Target="https://rsccd.sharepoint.com/:b:/s/SACAccreditation2022Standard1copy/ESfc2pwMvCZDj2ea4DMyYXEBbj6Wn6xXmPsZZlkdFNcz_g?e=rPNAkv" TargetMode="External"/><Relationship Id="rId165" Type="http://schemas.openxmlformats.org/officeDocument/2006/relationships/hyperlink" Target="https://teams.microsoft.com/l/file/83BCE786-18D4-4271-97CD-8E4A1F40C438?tenantId=a8040095-716d-4e49-b783-b5f746eea8b3&amp;fileType=xlsx&amp;objectUrl=https%3A%2F%2Frsccd.sharepoint.com%2Fsites%2FSACAccreditation2022Standard1copy%2FShared%20Documents%2FStandard%20II-B%2FSAC%20Standard%20II%20B--Evidence%2FII-B.2%2FLibrary%2FLibrary_RAR_2018-2019.xlsx&amp;baseUrl=https%3A%2F%2Frsccd.sharepoint.com%2Fsites%2FSACAccreditation2022Standard1copy&amp;serviceName=teams&amp;threadId=19:a118d6ca0e7f4402808b180be1a7335a@thread.skype&amp;groupId=d3227e04-fe1b-4218-a356-e9c10dee0d52" TargetMode="External"/><Relationship Id="rId186" Type="http://schemas.openxmlformats.org/officeDocument/2006/relationships/hyperlink" Target="https://rsccd.sharepoint.com/:b:/s/SACAccreditation2022Standard1copy/EfAv3zlFN55Bohy0zUPNjhUBQZVuMydiM5-XpX9CAaocSg?e=AAvz9E" TargetMode="External"/><Relationship Id="rId27" Type="http://schemas.openxmlformats.org/officeDocument/2006/relationships/hyperlink" Target="https://sac.edu/AcademicProgs/OccupationalPrograms/CTE/Pages/default.aspx" TargetMode="External"/><Relationship Id="rId48" Type="http://schemas.openxmlformats.org/officeDocument/2006/relationships/hyperlink" Target="https://rsccd.sharepoint.com/:b:/s/SACAccreditation2022Standard1copy/EWumzMXlQBdChARfyC7Ri3cBmxoDplU_cLdlYu5Z2s6M4g?e=l99sMV" TargetMode="External"/><Relationship Id="rId69" Type="http://schemas.openxmlformats.org/officeDocument/2006/relationships/hyperlink" Target="https://rsccd.sharepoint.com/:b:/s/SACAccreditation2022Standard1copy/EZtAPxQkCcVJuYmQPbrz0nIB8R0B3Dl-csPqotzCWFlW6Q?e=k2EW8i" TargetMode="External"/><Relationship Id="rId113" Type="http://schemas.openxmlformats.org/officeDocument/2006/relationships/hyperlink" Target="https://rsccd.sharepoint.com/:b:/s/SACAccreditation2022Standard1copy/EQ27bCqt6dJNpTrpEtL_ArsBo0N9E5eWKOQmGwKLAFca6w?e=HTFbSy" TargetMode="External"/><Relationship Id="rId134" Type="http://schemas.openxmlformats.org/officeDocument/2006/relationships/hyperlink" Target="https://rsccd.sharepoint.com/:b:/s/SACAccreditation2022Standard1copy/Ebpv9oxqjRZEor4wHF_0xRYBmqrHptBN25G5Lt110zQepg?e=hUsB70" TargetMode="External"/><Relationship Id="rId80" Type="http://schemas.openxmlformats.org/officeDocument/2006/relationships/hyperlink" Target="https://rsccd.sharepoint.com/:b:/s/SACAccreditation2022Standard1copy/EToph42-70JHtrYpEzqpfk0BY8QZz2-pwyrx-L8l9k1DLw?e=uySksv" TargetMode="External"/><Relationship Id="rId155" Type="http://schemas.openxmlformats.org/officeDocument/2006/relationships/hyperlink" Target="https://rsccd.sharepoint.com/:b:/s/SACAccreditation2022Standard1copy/EfoeGpKQot9Gth_ZskMpr00BTz__nniHgl60diLzXHzBWA?e=iTfTAy" TargetMode="External"/><Relationship Id="rId176" Type="http://schemas.openxmlformats.org/officeDocument/2006/relationships/hyperlink" Target="https://rsccd.sharepoint.com/:b:/s/SACAccreditation2022Standard1copy/EXIzxJS0UrNCmBHIraNfsQEBVmPHOz5f44vO52MgjSAI9Q?e=HuWAhe" TargetMode="External"/><Relationship Id="rId197" Type="http://schemas.openxmlformats.org/officeDocument/2006/relationships/footer" Target="footer2.xml"/><Relationship Id="rId201" Type="http://schemas.microsoft.com/office/2011/relationships/people" Target="people.xml"/><Relationship Id="rId17" Type="http://schemas.openxmlformats.org/officeDocument/2006/relationships/hyperlink" Target="https://www.sac.edu/StudentServices/Counseling/articulation/Pages/C-ID.aspx" TargetMode="External"/><Relationship Id="rId38" Type="http://schemas.openxmlformats.org/officeDocument/2006/relationships/hyperlink" Target="https://rsccd.edu/Trustees/Documents/ARs/ARs-Chapter%204/AR%204100%20Graduation%20Requirements%20for%20Degrees%20and%20Certificates.pdf" TargetMode="External"/><Relationship Id="rId59" Type="http://schemas.openxmlformats.org/officeDocument/2006/relationships/hyperlink" Target="https://rsccd.sharepoint.com/:b:/s/SACAccreditation2022Standard1copy/EaJPXr2SYeFFmVCJy1W_nq4B0CYMBm4FblYd6n_xQenBoQ?e=UwL8uh" TargetMode="External"/><Relationship Id="rId103" Type="http://schemas.openxmlformats.org/officeDocument/2006/relationships/hyperlink" Target="https://rsccd.sharepoint.com/:b:/s/SACAccreditation2022Standard1copy/EXZ6Xq3c9X9KryUsbYBwbIQBX9s-LpR5X50-GTpt0rlq1A?e=qcmBUM" TargetMode="External"/><Relationship Id="rId124" Type="http://schemas.openxmlformats.org/officeDocument/2006/relationships/hyperlink" Target="https://rsccd.sharepoint.com/:b:/s/SACAccreditation2022Standard1copy/ETTjmphXVo1FsUQO9iWvfZsBv7pfsSuvBpP2M7ghg7jUiA?e=6jpl9M" TargetMode="External"/><Relationship Id="rId70" Type="http://schemas.openxmlformats.org/officeDocument/2006/relationships/hyperlink" Target="https://rsccd.sharepoint.com/:b:/s/SACAccreditation2022Standard1copy/Eb06SHWOYDlHvBiGEJvqpZ8B_o_sIlb6Eks-lbjTJj45Pg?e=MX66FE" TargetMode="External"/><Relationship Id="rId91" Type="http://schemas.openxmlformats.org/officeDocument/2006/relationships/hyperlink" Target="https://rsccd.sharepoint.com/:x:/s/SACAccreditation2022Standard1copy/EXYHvC0OGCVEo5Cs7jNVqJgBca-sqplc2JK-shsWrPCnhg?e=GjzXwn" TargetMode="External"/><Relationship Id="rId145" Type="http://schemas.openxmlformats.org/officeDocument/2006/relationships/hyperlink" Target="https://rsccd.sharepoint.com/:b:/s/SACAccreditation2022Standard1copy/ERRNBbNoCI1HunF-9VrKtwEBACCHoTDc4KZtkJh7nDESAA?e=j6y5LF" TargetMode="External"/><Relationship Id="rId166" Type="http://schemas.openxmlformats.org/officeDocument/2006/relationships/hyperlink" Target="https://rsccd.sharepoint.com/:x:/s/SACAccreditation2022Standard1copy/EXYHvC0OGCVEo5Cs7jNVqJgBca-sqplc2JK-shsWrPCnhg?e=GjzXwn" TargetMode="External"/><Relationship Id="rId187" Type="http://schemas.openxmlformats.org/officeDocument/2006/relationships/hyperlink" Target="https://rsccd.sharepoint.com/:b:/s/SACAccreditation2022Standard1copy/EcKNDVKEZthGmzwDBNthtbIBwRo81pIFp_mngkOGE_tFDg?e=Yi1RRe" TargetMode="External"/><Relationship Id="rId1" Type="http://schemas.openxmlformats.org/officeDocument/2006/relationships/customXml" Target="../customXml/item1.xml"/><Relationship Id="rId28" Type="http://schemas.openxmlformats.org/officeDocument/2006/relationships/hyperlink" Target="https://sac.edu/catalogAndSchedule/Documents/2020-2021/sac-catalog-2020-2021.pdf" TargetMode="External"/><Relationship Id="rId49" Type="http://schemas.openxmlformats.org/officeDocument/2006/relationships/hyperlink" Target="https://rsccd.sharepoint.com/:b:/s/SACAccreditation2022Standard1copy/EfFqCNnwUDxCloHkpYLLv4UB6UcWlF1tqq2jL6yEjdHDSg?e=ynmeQl" TargetMode="External"/><Relationship Id="rId114" Type="http://schemas.openxmlformats.org/officeDocument/2006/relationships/hyperlink" Target="https://rsccd.sharepoint.com/:b:/s/SACAccreditation2022Standard1copy/ESHbsFVdAdVCky83DncXii4BiDEx39zkn8Sh_Lruq7ldNA?e=pdfpXd" TargetMode="External"/><Relationship Id="rId60" Type="http://schemas.openxmlformats.org/officeDocument/2006/relationships/hyperlink" Target="https://rsccd.sharepoint.com/:b:/s/SACAccreditation2022Standard1copy/ESzgLEmYyTtDh39D0ZD3ViYBCdT54uLHBrbgpXEOV1xVLQ?e=fZlaKZ" TargetMode="External"/><Relationship Id="rId81" Type="http://schemas.openxmlformats.org/officeDocument/2006/relationships/hyperlink" Target="https://rsccd.sharepoint.com/:b:/s/SACAccreditation2022Standard1copy/EQoGSoOmDE5AobkfWNcO-V8BxwO3bEKhqzQm9tBvvYnUsQ?e=ZZk81i" TargetMode="External"/><Relationship Id="rId135" Type="http://schemas.openxmlformats.org/officeDocument/2006/relationships/hyperlink" Target="https://rsccd.sharepoint.com/:b:/s/SACAccreditation2022Standard1copy/EUSS29awlGFPmS_2AIhGuFABGmnWR4RgDj2IoeA4sDVjug?e=pzQ1bf" TargetMode="External"/><Relationship Id="rId156" Type="http://schemas.openxmlformats.org/officeDocument/2006/relationships/hyperlink" Target="https://rsccd.sharepoint.com/:b:/s/SACAccreditation2022Standard1copy/EYxAeVxpW-dOsXYLXzxXj_EBEdqLTsziRftgfpIXJ343yw?e=M1Q4v6" TargetMode="External"/><Relationship Id="rId177" Type="http://schemas.openxmlformats.org/officeDocument/2006/relationships/hyperlink" Target="https://rsccd.sharepoint.com/:b:/s/SACAccreditation2022Standard1copy/ETGjnWC_cyRImID7wYUFlGYB9ygDUOxQWQKpXPqDWREU1A?e=qTfDib" TargetMode="External"/><Relationship Id="rId198" Type="http://schemas.openxmlformats.org/officeDocument/2006/relationships/header" Target="header3.xml"/><Relationship Id="rId202" Type="http://schemas.openxmlformats.org/officeDocument/2006/relationships/theme" Target="theme/theme1.xml"/><Relationship Id="rId18" Type="http://schemas.openxmlformats.org/officeDocument/2006/relationships/hyperlink" Target="https://sac.edu/catalogAndSchedule/Documents/2020-2021/sac-catalog-2020-2021.pdf" TargetMode="External"/><Relationship Id="rId39" Type="http://schemas.openxmlformats.org/officeDocument/2006/relationships/hyperlink" Target="https://rsccd.edu/Trustees/Documents/ARs/ARs-Chapter%204/AR%204101%20Independent%20Study.pdf" TargetMode="External"/><Relationship Id="rId50" Type="http://schemas.openxmlformats.org/officeDocument/2006/relationships/hyperlink" Target="https://rsccd.sharepoint.com/:b:/s/SACAccreditation2022Standard1copy/EQRnDJ_uUlpOrDHv9aV0ysEBLU_Lo1ESyN5asoapFS846A?e=Ait9aQ" TargetMode="External"/><Relationship Id="rId104" Type="http://schemas.openxmlformats.org/officeDocument/2006/relationships/hyperlink" Target="https://rsccd.sharepoint.com/:b:/s/SACAccreditation2022Standard1copy/ETH5gzwfGlZJu1OYiaj4c5YBaOQSP9cpEJZ-guplNbG6Rw?e=cKgrbF" TargetMode="External"/><Relationship Id="rId125" Type="http://schemas.openxmlformats.org/officeDocument/2006/relationships/hyperlink" Target="https://rsccd.sharepoint.com/:b:/s/SACAccreditation2022Standard1copy/EUYrzy6HTNhBlBGg1op-EGgBibeeJ57gRSSJ4iRj029nXA?e=6cpIfi" TargetMode="External"/><Relationship Id="rId146" Type="http://schemas.openxmlformats.org/officeDocument/2006/relationships/hyperlink" Target="https://rsccd.sharepoint.com/:b:/s/SACAccreditation2022Standard1copy/ESMVlvjJumxMgNiw-ZfhePwBJKhBCUT7KnDa3k1GZx_ZBw?e=We0tg1" TargetMode="External"/><Relationship Id="rId167" Type="http://schemas.openxmlformats.org/officeDocument/2006/relationships/hyperlink" Target="https://teams.microsoft.com/l/file/15F04F7D-596E-4D85-A77D-7E05D55A84A4?tenantId=a8040095-716d-4e49-b783-b5f746eea8b3&amp;fileType=pdf&amp;objectUrl=https%3A%2F%2Frsccd.sharepoint.com%2Fsites%2FSACAccreditation2022Standard1copy%2FShared%20Documents%2FStandard%20II-B%2FSAC%20Standard%20II%20B--Evidence%2FII-B.2%2FLibrary%2FOpen_Educational_Resources_LibGuide.pdf&amp;baseUrl=https%3A%2F%2Frsccd.sharepoint.com%2Fsites%2FSACAccreditation2022Standard1copy&amp;serviceName=teams&amp;threadId=19:a118d6ca0e7f4402808b180be1a7335a@thread.skype&amp;groupId=d3227e04-fe1b-4218-a356-e9c10dee0d52" TargetMode="External"/><Relationship Id="rId188" Type="http://schemas.openxmlformats.org/officeDocument/2006/relationships/hyperlink" Target="https://rsccd.sharepoint.com/:b:/s/SACAccreditation2022Standard1copy/EU5ar6qu6TBFq4lsby9b8MsB5lvyXGDl5qylQifOx4q59w?e=G6yaNM" TargetMode="External"/><Relationship Id="rId71" Type="http://schemas.openxmlformats.org/officeDocument/2006/relationships/hyperlink" Target="https://rsccd.sharepoint.com/:b:/s/SACAccreditation2022Standard1copy/EUuq2fSca05GiazpCksH6bIBIrKu-2sjqqmve81FZtT7ow?e=ecCbJp" TargetMode="External"/><Relationship Id="rId92" Type="http://schemas.openxmlformats.org/officeDocument/2006/relationships/hyperlink" Target="https://teams.microsoft.com/l/file/15F04F7D-596E-4D85-A77D-7E05D55A84A4?tenantId=a8040095-716d-4e49-b783-b5f746eea8b3&amp;fileType=pdf&amp;objectUrl=https%3A%2F%2Frsccd.sharepoint.com%2Fsites%2FSACAccreditation2022Standard1copy%2FShared%20Documents%2FStandard%20II-B%2FSAC%20Standard%20II%20B--Evidence%2FII-B.2%2FLibrary%2FOpen_Educational_Resources_LibGuide.pdf&amp;baseUrl=https%3A%2F%2Frsccd.sharepoint.com%2Fsites%2FSACAccreditation2022Standard1copy&amp;serviceName=teams&amp;threadId=19:a118d6ca0e7f4402808b180be1a7335a@thread.skype&amp;groupId=d3227e04-fe1b-4218-a356-e9c10dee0d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HNYXMCCMVK3K-743504103-259</_dlc_DocId>
    <_dlc_DocIdUrl xmlns="431189f8-a51b-453f-9f0c-3a0b3b65b12f">
      <Url>https://www.sac.edu/President/AcademicSenate/_layouts/15/DocIdRedir.aspx?ID=HNYXMCCMVK3K-743504103-259</Url>
      <Description>HNYXMCCMVK3K-743504103-259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C678EE-94A1-47B6-AC39-A5E3FC1EA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A6950-8B8C-4CDE-A30F-95FCD6184939}">
  <ds:schemaRefs>
    <ds:schemaRef ds:uri="http://schemas.microsoft.com/sharepoint/v3/contenttype/forms"/>
  </ds:schemaRefs>
</ds:datastoreItem>
</file>

<file path=customXml/itemProps3.xml><?xml version="1.0" encoding="utf-8"?>
<ds:datastoreItem xmlns:ds="http://schemas.openxmlformats.org/officeDocument/2006/customXml" ds:itemID="{56E782E8-94AF-4783-8DBC-EB891A48B116}"/>
</file>

<file path=customXml/itemProps4.xml><?xml version="1.0" encoding="utf-8"?>
<ds:datastoreItem xmlns:ds="http://schemas.openxmlformats.org/officeDocument/2006/customXml" ds:itemID="{E04BCA6E-E253-4E11-9682-BEAE205757BC}"/>
</file>

<file path=docProps/app.xml><?xml version="1.0" encoding="utf-8"?>
<Properties xmlns="http://schemas.openxmlformats.org/officeDocument/2006/extended-properties" xmlns:vt="http://schemas.openxmlformats.org/officeDocument/2006/docPropsVTypes">
  <Template>Normal</Template>
  <TotalTime>8</TotalTime>
  <Pages>51</Pages>
  <Words>25226</Words>
  <Characters>143792</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168681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Zarske, Monica</cp:lastModifiedBy>
  <cp:revision>2</cp:revision>
  <dcterms:created xsi:type="dcterms:W3CDTF">2021-04-01T22:49:00Z</dcterms:created>
  <dcterms:modified xsi:type="dcterms:W3CDTF">2021-04-01T22:49:00Z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0f38a496-e52f-4969-b8ed-eebde20239db</vt:lpwstr>
  </property>
</Properties>
</file>