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Override PartName="/word/fontTable.xml" ContentType="application/vnd.openxmlformats-officedocument.wordprocessingml.fontTable+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7977" w14:textId="77777777" w:rsidR="003C6053" w:rsidRPr="005C0A6F" w:rsidRDefault="003C6053" w:rsidP="0EF7A1D3">
      <w:pPr>
        <w:pStyle w:val="Heading2"/>
        <w:spacing w:before="0" w:line="240" w:lineRule="auto"/>
        <w:rPr>
          <w:rFonts w:ascii="Times New Roman" w:eastAsia="Times New Roman" w:hAnsi="Times New Roman" w:cs="Times New Roman"/>
          <w:color w:val="auto"/>
          <w:sz w:val="24"/>
          <w:szCs w:val="24"/>
        </w:rPr>
      </w:pPr>
      <w:bookmarkStart w:id="0" w:name="_Toc515874026"/>
      <w:r w:rsidRPr="005C0A6F">
        <w:rPr>
          <w:rFonts w:ascii="Times New Roman" w:eastAsia="Times New Roman" w:hAnsi="Times New Roman" w:cs="Times New Roman"/>
          <w:color w:val="auto"/>
          <w:sz w:val="24"/>
          <w:szCs w:val="24"/>
        </w:rPr>
        <w:t>Standard I: Mission, Academic Quality and Institutional Effectiveness, and Integrity</w:t>
      </w:r>
      <w:bookmarkEnd w:id="0"/>
    </w:p>
    <w:p w14:paraId="01F1A127" w14:textId="77777777" w:rsidR="001A6E4A" w:rsidRPr="005C0A6F" w:rsidRDefault="001A6E4A" w:rsidP="0EF7A1D3">
      <w:pPr>
        <w:spacing w:after="0" w:line="240" w:lineRule="auto"/>
        <w:rPr>
          <w:rFonts w:ascii="Times New Roman" w:eastAsia="Times New Roman" w:hAnsi="Times New Roman" w:cs="Times New Roman"/>
          <w:sz w:val="24"/>
          <w:szCs w:val="24"/>
        </w:rPr>
      </w:pPr>
    </w:p>
    <w:p w14:paraId="2DBFFD42" w14:textId="77777777" w:rsidR="4D82C1BA" w:rsidRPr="005C0A6F" w:rsidRDefault="2B5FB1E3" w:rsidP="0EF7A1D3">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shd w:val="clear" w:color="auto" w:fill="E6E6E6"/>
        </w:rPr>
        <w:t>The institution demonstrates strong commitment to a mission that emphasizes student learning and student achievement.  Using analysis of quantitative and qualitative data, the institution continuously and systematically evaluates</w:t>
      </w:r>
      <w:r w:rsidR="003C6053" w:rsidRPr="005C0A6F">
        <w:rPr>
          <w:rFonts w:ascii="Times New Roman" w:eastAsia="Times New Roman" w:hAnsi="Times New Roman" w:cs="Times New Roman"/>
          <w:color w:val="000000" w:themeColor="text1"/>
          <w:sz w:val="24"/>
          <w:szCs w:val="24"/>
          <w:shd w:val="clear" w:color="auto" w:fill="E6E6E6"/>
        </w:rPr>
        <w:t>, plans, implements,</w:t>
      </w:r>
      <w:r w:rsidRPr="005C0A6F">
        <w:rPr>
          <w:rFonts w:ascii="Times New Roman" w:eastAsia="Times New Roman" w:hAnsi="Times New Roman" w:cs="Times New Roman"/>
          <w:color w:val="000000" w:themeColor="text1"/>
          <w:sz w:val="24"/>
          <w:szCs w:val="24"/>
          <w:shd w:val="clear" w:color="auto" w:fill="E6E6E6"/>
        </w:rPr>
        <w:t xml:space="preserve">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14:paraId="3A495F0C" w14:textId="4B50AFA5" w:rsidR="4D82C1BA" w:rsidRPr="005C0A6F" w:rsidRDefault="4D82C1BA" w:rsidP="0EF7A1D3">
      <w:pPr>
        <w:pStyle w:val="Heading3"/>
        <w:ind w:left="0" w:firstLine="0"/>
        <w:rPr>
          <w:rFonts w:ascii="Times New Roman" w:eastAsia="Times New Roman" w:hAnsi="Times New Roman" w:cs="Times New Roman"/>
          <w:color w:val="000000" w:themeColor="text1"/>
        </w:rPr>
      </w:pPr>
      <w:r w:rsidRPr="005C0A6F">
        <w:rPr>
          <w:rFonts w:ascii="Times New Roman" w:eastAsia="Times New Roman" w:hAnsi="Times New Roman" w:cs="Times New Roman"/>
          <w:color w:val="000000" w:themeColor="text1"/>
        </w:rPr>
        <w:t>Mission</w:t>
      </w:r>
    </w:p>
    <w:p w14:paraId="2BD0284D" w14:textId="77777777" w:rsidR="12AC49C6" w:rsidRPr="005C0A6F" w:rsidRDefault="12AC49C6" w:rsidP="0EF7A1D3">
      <w:pPr>
        <w:spacing w:line="240" w:lineRule="auto"/>
        <w:rPr>
          <w:rFonts w:ascii="Times New Roman" w:eastAsia="Times New Roman" w:hAnsi="Times New Roman" w:cs="Times New Roman"/>
          <w:color w:val="000000" w:themeColor="text1"/>
          <w:sz w:val="24"/>
          <w:szCs w:val="24"/>
        </w:rPr>
      </w:pPr>
    </w:p>
    <w:p w14:paraId="7B6F963A" w14:textId="5185A8F0" w:rsidR="12AC49C6" w:rsidRPr="005C0A6F" w:rsidRDefault="001726EA" w:rsidP="0EF7A1D3">
      <w:pPr>
        <w:spacing w:line="240" w:lineRule="auto"/>
        <w:rPr>
          <w:rFonts w:ascii="Times New Roman" w:eastAsia="Times New Roman" w:hAnsi="Times New Roman" w:cs="Times New Roman"/>
          <w:b/>
          <w:bCs/>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I.A.1. </w:t>
      </w:r>
      <w:r w:rsidR="4D82C1BA" w:rsidRPr="005C0A6F">
        <w:rPr>
          <w:rFonts w:ascii="Times New Roman" w:eastAsia="Times New Roman" w:hAnsi="Times New Roman" w:cs="Times New Roman"/>
          <w:b/>
          <w:bCs/>
          <w:color w:val="000000" w:themeColor="text1"/>
          <w:sz w:val="24"/>
          <w:szCs w:val="24"/>
        </w:rPr>
        <w:t xml:space="preserve">The mission describes the institution’s broad educational purposes, its intended </w:t>
      </w:r>
      <w:r w:rsidR="00733C8E" w:rsidRPr="005C0A6F">
        <w:rPr>
          <w:rFonts w:ascii="Times New Roman" w:eastAsia="Times New Roman" w:hAnsi="Times New Roman" w:cs="Times New Roman"/>
          <w:b/>
          <w:bCs/>
          <w:color w:val="000000" w:themeColor="text1"/>
          <w:sz w:val="24"/>
          <w:szCs w:val="24"/>
        </w:rPr>
        <w:t>student population</w:t>
      </w:r>
      <w:r w:rsidR="4D82C1BA" w:rsidRPr="005C0A6F">
        <w:rPr>
          <w:rFonts w:ascii="Times New Roman" w:eastAsia="Times New Roman" w:hAnsi="Times New Roman" w:cs="Times New Roman"/>
          <w:b/>
          <w:bCs/>
          <w:color w:val="000000" w:themeColor="text1"/>
          <w:sz w:val="24"/>
          <w:szCs w:val="24"/>
        </w:rPr>
        <w:t>, the types of degrees and other credentials it offers, and its commitment to student learning and student achievement. (ER 6)</w:t>
      </w:r>
    </w:p>
    <w:p w14:paraId="5E323DDA" w14:textId="6C7422CA" w:rsidR="12AC49C6" w:rsidRPr="005C0A6F" w:rsidRDefault="001726EA" w:rsidP="12AC49C6">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I.A.1. </w:t>
      </w:r>
      <w:r w:rsidR="4D82C1BA" w:rsidRPr="005C0A6F">
        <w:rPr>
          <w:rFonts w:ascii="Times New Roman" w:eastAsia="Times New Roman" w:hAnsi="Times New Roman" w:cs="Times New Roman"/>
          <w:b/>
          <w:bCs/>
          <w:color w:val="000000" w:themeColor="text1"/>
          <w:sz w:val="24"/>
          <w:szCs w:val="24"/>
        </w:rPr>
        <w:t>Evidence of Meeting the Standard</w:t>
      </w:r>
    </w:p>
    <w:p w14:paraId="253B204E" w14:textId="5746921C" w:rsidR="00274594" w:rsidRPr="005C0A6F" w:rsidRDefault="66F9043C" w:rsidP="3A507034">
      <w:pPr>
        <w:spacing w:line="240" w:lineRule="auto"/>
        <w:rPr>
          <w:rFonts w:ascii="Times New Roman" w:eastAsia="Times New Roman" w:hAnsi="Times New Roman" w:cs="Times New Roman"/>
          <w:i/>
          <w:iCs/>
          <w:color w:val="000000" w:themeColor="text1"/>
          <w:sz w:val="24"/>
          <w:szCs w:val="24"/>
        </w:rPr>
      </w:pPr>
      <w:ins w:id="1" w:author="Zarske, Monica" w:date="2021-03-08T21:50:00Z">
        <w:r w:rsidRPr="005C0A6F">
          <w:rPr>
            <w:rFonts w:ascii="Times New Roman" w:eastAsia="Times New Roman" w:hAnsi="Times New Roman" w:cs="Times New Roman"/>
            <w:color w:val="000000" w:themeColor="text1"/>
            <w:sz w:val="24"/>
            <w:szCs w:val="24"/>
          </w:rPr>
          <w:t xml:space="preserve">As part of the college’s </w:t>
        </w:r>
      </w:ins>
      <w:ins w:id="2" w:author="Zarske, Monica" w:date="2021-03-22T16:26:00Z">
        <w:r w:rsidR="712AA4DD" w:rsidRPr="005C0A6F">
          <w:rPr>
            <w:rFonts w:ascii="Times New Roman" w:eastAsia="Times New Roman" w:hAnsi="Times New Roman" w:cs="Times New Roman"/>
            <w:color w:val="000000" w:themeColor="text1"/>
            <w:sz w:val="24"/>
            <w:szCs w:val="24"/>
          </w:rPr>
          <w:t xml:space="preserve">regular </w:t>
        </w:r>
      </w:ins>
      <w:ins w:id="3" w:author="Zarske, Monica" w:date="2021-03-08T21:50:00Z">
        <w:r w:rsidRPr="005C0A6F">
          <w:rPr>
            <w:rFonts w:ascii="Times New Roman" w:eastAsia="Times New Roman" w:hAnsi="Times New Roman" w:cs="Times New Roman"/>
            <w:color w:val="000000" w:themeColor="text1"/>
            <w:sz w:val="24"/>
            <w:szCs w:val="24"/>
          </w:rPr>
          <w:t xml:space="preserve">evaluative process the mission statement </w:t>
        </w:r>
      </w:ins>
      <w:ins w:id="4" w:author="Zarske, Monica" w:date="2021-03-08T21:54:00Z">
        <w:r w:rsidR="063DC572" w:rsidRPr="005C0A6F">
          <w:rPr>
            <w:rFonts w:ascii="Times New Roman" w:eastAsia="Times New Roman" w:hAnsi="Times New Roman" w:cs="Times New Roman"/>
            <w:color w:val="000000" w:themeColor="text1"/>
            <w:sz w:val="24"/>
            <w:szCs w:val="24"/>
          </w:rPr>
          <w:t xml:space="preserve">of Santa Ana College </w:t>
        </w:r>
      </w:ins>
      <w:ins w:id="5" w:author="Zarske, Monica" w:date="2021-03-08T21:50:00Z">
        <w:r w:rsidRPr="005C0A6F">
          <w:rPr>
            <w:rFonts w:ascii="Times New Roman" w:eastAsia="Times New Roman" w:hAnsi="Times New Roman" w:cs="Times New Roman"/>
            <w:color w:val="000000" w:themeColor="text1"/>
            <w:sz w:val="24"/>
            <w:szCs w:val="24"/>
          </w:rPr>
          <w:t>was reviewed and updated in 2017 through the college’s participatory governance processes.  (1.A.1 – 1</w:t>
        </w:r>
      </w:ins>
      <w:ins w:id="6" w:author="Zarske, Monica" w:date="2021-03-08T22:12:00Z">
        <w:r w:rsidR="269F6C98" w:rsidRPr="005C0A6F">
          <w:rPr>
            <w:rFonts w:ascii="Times New Roman" w:eastAsia="Times New Roman" w:hAnsi="Times New Roman" w:cs="Times New Roman"/>
            <w:color w:val="000000" w:themeColor="text1"/>
            <w:sz w:val="24"/>
            <w:szCs w:val="24"/>
          </w:rPr>
          <w:t>, I.A.1</w:t>
        </w:r>
      </w:ins>
      <w:ins w:id="7" w:author="Zarske, Monica" w:date="2021-03-08T22:13:00Z">
        <w:r w:rsidR="269F6C98" w:rsidRPr="005C0A6F">
          <w:rPr>
            <w:rFonts w:ascii="Times New Roman" w:eastAsia="Times New Roman" w:hAnsi="Times New Roman" w:cs="Times New Roman"/>
            <w:color w:val="000000" w:themeColor="text1"/>
            <w:sz w:val="24"/>
            <w:szCs w:val="24"/>
          </w:rPr>
          <w:t>-2</w:t>
        </w:r>
      </w:ins>
      <w:proofErr w:type="gramStart"/>
      <w:ins w:id="8" w:author="Zarske, Monica" w:date="2021-03-08T21:50:00Z">
        <w:r w:rsidRPr="005C0A6F">
          <w:rPr>
            <w:rFonts w:ascii="Times New Roman" w:eastAsia="Times New Roman" w:hAnsi="Times New Roman" w:cs="Times New Roman"/>
            <w:color w:val="000000" w:themeColor="text1"/>
            <w:sz w:val="24"/>
            <w:szCs w:val="24"/>
          </w:rPr>
          <w:t>)  Through</w:t>
        </w:r>
        <w:proofErr w:type="gramEnd"/>
        <w:r w:rsidRPr="005C0A6F">
          <w:rPr>
            <w:rFonts w:ascii="Times New Roman" w:eastAsia="Times New Roman" w:hAnsi="Times New Roman" w:cs="Times New Roman"/>
            <w:color w:val="000000" w:themeColor="text1"/>
            <w:sz w:val="24"/>
            <w:szCs w:val="24"/>
          </w:rPr>
          <w:t xml:space="preserve"> campus w</w:t>
        </w:r>
      </w:ins>
      <w:ins w:id="9" w:author="Zarske, Monica" w:date="2021-03-08T21:51:00Z">
        <w:r w:rsidRPr="005C0A6F">
          <w:rPr>
            <w:rFonts w:ascii="Times New Roman" w:eastAsia="Times New Roman" w:hAnsi="Times New Roman" w:cs="Times New Roman"/>
            <w:color w:val="000000" w:themeColor="text1"/>
            <w:sz w:val="24"/>
            <w:szCs w:val="24"/>
          </w:rPr>
          <w:t xml:space="preserve">ide collaboration, </w:t>
        </w:r>
        <w:r w:rsidR="4AD347FF" w:rsidRPr="005C0A6F">
          <w:rPr>
            <w:rFonts w:ascii="Times New Roman" w:eastAsia="Times New Roman" w:hAnsi="Times New Roman" w:cs="Times New Roman"/>
            <w:color w:val="000000" w:themeColor="text1"/>
            <w:sz w:val="24"/>
            <w:szCs w:val="24"/>
          </w:rPr>
          <w:t xml:space="preserve">a new mission statement </w:t>
        </w:r>
      </w:ins>
      <w:ins w:id="10" w:author="Zarske, Monica" w:date="2021-03-08T21:52:00Z">
        <w:r w:rsidR="4AD347FF" w:rsidRPr="005C0A6F">
          <w:rPr>
            <w:rFonts w:ascii="Times New Roman" w:eastAsia="Times New Roman" w:hAnsi="Times New Roman" w:cs="Times New Roman"/>
            <w:color w:val="000000" w:themeColor="text1"/>
            <w:sz w:val="24"/>
            <w:szCs w:val="24"/>
          </w:rPr>
          <w:t xml:space="preserve">was </w:t>
        </w:r>
      </w:ins>
      <w:ins w:id="11" w:author="Zarske, Monica" w:date="2021-03-08T21:54:00Z">
        <w:r w:rsidR="18ED567C" w:rsidRPr="005C0A6F">
          <w:rPr>
            <w:rFonts w:ascii="Times New Roman" w:eastAsia="Times New Roman" w:hAnsi="Times New Roman" w:cs="Times New Roman"/>
            <w:color w:val="000000" w:themeColor="text1"/>
            <w:sz w:val="24"/>
            <w:szCs w:val="24"/>
          </w:rPr>
          <w:t xml:space="preserve">created and </w:t>
        </w:r>
      </w:ins>
      <w:ins w:id="12" w:author="Zarske, Monica" w:date="2021-03-08T21:51:00Z">
        <w:r w:rsidR="4AD347FF" w:rsidRPr="005C0A6F">
          <w:rPr>
            <w:rFonts w:ascii="Times New Roman" w:eastAsia="Times New Roman" w:hAnsi="Times New Roman" w:cs="Times New Roman"/>
            <w:color w:val="000000" w:themeColor="text1"/>
            <w:sz w:val="24"/>
            <w:szCs w:val="24"/>
          </w:rPr>
          <w:t>combined with a vision statement</w:t>
        </w:r>
      </w:ins>
      <w:ins w:id="13" w:author="Zarske, Monica" w:date="2021-03-08T21:52:00Z">
        <w:r w:rsidR="4AD347FF" w:rsidRPr="005C0A6F">
          <w:rPr>
            <w:rFonts w:ascii="Times New Roman" w:eastAsia="Times New Roman" w:hAnsi="Times New Roman" w:cs="Times New Roman"/>
            <w:color w:val="000000" w:themeColor="text1"/>
            <w:sz w:val="24"/>
            <w:szCs w:val="24"/>
          </w:rPr>
          <w:t xml:space="preserve"> and descriptive </w:t>
        </w:r>
        <w:r w:rsidR="7AF5FEB1" w:rsidRPr="005C0A6F">
          <w:rPr>
            <w:rFonts w:ascii="Times New Roman" w:eastAsia="Times New Roman" w:hAnsi="Times New Roman" w:cs="Times New Roman"/>
            <w:color w:val="000000" w:themeColor="text1"/>
            <w:sz w:val="24"/>
            <w:szCs w:val="24"/>
          </w:rPr>
          <w:t xml:space="preserve">Cornerstones that further described the </w:t>
        </w:r>
      </w:ins>
      <w:ins w:id="14" w:author="Zarske, Monica" w:date="2021-03-08T21:53:00Z">
        <w:r w:rsidR="7AF5FEB1" w:rsidRPr="005C0A6F">
          <w:rPr>
            <w:rFonts w:ascii="Times New Roman" w:eastAsia="Times New Roman" w:hAnsi="Times New Roman" w:cs="Times New Roman"/>
            <w:color w:val="000000" w:themeColor="text1"/>
            <w:sz w:val="24"/>
            <w:szCs w:val="24"/>
          </w:rPr>
          <w:t xml:space="preserve">direction and identify of </w:t>
        </w:r>
      </w:ins>
      <w:ins w:id="15" w:author="Zarske, Monica" w:date="2021-03-08T21:52:00Z">
        <w:r w:rsidR="7AF5FEB1" w:rsidRPr="005C0A6F">
          <w:rPr>
            <w:rFonts w:ascii="Times New Roman" w:eastAsia="Times New Roman" w:hAnsi="Times New Roman" w:cs="Times New Roman"/>
            <w:color w:val="000000" w:themeColor="text1"/>
            <w:sz w:val="24"/>
            <w:szCs w:val="24"/>
          </w:rPr>
          <w:t>Santa Ana College</w:t>
        </w:r>
      </w:ins>
      <w:ins w:id="16" w:author="Zarske, Monica" w:date="2021-03-08T21:53:00Z">
        <w:r w:rsidR="7AF5FEB1" w:rsidRPr="005C0A6F">
          <w:rPr>
            <w:rFonts w:ascii="Times New Roman" w:eastAsia="Times New Roman" w:hAnsi="Times New Roman" w:cs="Times New Roman"/>
            <w:color w:val="000000" w:themeColor="text1"/>
            <w:sz w:val="24"/>
            <w:szCs w:val="24"/>
          </w:rPr>
          <w:t xml:space="preserve">. </w:t>
        </w:r>
      </w:ins>
      <w:ins w:id="17" w:author="Zarske, Monica" w:date="2021-03-08T21:51:00Z">
        <w:r w:rsidR="4AD347FF" w:rsidRPr="005C0A6F">
          <w:rPr>
            <w:rFonts w:ascii="Times New Roman" w:eastAsia="Times New Roman" w:hAnsi="Times New Roman" w:cs="Times New Roman"/>
            <w:color w:val="000000" w:themeColor="text1"/>
            <w:sz w:val="24"/>
            <w:szCs w:val="24"/>
          </w:rPr>
          <w:t xml:space="preserve"> </w:t>
        </w:r>
      </w:ins>
    </w:p>
    <w:p w14:paraId="0A7B15B9" w14:textId="76D1FE70" w:rsidR="00274594" w:rsidRPr="005C0A6F" w:rsidRDefault="24351D3C" w:rsidP="001B71B6">
      <w:pPr>
        <w:spacing w:line="240" w:lineRule="auto"/>
        <w:rPr>
          <w:rFonts w:ascii="Times New Roman" w:eastAsia="Times New Roman" w:hAnsi="Times New Roman" w:cs="Times New Roman"/>
          <w:i/>
          <w:iCs/>
          <w:color w:val="000000" w:themeColor="text1"/>
          <w:sz w:val="24"/>
          <w:szCs w:val="24"/>
        </w:rPr>
      </w:pPr>
      <w:ins w:id="18" w:author="Zarske, Monica" w:date="2021-03-08T21:55:00Z">
        <w:r w:rsidRPr="005C0A6F">
          <w:rPr>
            <w:rFonts w:ascii="Times New Roman" w:eastAsia="Times New Roman" w:hAnsi="Times New Roman" w:cs="Times New Roman"/>
            <w:color w:val="000000" w:themeColor="text1"/>
            <w:sz w:val="24"/>
            <w:szCs w:val="24"/>
          </w:rPr>
          <w:t xml:space="preserve">Mission: </w:t>
        </w:r>
      </w:ins>
      <w:r w:rsidR="41708F8A" w:rsidRPr="005C0A6F">
        <w:rPr>
          <w:rFonts w:ascii="Times New Roman" w:eastAsia="Times New Roman" w:hAnsi="Times New Roman" w:cs="Times New Roman"/>
          <w:color w:val="000000" w:themeColor="text1"/>
          <w:sz w:val="24"/>
          <w:szCs w:val="24"/>
        </w:rPr>
        <w:t xml:space="preserve">Santa Ana College </w:t>
      </w:r>
      <w:r w:rsidR="41708F8A" w:rsidRPr="005C0A6F">
        <w:rPr>
          <w:rFonts w:ascii="Times New Roman" w:eastAsia="Times New Roman" w:hAnsi="Times New Roman" w:cs="Times New Roman"/>
          <w:i/>
          <w:iCs/>
          <w:color w:val="000000" w:themeColor="text1"/>
          <w:sz w:val="24"/>
          <w:szCs w:val="24"/>
        </w:rPr>
        <w:t>inspires, transforms, and empowers a diverse community of learners.</w:t>
      </w:r>
      <w:r w:rsidR="41708F8A" w:rsidRPr="005C0A6F">
        <w:rPr>
          <w:rFonts w:ascii="Times New Roman" w:eastAsia="Times New Roman" w:hAnsi="Times New Roman" w:cs="Times New Roman"/>
          <w:color w:val="000000" w:themeColor="text1"/>
          <w:sz w:val="24"/>
          <w:szCs w:val="24"/>
        </w:rPr>
        <w:t xml:space="preserve"> </w:t>
      </w:r>
      <w:r w:rsidR="50E5B8D5" w:rsidRPr="005C0A6F">
        <w:rPr>
          <w:rFonts w:ascii="Times New Roman" w:eastAsia="Times New Roman" w:hAnsi="Times New Roman" w:cs="Times New Roman"/>
          <w:color w:val="000000" w:themeColor="text1"/>
          <w:sz w:val="24"/>
          <w:szCs w:val="24"/>
        </w:rPr>
        <w:t xml:space="preserve"> </w:t>
      </w:r>
      <w:r w:rsidR="641D69B6" w:rsidRPr="005C0A6F">
        <w:rPr>
          <w:rFonts w:ascii="Times New Roman" w:eastAsia="Times New Roman" w:hAnsi="Times New Roman" w:cs="Times New Roman"/>
          <w:color w:val="000000" w:themeColor="text1"/>
          <w:sz w:val="24"/>
          <w:szCs w:val="24"/>
        </w:rPr>
        <w:t xml:space="preserve">(Board Policy 1200 District Mission). </w:t>
      </w:r>
    </w:p>
    <w:p w14:paraId="42D2DCA2" w14:textId="0EDD5BA0" w:rsidR="00274594" w:rsidRPr="005C0A6F" w:rsidRDefault="04DA0BFE" w:rsidP="001B71B6">
      <w:pPr>
        <w:spacing w:line="240" w:lineRule="auto"/>
        <w:rPr>
          <w:ins w:id="19" w:author="Zarske, Monica" w:date="2021-03-08T21:56:00Z"/>
          <w:rFonts w:ascii="Times New Roman" w:eastAsia="Times New Roman" w:hAnsi="Times New Roman" w:cs="Times New Roman"/>
          <w:i/>
          <w:iCs/>
          <w:color w:val="000000" w:themeColor="text1"/>
          <w:sz w:val="24"/>
          <w:szCs w:val="24"/>
        </w:rPr>
      </w:pPr>
      <w:ins w:id="20" w:author="Zarske, Monica" w:date="2021-03-08T21:56:00Z">
        <w:r w:rsidRPr="002B40EB">
          <w:rPr>
            <w:rFonts w:ascii="Times New Roman" w:eastAsia="Times New Roman" w:hAnsi="Times New Roman" w:cs="Times New Roman"/>
            <w:color w:val="000000" w:themeColor="text1"/>
            <w:sz w:val="24"/>
            <w:szCs w:val="24"/>
          </w:rPr>
          <w:t>Vision Statement</w:t>
        </w:r>
        <w:r w:rsidRPr="005C0A6F">
          <w:rPr>
            <w:rFonts w:ascii="Times New Roman" w:eastAsia="Times New Roman" w:hAnsi="Times New Roman" w:cs="Times New Roman"/>
            <w:i/>
            <w:iCs/>
            <w:color w:val="000000" w:themeColor="text1"/>
            <w:sz w:val="24"/>
            <w:szCs w:val="24"/>
          </w:rPr>
          <w:t xml:space="preserve">: </w:t>
        </w:r>
      </w:ins>
      <w:r w:rsidR="01086F88" w:rsidRPr="005C0A6F">
        <w:rPr>
          <w:rFonts w:ascii="Times New Roman" w:eastAsia="Times New Roman" w:hAnsi="Times New Roman" w:cs="Times New Roman"/>
          <w:i/>
          <w:iCs/>
          <w:color w:val="000000" w:themeColor="text1"/>
          <w:sz w:val="24"/>
          <w:szCs w:val="24"/>
        </w:rPr>
        <w:t xml:space="preserve">Santa Ana College is the college of choice that empowers individuals and is committed to creating and strengthening a student-centered, diverse, and welcoming community.  The innovative academic pathways and services that we provide inspire and motivate students to achieve educational excellence and economic advancement in a supportive environment.  </w:t>
      </w:r>
      <w:ins w:id="21" w:author="Zarske, Monica" w:date="2021-03-08T21:07:00Z">
        <w:r w:rsidR="25665DB6" w:rsidRPr="005C0A6F">
          <w:rPr>
            <w:rFonts w:ascii="Times New Roman" w:eastAsia="Times New Roman" w:hAnsi="Times New Roman" w:cs="Times New Roman"/>
            <w:i/>
            <w:iCs/>
            <w:color w:val="000000" w:themeColor="text1"/>
            <w:sz w:val="24"/>
            <w:szCs w:val="24"/>
          </w:rPr>
          <w:t>(</w:t>
        </w:r>
      </w:ins>
      <w:ins w:id="22" w:author="Zarske, Monica" w:date="2021-03-08T21:08:00Z">
        <w:r w:rsidR="25665DB6" w:rsidRPr="005C0A6F">
          <w:rPr>
            <w:rFonts w:ascii="Times New Roman" w:eastAsia="Times New Roman" w:hAnsi="Times New Roman" w:cs="Times New Roman"/>
            <w:i/>
            <w:iCs/>
            <w:color w:val="000000" w:themeColor="text1"/>
            <w:sz w:val="24"/>
            <w:szCs w:val="24"/>
          </w:rPr>
          <w:t>BP 1200 District Mission)</w:t>
        </w:r>
      </w:ins>
      <w:ins w:id="23" w:author="Zarske, Monica" w:date="2021-03-08T21:36:00Z">
        <w:r w:rsidR="495BF36F" w:rsidRPr="005C0A6F">
          <w:rPr>
            <w:rFonts w:ascii="Times New Roman" w:eastAsia="Times New Roman" w:hAnsi="Times New Roman" w:cs="Times New Roman"/>
            <w:i/>
            <w:iCs/>
            <w:color w:val="000000" w:themeColor="text1"/>
            <w:sz w:val="24"/>
            <w:szCs w:val="24"/>
          </w:rPr>
          <w:t xml:space="preserve"> </w:t>
        </w:r>
      </w:ins>
      <w:del w:id="24" w:author="Zarske, Monica" w:date="2021-03-08T21:36:00Z">
        <w:r w:rsidR="00274594" w:rsidRPr="005C0A6F" w:rsidDel="00274594">
          <w:rPr>
            <w:rFonts w:ascii="Times New Roman" w:eastAsia="Times New Roman" w:hAnsi="Times New Roman" w:cs="Times New Roman"/>
            <w:i/>
            <w:iCs/>
            <w:color w:val="000000" w:themeColor="text1"/>
            <w:sz w:val="24"/>
            <w:szCs w:val="24"/>
          </w:rPr>
          <w:delText xml:space="preserve">  </w:delText>
        </w:r>
      </w:del>
      <w:ins w:id="25" w:author="Zarske, Monica" w:date="2021-03-08T21:37:00Z">
        <w:r w:rsidR="495BF36F" w:rsidRPr="005C0A6F">
          <w:rPr>
            <w:rFonts w:ascii="Times New Roman" w:eastAsia="Times New Roman" w:hAnsi="Times New Roman" w:cs="Times New Roman"/>
            <w:i/>
            <w:iCs/>
            <w:color w:val="000000" w:themeColor="text1"/>
            <w:sz w:val="24"/>
            <w:szCs w:val="24"/>
          </w:rPr>
          <w:t xml:space="preserve">SAC’s mission and vision statement </w:t>
        </w:r>
      </w:ins>
      <w:r w:rsidR="002B40EB" w:rsidRPr="005C0A6F">
        <w:rPr>
          <w:rFonts w:ascii="Times New Roman" w:eastAsia="Times New Roman" w:hAnsi="Times New Roman" w:cs="Times New Roman"/>
          <w:i/>
          <w:iCs/>
          <w:color w:val="000000" w:themeColor="text1"/>
          <w:sz w:val="24"/>
          <w:szCs w:val="24"/>
        </w:rPr>
        <w:t>reflect</w:t>
      </w:r>
      <w:ins w:id="26" w:author="Zarske, Monica" w:date="2021-03-08T21:37:00Z">
        <w:r w:rsidR="495BF36F" w:rsidRPr="005C0A6F">
          <w:rPr>
            <w:rFonts w:ascii="Times New Roman" w:eastAsia="Times New Roman" w:hAnsi="Times New Roman" w:cs="Times New Roman"/>
            <w:i/>
            <w:iCs/>
            <w:color w:val="000000" w:themeColor="text1"/>
            <w:sz w:val="24"/>
            <w:szCs w:val="24"/>
          </w:rPr>
          <w:t xml:space="preserve"> the district mission</w:t>
        </w:r>
        <w:r w:rsidR="6D35AF7B" w:rsidRPr="005C0A6F">
          <w:rPr>
            <w:rFonts w:ascii="Times New Roman" w:eastAsia="Times New Roman" w:hAnsi="Times New Roman" w:cs="Times New Roman"/>
            <w:i/>
            <w:iCs/>
            <w:color w:val="000000" w:themeColor="text1"/>
            <w:sz w:val="24"/>
            <w:szCs w:val="24"/>
          </w:rPr>
          <w:t xml:space="preserve"> “to provide quality e</w:t>
        </w:r>
      </w:ins>
      <w:ins w:id="27" w:author="Zarske, Monica" w:date="2021-03-08T21:38:00Z">
        <w:r w:rsidR="6D35AF7B" w:rsidRPr="005C0A6F">
          <w:rPr>
            <w:rFonts w:ascii="Times New Roman" w:eastAsia="Times New Roman" w:hAnsi="Times New Roman" w:cs="Times New Roman"/>
            <w:i/>
            <w:iCs/>
            <w:color w:val="000000" w:themeColor="text1"/>
            <w:sz w:val="24"/>
            <w:szCs w:val="24"/>
          </w:rPr>
          <w:t>ducational programs and services that address the needs of our diverse students and communities.”</w:t>
        </w:r>
      </w:ins>
      <w:ins w:id="28" w:author="Zarske, Monica" w:date="2021-03-08T21:37:00Z">
        <w:r w:rsidR="495BF36F" w:rsidRPr="005C0A6F">
          <w:rPr>
            <w:rFonts w:ascii="Times New Roman" w:eastAsia="Times New Roman" w:hAnsi="Times New Roman" w:cs="Times New Roman"/>
            <w:i/>
            <w:iCs/>
            <w:color w:val="000000" w:themeColor="text1"/>
            <w:sz w:val="24"/>
            <w:szCs w:val="24"/>
          </w:rPr>
          <w:t xml:space="preserve"> </w:t>
        </w:r>
      </w:ins>
    </w:p>
    <w:p w14:paraId="0AFEE384" w14:textId="09A19614" w:rsidR="00274594" w:rsidRPr="002B40EB" w:rsidRDefault="01475340" w:rsidP="3A507034">
      <w:pPr>
        <w:spacing w:line="240" w:lineRule="auto"/>
        <w:rPr>
          <w:ins w:id="29" w:author="Zarske, Monica" w:date="2021-03-08T21:59:00Z"/>
          <w:rFonts w:ascii="Times New Roman" w:eastAsia="Times New Roman" w:hAnsi="Times New Roman" w:cs="Times New Roman"/>
          <w:color w:val="000000" w:themeColor="text1"/>
          <w:sz w:val="24"/>
          <w:szCs w:val="24"/>
          <w:highlight w:val="yellow"/>
          <w:rPrChange w:id="30" w:author="Zarske, Monica" w:date="2021-03-22T16:32:00Z">
            <w:rPr>
              <w:ins w:id="31" w:author="Zarske, Monica" w:date="2021-03-08T21:59:00Z"/>
              <w:rFonts w:ascii="Times New Roman" w:eastAsia="Times New Roman" w:hAnsi="Times New Roman" w:cs="Times New Roman"/>
              <w:i/>
              <w:iCs/>
              <w:color w:val="000000" w:themeColor="text1"/>
              <w:sz w:val="24"/>
              <w:szCs w:val="24"/>
            </w:rPr>
          </w:rPrChange>
        </w:rPr>
      </w:pPr>
      <w:ins w:id="32" w:author="Zarske, Monica" w:date="2021-03-08T22:03:00Z">
        <w:r w:rsidRPr="002B40EB">
          <w:rPr>
            <w:rFonts w:ascii="Times New Roman" w:eastAsia="Times New Roman" w:hAnsi="Times New Roman" w:cs="Times New Roman"/>
            <w:color w:val="000000" w:themeColor="text1"/>
            <w:sz w:val="24"/>
            <w:szCs w:val="24"/>
          </w:rPr>
          <w:t>Five c</w:t>
        </w:r>
      </w:ins>
      <w:ins w:id="33" w:author="Zarske, Monica" w:date="2021-03-08T21:57:00Z">
        <w:r w:rsidR="1C884DCB" w:rsidRPr="002B40EB">
          <w:rPr>
            <w:rFonts w:ascii="Times New Roman" w:eastAsia="Times New Roman" w:hAnsi="Times New Roman" w:cs="Times New Roman"/>
            <w:color w:val="000000" w:themeColor="text1"/>
            <w:sz w:val="24"/>
            <w:szCs w:val="24"/>
          </w:rPr>
          <w:t>ornerstones were created</w:t>
        </w:r>
      </w:ins>
      <w:ins w:id="34" w:author="Zarske, Monica" w:date="2021-03-08T22:03:00Z">
        <w:r w:rsidR="1019334A" w:rsidRPr="002B40EB">
          <w:rPr>
            <w:rFonts w:ascii="Times New Roman" w:eastAsia="Times New Roman" w:hAnsi="Times New Roman" w:cs="Times New Roman"/>
            <w:color w:val="000000" w:themeColor="text1"/>
            <w:sz w:val="24"/>
            <w:szCs w:val="24"/>
          </w:rPr>
          <w:t xml:space="preserve"> and adopted</w:t>
        </w:r>
      </w:ins>
      <w:ins w:id="35" w:author="Zarske, Monica" w:date="2021-03-08T21:57:00Z">
        <w:r w:rsidR="1C884DCB" w:rsidRPr="002B40EB">
          <w:rPr>
            <w:rFonts w:ascii="Times New Roman" w:eastAsia="Times New Roman" w:hAnsi="Times New Roman" w:cs="Times New Roman"/>
            <w:color w:val="000000" w:themeColor="text1"/>
            <w:sz w:val="24"/>
            <w:szCs w:val="24"/>
          </w:rPr>
          <w:t xml:space="preserve"> to further </w:t>
        </w:r>
      </w:ins>
      <w:ins w:id="36" w:author="Zarske, Monica" w:date="2021-03-08T21:58:00Z">
        <w:r w:rsidR="1C884DCB" w:rsidRPr="002B40EB">
          <w:rPr>
            <w:rFonts w:ascii="Times New Roman" w:eastAsia="Times New Roman" w:hAnsi="Times New Roman" w:cs="Times New Roman"/>
            <w:color w:val="000000" w:themeColor="text1"/>
            <w:sz w:val="24"/>
            <w:szCs w:val="24"/>
          </w:rPr>
          <w:t>pr</w:t>
        </w:r>
        <w:r w:rsidR="4ACC3F43" w:rsidRPr="002B40EB">
          <w:rPr>
            <w:rFonts w:ascii="Times New Roman" w:eastAsia="Times New Roman" w:hAnsi="Times New Roman" w:cs="Times New Roman"/>
            <w:color w:val="000000" w:themeColor="text1"/>
            <w:sz w:val="24"/>
            <w:szCs w:val="24"/>
          </w:rPr>
          <w:t xml:space="preserve">ovide direction </w:t>
        </w:r>
      </w:ins>
      <w:ins w:id="37" w:author="Zarske, Monica" w:date="2021-03-08T21:59:00Z">
        <w:r w:rsidR="4ACC3F43" w:rsidRPr="002B40EB">
          <w:rPr>
            <w:rFonts w:ascii="Times New Roman" w:eastAsia="Times New Roman" w:hAnsi="Times New Roman" w:cs="Times New Roman"/>
            <w:color w:val="000000" w:themeColor="text1"/>
            <w:sz w:val="24"/>
            <w:szCs w:val="24"/>
          </w:rPr>
          <w:t>and to create a stronger sense of SAC’s identify</w:t>
        </w:r>
      </w:ins>
      <w:r w:rsidR="00E55026" w:rsidRPr="002B40EB">
        <w:rPr>
          <w:rFonts w:ascii="Times New Roman" w:eastAsia="Times New Roman" w:hAnsi="Times New Roman" w:cs="Times New Roman"/>
          <w:color w:val="000000" w:themeColor="text1"/>
          <w:sz w:val="24"/>
          <w:szCs w:val="24"/>
        </w:rPr>
        <w:t>:</w:t>
      </w:r>
    </w:p>
    <w:p w14:paraId="5873AA95" w14:textId="76FCB236" w:rsidR="00274594" w:rsidRPr="002B40EB" w:rsidRDefault="4B3B07ED" w:rsidP="0EF7A1D3">
      <w:pPr>
        <w:spacing w:line="240" w:lineRule="auto"/>
        <w:rPr>
          <w:ins w:id="38" w:author="Zarske, Monica" w:date="2021-03-08T22:00:00Z"/>
          <w:rFonts w:ascii="Times New Roman" w:eastAsia="Times New Roman" w:hAnsi="Times New Roman" w:cs="Times New Roman"/>
          <w:sz w:val="24"/>
          <w:szCs w:val="24"/>
          <w:rPrChange w:id="39" w:author="Zarske, Monica" w:date="2021-03-08T22:04:00Z">
            <w:rPr>
              <w:ins w:id="40" w:author="Zarske, Monica" w:date="2021-03-08T22:00:00Z"/>
              <w:rFonts w:ascii="Calibri" w:eastAsia="Calibri" w:hAnsi="Calibri" w:cs="Calibri"/>
              <w:i/>
              <w:iCs/>
              <w:sz w:val="24"/>
              <w:szCs w:val="24"/>
            </w:rPr>
          </w:rPrChange>
        </w:rPr>
      </w:pPr>
      <w:ins w:id="41" w:author="Zarske, Monica" w:date="2021-03-08T21:59:00Z">
        <w:r w:rsidRPr="002B40EB">
          <w:rPr>
            <w:rFonts w:ascii="Times New Roman" w:eastAsia="Times New Roman" w:hAnsi="Times New Roman" w:cs="Times New Roman"/>
            <w:b/>
            <w:bCs/>
            <w:color w:val="000000" w:themeColor="text1"/>
            <w:sz w:val="24"/>
            <w:szCs w:val="24"/>
            <w:rPrChange w:id="42" w:author="Zarske, Monica" w:date="2021-03-08T22:04:00Z">
              <w:rPr>
                <w:rFonts w:ascii="Calibri" w:eastAsia="Calibri" w:hAnsi="Calibri" w:cs="Calibri"/>
                <w:i/>
                <w:iCs/>
                <w:color w:val="000000" w:themeColor="text1"/>
              </w:rPr>
            </w:rPrChange>
          </w:rPr>
          <w:t xml:space="preserve">Proud of our Urban Community </w:t>
        </w:r>
        <w:r w:rsidRPr="002B40EB">
          <w:rPr>
            <w:rFonts w:ascii="Times New Roman" w:eastAsia="Times New Roman" w:hAnsi="Times New Roman" w:cs="Times New Roman"/>
            <w:color w:val="000000" w:themeColor="text1"/>
            <w:sz w:val="24"/>
            <w:szCs w:val="24"/>
            <w:rPrChange w:id="43" w:author="Zarske, Monica" w:date="2021-03-08T22:04:00Z">
              <w:rPr>
                <w:rFonts w:ascii="Calibri" w:eastAsia="Calibri" w:hAnsi="Calibri" w:cs="Calibri"/>
                <w:i/>
                <w:iCs/>
                <w:color w:val="000000" w:themeColor="text1"/>
              </w:rPr>
            </w:rPrChange>
          </w:rPr>
          <w:t>– Since our founding in 1915, we haven</w:t>
        </w:r>
      </w:ins>
      <w:ins w:id="44" w:author="Zarske, Monica" w:date="2021-03-08T22:00:00Z">
        <w:r w:rsidRPr="002B40EB">
          <w:rPr>
            <w:rFonts w:ascii="Times New Roman" w:eastAsia="Times New Roman" w:hAnsi="Times New Roman" w:cs="Times New Roman"/>
            <w:color w:val="000000" w:themeColor="text1"/>
            <w:sz w:val="24"/>
            <w:szCs w:val="24"/>
            <w:rPrChange w:id="45" w:author="Zarske, Monica" w:date="2021-03-08T22:04:00Z">
              <w:rPr>
                <w:rFonts w:ascii="Calibri" w:eastAsia="Calibri" w:hAnsi="Calibri" w:cs="Calibri"/>
                <w:i/>
                <w:iCs/>
                <w:color w:val="000000" w:themeColor="text1"/>
              </w:rPr>
            </w:rPrChange>
          </w:rPr>
          <w:t>’t been in Santa Ana; we are Santa Ana</w:t>
        </w:r>
        <w:proofErr w:type="gramStart"/>
        <w:r w:rsidRPr="002B40EB">
          <w:rPr>
            <w:rFonts w:ascii="Times New Roman" w:eastAsia="Times New Roman" w:hAnsi="Times New Roman" w:cs="Times New Roman"/>
            <w:color w:val="000000" w:themeColor="text1"/>
            <w:sz w:val="24"/>
            <w:szCs w:val="24"/>
            <w:rPrChange w:id="46" w:author="Zarske, Monica" w:date="2021-03-08T22:04:00Z">
              <w:rPr>
                <w:rFonts w:ascii="Calibri" w:eastAsia="Calibri" w:hAnsi="Calibri" w:cs="Calibri"/>
                <w:i/>
                <w:iCs/>
                <w:color w:val="000000" w:themeColor="text1"/>
              </w:rPr>
            </w:rPrChange>
          </w:rPr>
          <w:t xml:space="preserve">. </w:t>
        </w:r>
        <w:r w:rsidRPr="002B40EB">
          <w:rPr>
            <w:rFonts w:ascii="Times New Roman" w:eastAsia="Times New Roman" w:hAnsi="Times New Roman" w:cs="Times New Roman"/>
            <w:sz w:val="24"/>
            <w:szCs w:val="24"/>
            <w:rPrChange w:id="47" w:author="Zarske, Monica" w:date="2021-03-08T22:04:00Z">
              <w:rPr>
                <w:rFonts w:ascii="Calibri" w:eastAsia="Calibri" w:hAnsi="Calibri" w:cs="Calibri"/>
                <w:sz w:val="24"/>
                <w:szCs w:val="24"/>
              </w:rPr>
            </w:rPrChange>
          </w:rPr>
          <w:t>.</w:t>
        </w:r>
        <w:proofErr w:type="gramEnd"/>
        <w:r w:rsidRPr="002B40EB">
          <w:rPr>
            <w:rFonts w:ascii="Times New Roman" w:eastAsia="Times New Roman" w:hAnsi="Times New Roman" w:cs="Times New Roman"/>
            <w:sz w:val="24"/>
            <w:szCs w:val="24"/>
            <w:rPrChange w:id="48" w:author="Zarske, Monica" w:date="2021-03-08T22:04:00Z">
              <w:rPr>
                <w:rFonts w:ascii="Calibri" w:eastAsia="Calibri" w:hAnsi="Calibri" w:cs="Calibri"/>
                <w:sz w:val="24"/>
                <w:szCs w:val="24"/>
              </w:rPr>
            </w:rPrChange>
          </w:rPr>
          <w:t xml:space="preserve"> </w:t>
        </w:r>
        <w:r w:rsidRPr="002B40EB">
          <w:rPr>
            <w:rFonts w:ascii="Times New Roman" w:eastAsia="Times New Roman" w:hAnsi="Times New Roman" w:cs="Times New Roman"/>
            <w:sz w:val="24"/>
            <w:szCs w:val="24"/>
            <w:rPrChange w:id="49" w:author="Zarske, Monica" w:date="2021-03-08T22:00:00Z">
              <w:rPr>
                <w:rFonts w:ascii="Calibri" w:eastAsia="Calibri" w:hAnsi="Calibri" w:cs="Calibri"/>
                <w:sz w:val="24"/>
                <w:szCs w:val="24"/>
              </w:rPr>
            </w:rPrChange>
          </w:rPr>
          <w:t xml:space="preserve">Our college is woven into the fabric of our community, through the programs and services we provide to our neighbors, through the students </w:t>
        </w:r>
      </w:ins>
      <w:r w:rsidR="002B40EB" w:rsidRPr="002B40EB">
        <w:rPr>
          <w:rFonts w:ascii="Times New Roman" w:eastAsia="Times New Roman" w:hAnsi="Times New Roman" w:cs="Times New Roman"/>
          <w:sz w:val="24"/>
          <w:szCs w:val="24"/>
          <w:rPrChange w:id="50" w:author="Zarske, Monica" w:date="2021-03-08T22:00:00Z">
            <w:rPr>
              <w:rFonts w:ascii="Times New Roman" w:eastAsia="Times New Roman" w:hAnsi="Times New Roman" w:cs="Times New Roman"/>
              <w:sz w:val="24"/>
              <w:szCs w:val="24"/>
            </w:rPr>
          </w:rPrChange>
        </w:rPr>
        <w:t>we are</w:t>
      </w:r>
      <w:ins w:id="51" w:author="Zarske, Monica" w:date="2021-03-08T22:00:00Z">
        <w:r w:rsidRPr="002B40EB">
          <w:rPr>
            <w:rFonts w:ascii="Times New Roman" w:eastAsia="Times New Roman" w:hAnsi="Times New Roman" w:cs="Times New Roman"/>
            <w:sz w:val="24"/>
            <w:szCs w:val="24"/>
            <w:rPrChange w:id="52" w:author="Zarske, Monica" w:date="2021-03-08T22:00:00Z">
              <w:rPr>
                <w:rFonts w:ascii="Calibri" w:eastAsia="Calibri" w:hAnsi="Calibri" w:cs="Calibri"/>
                <w:sz w:val="24"/>
                <w:szCs w:val="24"/>
              </w:rPr>
            </w:rPrChange>
          </w:rPr>
          <w:t xml:space="preserve"> preparing to lead our workforce and through the faculty and staff who proudly call it home. We love this vibrant city, from our rich history to our diverse neighborhoods and thriving urban center, and </w:t>
        </w:r>
      </w:ins>
      <w:r w:rsidR="002B40EB" w:rsidRPr="002B40EB">
        <w:rPr>
          <w:rFonts w:ascii="Times New Roman" w:eastAsia="Times New Roman" w:hAnsi="Times New Roman" w:cs="Times New Roman"/>
          <w:sz w:val="24"/>
          <w:szCs w:val="24"/>
          <w:rPrChange w:id="53" w:author="Zarske, Monica" w:date="2021-03-08T22:00:00Z">
            <w:rPr>
              <w:rFonts w:ascii="Times New Roman" w:eastAsia="Times New Roman" w:hAnsi="Times New Roman" w:cs="Times New Roman"/>
              <w:sz w:val="24"/>
              <w:szCs w:val="24"/>
            </w:rPr>
          </w:rPrChange>
        </w:rPr>
        <w:t>we are</w:t>
      </w:r>
      <w:ins w:id="54" w:author="Zarske, Monica" w:date="2021-03-08T22:00:00Z">
        <w:r w:rsidRPr="002B40EB">
          <w:rPr>
            <w:rFonts w:ascii="Times New Roman" w:eastAsia="Times New Roman" w:hAnsi="Times New Roman" w:cs="Times New Roman"/>
            <w:sz w:val="24"/>
            <w:szCs w:val="24"/>
            <w:rPrChange w:id="55" w:author="Zarske, Monica" w:date="2021-03-08T22:00:00Z">
              <w:rPr>
                <w:rFonts w:ascii="Calibri" w:eastAsia="Calibri" w:hAnsi="Calibri" w:cs="Calibri"/>
                <w:sz w:val="24"/>
                <w:szCs w:val="24"/>
              </w:rPr>
            </w:rPrChange>
          </w:rPr>
          <w:t xml:space="preserve"> dedicated to helping it grow and thrive.</w:t>
        </w:r>
      </w:ins>
    </w:p>
    <w:p w14:paraId="28C4B998" w14:textId="49C5DFDE" w:rsidR="00274594" w:rsidRPr="002B40EB" w:rsidRDefault="4BBF3A0F" w:rsidP="0EF7A1D3">
      <w:pPr>
        <w:spacing w:line="240" w:lineRule="auto"/>
        <w:rPr>
          <w:ins w:id="56" w:author="Zarske, Monica" w:date="2021-03-08T22:00:00Z"/>
          <w:rFonts w:ascii="Times New Roman" w:eastAsia="Times New Roman" w:hAnsi="Times New Roman" w:cs="Times New Roman"/>
          <w:sz w:val="24"/>
          <w:szCs w:val="24"/>
          <w:rPrChange w:id="57" w:author="Zarske, Monica" w:date="2021-03-08T22:04:00Z">
            <w:rPr>
              <w:ins w:id="58" w:author="Zarske, Monica" w:date="2021-03-08T22:00:00Z"/>
              <w:rFonts w:ascii="Calibri" w:eastAsia="Calibri" w:hAnsi="Calibri" w:cs="Calibri"/>
              <w:i/>
              <w:iCs/>
              <w:sz w:val="24"/>
              <w:szCs w:val="24"/>
            </w:rPr>
          </w:rPrChange>
        </w:rPr>
      </w:pPr>
      <w:ins w:id="59" w:author="Zarske, Monica" w:date="2021-03-08T22:00:00Z">
        <w:r w:rsidRPr="002B40EB">
          <w:rPr>
            <w:rFonts w:ascii="Times New Roman" w:eastAsia="Times New Roman" w:hAnsi="Times New Roman" w:cs="Times New Roman"/>
            <w:b/>
            <w:bCs/>
            <w:sz w:val="24"/>
            <w:szCs w:val="24"/>
            <w:rPrChange w:id="60" w:author="Zarske, Monica" w:date="2021-03-08T22:04:00Z">
              <w:rPr>
                <w:rFonts w:ascii="Calibri" w:eastAsia="Calibri" w:hAnsi="Calibri" w:cs="Calibri"/>
                <w:i/>
                <w:iCs/>
                <w:sz w:val="24"/>
                <w:szCs w:val="24"/>
              </w:rPr>
            </w:rPrChange>
          </w:rPr>
          <w:t>Building a Strong Network</w:t>
        </w:r>
        <w:r w:rsidRPr="002B40EB">
          <w:rPr>
            <w:rFonts w:ascii="Times New Roman" w:eastAsia="Times New Roman" w:hAnsi="Times New Roman" w:cs="Times New Roman"/>
            <w:sz w:val="24"/>
            <w:szCs w:val="24"/>
            <w:rPrChange w:id="61" w:author="Zarske, Monica" w:date="2021-03-08T22:04:00Z">
              <w:rPr>
                <w:rFonts w:ascii="Calibri" w:eastAsia="Calibri" w:hAnsi="Calibri" w:cs="Calibri"/>
                <w:i/>
                <w:iCs/>
                <w:sz w:val="24"/>
                <w:szCs w:val="24"/>
              </w:rPr>
            </w:rPrChange>
          </w:rPr>
          <w:t>-</w:t>
        </w:r>
        <w:r w:rsidRPr="002B40EB">
          <w:rPr>
            <w:rFonts w:ascii="Times New Roman" w:eastAsia="Times New Roman" w:hAnsi="Times New Roman" w:cs="Times New Roman"/>
            <w:sz w:val="24"/>
            <w:szCs w:val="24"/>
            <w:rPrChange w:id="62" w:author="Zarske, Monica" w:date="2021-03-08T22:04:00Z">
              <w:rPr>
                <w:rFonts w:ascii="Calibri" w:eastAsia="Calibri" w:hAnsi="Calibri" w:cs="Calibri"/>
                <w:sz w:val="24"/>
                <w:szCs w:val="24"/>
              </w:rPr>
            </w:rPrChange>
          </w:rPr>
          <w:t xml:space="preserve"> </w:t>
        </w:r>
        <w:r w:rsidRPr="002B40EB">
          <w:rPr>
            <w:rFonts w:ascii="Times New Roman" w:eastAsia="Times New Roman" w:hAnsi="Times New Roman" w:cs="Times New Roman"/>
            <w:sz w:val="24"/>
            <w:szCs w:val="24"/>
            <w:rPrChange w:id="63" w:author="Zarske, Monica" w:date="2021-03-08T22:01:00Z">
              <w:rPr>
                <w:rFonts w:ascii="Calibri" w:eastAsia="Calibri" w:hAnsi="Calibri" w:cs="Calibri"/>
                <w:sz w:val="24"/>
                <w:szCs w:val="24"/>
              </w:rPr>
            </w:rPrChange>
          </w:rPr>
          <w:t xml:space="preserve">We know that our college is only as strong as the diverse network of people and organizations that we build. </w:t>
        </w:r>
      </w:ins>
      <w:r w:rsidR="002B40EB" w:rsidRPr="002B40EB">
        <w:rPr>
          <w:rFonts w:ascii="Times New Roman" w:eastAsia="Times New Roman" w:hAnsi="Times New Roman" w:cs="Times New Roman"/>
          <w:sz w:val="24"/>
          <w:szCs w:val="24"/>
          <w:rPrChange w:id="64" w:author="Zarske, Monica" w:date="2021-03-08T22:01:00Z">
            <w:rPr>
              <w:rFonts w:ascii="Times New Roman" w:eastAsia="Times New Roman" w:hAnsi="Times New Roman" w:cs="Times New Roman"/>
              <w:sz w:val="24"/>
              <w:szCs w:val="24"/>
            </w:rPr>
          </w:rPrChange>
        </w:rPr>
        <w:t>That is</w:t>
      </w:r>
      <w:ins w:id="65" w:author="Zarske, Monica" w:date="2021-03-08T22:00:00Z">
        <w:r w:rsidRPr="002B40EB">
          <w:rPr>
            <w:rFonts w:ascii="Times New Roman" w:eastAsia="Times New Roman" w:hAnsi="Times New Roman" w:cs="Times New Roman"/>
            <w:sz w:val="24"/>
            <w:szCs w:val="24"/>
            <w:rPrChange w:id="66" w:author="Zarske, Monica" w:date="2021-03-08T22:01:00Z">
              <w:rPr>
                <w:rFonts w:ascii="Calibri" w:eastAsia="Calibri" w:hAnsi="Calibri" w:cs="Calibri"/>
                <w:sz w:val="24"/>
                <w:szCs w:val="24"/>
              </w:rPr>
            </w:rPrChange>
          </w:rPr>
          <w:t xml:space="preserve"> why we focus on creating partnerships in service of our students and community. From our work with local arts organizations to our </w:t>
        </w:r>
        <w:r w:rsidRPr="002B40EB">
          <w:rPr>
            <w:rFonts w:ascii="Times New Roman" w:eastAsia="Times New Roman" w:hAnsi="Times New Roman" w:cs="Times New Roman"/>
            <w:sz w:val="24"/>
            <w:szCs w:val="24"/>
            <w:rPrChange w:id="67" w:author="Zarske, Monica" w:date="2021-03-08T22:01:00Z">
              <w:rPr>
                <w:rFonts w:ascii="Calibri" w:eastAsia="Calibri" w:hAnsi="Calibri" w:cs="Calibri"/>
                <w:sz w:val="24"/>
                <w:szCs w:val="24"/>
              </w:rPr>
            </w:rPrChange>
          </w:rPr>
          <w:lastRenderedPageBreak/>
          <w:t xml:space="preserve">apprenticeship and internships programs with local businesses, </w:t>
        </w:r>
      </w:ins>
      <w:r w:rsidR="002B40EB" w:rsidRPr="002B40EB">
        <w:rPr>
          <w:rFonts w:ascii="Times New Roman" w:eastAsia="Times New Roman" w:hAnsi="Times New Roman" w:cs="Times New Roman"/>
          <w:sz w:val="24"/>
          <w:szCs w:val="24"/>
          <w:rPrChange w:id="68" w:author="Zarske, Monica" w:date="2021-03-08T22:01:00Z">
            <w:rPr>
              <w:rFonts w:ascii="Times New Roman" w:eastAsia="Times New Roman" w:hAnsi="Times New Roman" w:cs="Times New Roman"/>
              <w:sz w:val="24"/>
              <w:szCs w:val="24"/>
            </w:rPr>
          </w:rPrChange>
        </w:rPr>
        <w:t>we are</w:t>
      </w:r>
      <w:ins w:id="69" w:author="Zarske, Monica" w:date="2021-03-08T22:00:00Z">
        <w:r w:rsidRPr="002B40EB">
          <w:rPr>
            <w:rFonts w:ascii="Times New Roman" w:eastAsia="Times New Roman" w:hAnsi="Times New Roman" w:cs="Times New Roman"/>
            <w:sz w:val="24"/>
            <w:szCs w:val="24"/>
            <w:rPrChange w:id="70" w:author="Zarske, Monica" w:date="2021-03-08T22:01:00Z">
              <w:rPr>
                <w:rFonts w:ascii="Calibri" w:eastAsia="Calibri" w:hAnsi="Calibri" w:cs="Calibri"/>
                <w:sz w:val="24"/>
                <w:szCs w:val="24"/>
              </w:rPr>
            </w:rPrChange>
          </w:rPr>
          <w:t xml:space="preserve"> building relationships that give our students rich new experiences and critical professional development opportunities. These connections across our city and our country drive us, and our students, forward.</w:t>
        </w:r>
      </w:ins>
    </w:p>
    <w:p w14:paraId="37C13B26" w14:textId="717E1410" w:rsidR="00274594" w:rsidRPr="002B40EB" w:rsidRDefault="375AA74E" w:rsidP="6F7F3D5B">
      <w:pPr>
        <w:spacing w:line="240" w:lineRule="auto"/>
        <w:rPr>
          <w:rFonts w:ascii="Times New Roman" w:eastAsia="Times New Roman" w:hAnsi="Times New Roman" w:cs="Times New Roman"/>
          <w:sz w:val="24"/>
          <w:szCs w:val="24"/>
          <w:rPrChange w:id="71" w:author="Zarske, Monica" w:date="2021-03-08T22:04:00Z">
            <w:rPr>
              <w:rFonts w:ascii="Calibri" w:eastAsia="Calibri" w:hAnsi="Calibri" w:cs="Calibri"/>
              <w:sz w:val="24"/>
              <w:szCs w:val="24"/>
            </w:rPr>
          </w:rPrChange>
        </w:rPr>
      </w:pPr>
      <w:ins w:id="72" w:author="Zarske, Monica" w:date="2021-03-08T22:01:00Z">
        <w:r w:rsidRPr="002B40EB">
          <w:rPr>
            <w:rFonts w:ascii="Times New Roman" w:eastAsia="Times New Roman" w:hAnsi="Times New Roman" w:cs="Times New Roman"/>
            <w:b/>
            <w:bCs/>
            <w:sz w:val="24"/>
            <w:szCs w:val="24"/>
            <w:rPrChange w:id="73" w:author="Zarske, Monica" w:date="2021-03-08T22:04:00Z">
              <w:rPr>
                <w:rFonts w:ascii="Calibri" w:eastAsia="Calibri" w:hAnsi="Calibri" w:cs="Calibri"/>
                <w:b/>
                <w:bCs/>
                <w:sz w:val="24"/>
                <w:szCs w:val="24"/>
              </w:rPr>
            </w:rPrChange>
          </w:rPr>
          <w:t>Aiming High-</w:t>
        </w:r>
        <w:r w:rsidRPr="002B40EB">
          <w:rPr>
            <w:rFonts w:ascii="Times New Roman" w:eastAsia="Times New Roman" w:hAnsi="Times New Roman" w:cs="Times New Roman"/>
            <w:sz w:val="24"/>
            <w:szCs w:val="24"/>
            <w:rPrChange w:id="74" w:author="Zarske, Monica" w:date="2021-03-08T22:04:00Z">
              <w:rPr>
                <w:rFonts w:ascii="Calibri" w:eastAsia="Calibri" w:hAnsi="Calibri" w:cs="Calibri"/>
                <w:sz w:val="24"/>
                <w:szCs w:val="24"/>
              </w:rPr>
            </w:rPrChange>
          </w:rPr>
          <w:t xml:space="preserve">At Santa Ana College, we begin each day by asking ourselves how we can be better for our students. This kind of thinking is not just an act – </w:t>
        </w:r>
      </w:ins>
      <w:r w:rsidR="002B40EB" w:rsidRPr="002B40EB">
        <w:rPr>
          <w:rFonts w:ascii="Times New Roman" w:eastAsia="Times New Roman" w:hAnsi="Times New Roman" w:cs="Times New Roman"/>
          <w:sz w:val="24"/>
          <w:szCs w:val="24"/>
          <w:rPrChange w:id="75" w:author="Zarske, Monica" w:date="2021-03-08T22:04:00Z">
            <w:rPr>
              <w:rFonts w:ascii="Times New Roman" w:eastAsia="Times New Roman" w:hAnsi="Times New Roman" w:cs="Times New Roman"/>
              <w:sz w:val="24"/>
              <w:szCs w:val="24"/>
            </w:rPr>
          </w:rPrChange>
        </w:rPr>
        <w:t>it is</w:t>
      </w:r>
      <w:ins w:id="76" w:author="Zarske, Monica" w:date="2021-03-08T22:01:00Z">
        <w:r w:rsidRPr="002B40EB">
          <w:rPr>
            <w:rFonts w:ascii="Times New Roman" w:eastAsia="Times New Roman" w:hAnsi="Times New Roman" w:cs="Times New Roman"/>
            <w:sz w:val="24"/>
            <w:szCs w:val="24"/>
            <w:rPrChange w:id="77" w:author="Zarske, Monica" w:date="2021-03-08T22:04:00Z">
              <w:rPr>
                <w:rFonts w:ascii="Calibri" w:eastAsia="Calibri" w:hAnsi="Calibri" w:cs="Calibri"/>
                <w:sz w:val="24"/>
                <w:szCs w:val="24"/>
              </w:rPr>
            </w:rPrChange>
          </w:rPr>
          <w:t xml:space="preserve"> a habit, and </w:t>
        </w:r>
      </w:ins>
      <w:r w:rsidR="002B40EB" w:rsidRPr="002B40EB">
        <w:rPr>
          <w:rFonts w:ascii="Times New Roman" w:eastAsia="Times New Roman" w:hAnsi="Times New Roman" w:cs="Times New Roman"/>
          <w:sz w:val="24"/>
          <w:szCs w:val="24"/>
          <w:rPrChange w:id="78" w:author="Zarske, Monica" w:date="2021-03-08T22:04:00Z">
            <w:rPr>
              <w:rFonts w:ascii="Times New Roman" w:eastAsia="Times New Roman" w:hAnsi="Times New Roman" w:cs="Times New Roman"/>
              <w:sz w:val="24"/>
              <w:szCs w:val="24"/>
            </w:rPr>
          </w:rPrChange>
        </w:rPr>
        <w:t>it is</w:t>
      </w:r>
      <w:ins w:id="79" w:author="Zarske, Monica" w:date="2021-03-08T22:01:00Z">
        <w:r w:rsidRPr="002B40EB">
          <w:rPr>
            <w:rFonts w:ascii="Times New Roman" w:eastAsia="Times New Roman" w:hAnsi="Times New Roman" w:cs="Times New Roman"/>
            <w:sz w:val="24"/>
            <w:szCs w:val="24"/>
            <w:rPrChange w:id="80" w:author="Zarske, Monica" w:date="2021-03-08T22:04:00Z">
              <w:rPr>
                <w:rFonts w:ascii="Calibri" w:eastAsia="Calibri" w:hAnsi="Calibri" w:cs="Calibri"/>
                <w:sz w:val="24"/>
                <w:szCs w:val="24"/>
              </w:rPr>
            </w:rPrChange>
          </w:rPr>
          <w:t xml:space="preserve"> </w:t>
        </w:r>
      </w:ins>
      <w:r w:rsidR="002B40EB" w:rsidRPr="002B40EB">
        <w:rPr>
          <w:rFonts w:ascii="Times New Roman" w:eastAsia="Times New Roman" w:hAnsi="Times New Roman" w:cs="Times New Roman"/>
          <w:sz w:val="24"/>
          <w:szCs w:val="24"/>
          <w:rPrChange w:id="81" w:author="Zarske, Monica" w:date="2021-03-08T22:04:00Z">
            <w:rPr>
              <w:rFonts w:ascii="Times New Roman" w:eastAsia="Times New Roman" w:hAnsi="Times New Roman" w:cs="Times New Roman"/>
              <w:sz w:val="24"/>
              <w:szCs w:val="24"/>
            </w:rPr>
          </w:rPrChange>
        </w:rPr>
        <w:t>what is</w:t>
      </w:r>
      <w:ins w:id="82" w:author="Zarske, Monica" w:date="2021-03-08T22:01:00Z">
        <w:r w:rsidRPr="002B40EB">
          <w:rPr>
            <w:rFonts w:ascii="Times New Roman" w:eastAsia="Times New Roman" w:hAnsi="Times New Roman" w:cs="Times New Roman"/>
            <w:sz w:val="24"/>
            <w:szCs w:val="24"/>
            <w:rPrChange w:id="83" w:author="Zarske, Monica" w:date="2021-03-08T22:04:00Z">
              <w:rPr>
                <w:rFonts w:ascii="Calibri" w:eastAsia="Calibri" w:hAnsi="Calibri" w:cs="Calibri"/>
                <w:sz w:val="24"/>
                <w:szCs w:val="24"/>
              </w:rPr>
            </w:rPrChange>
          </w:rPr>
          <w:t xml:space="preserve"> fueled our pioneering approach to community college education. </w:t>
        </w:r>
      </w:ins>
      <w:r w:rsidR="002B40EB" w:rsidRPr="002B40EB">
        <w:rPr>
          <w:rFonts w:ascii="Times New Roman" w:eastAsia="Times New Roman" w:hAnsi="Times New Roman" w:cs="Times New Roman"/>
          <w:sz w:val="24"/>
          <w:szCs w:val="24"/>
          <w:rPrChange w:id="84" w:author="Zarske, Monica" w:date="2021-03-08T22:04:00Z">
            <w:rPr>
              <w:rFonts w:ascii="Times New Roman" w:eastAsia="Times New Roman" w:hAnsi="Times New Roman" w:cs="Times New Roman"/>
              <w:sz w:val="24"/>
              <w:szCs w:val="24"/>
            </w:rPr>
          </w:rPrChange>
        </w:rPr>
        <w:t>It is</w:t>
      </w:r>
      <w:ins w:id="85" w:author="Zarske, Monica" w:date="2021-03-08T22:01:00Z">
        <w:r w:rsidRPr="002B40EB">
          <w:rPr>
            <w:rFonts w:ascii="Times New Roman" w:eastAsia="Times New Roman" w:hAnsi="Times New Roman" w:cs="Times New Roman"/>
            <w:sz w:val="24"/>
            <w:szCs w:val="24"/>
            <w:rPrChange w:id="86" w:author="Zarske, Monica" w:date="2021-03-08T22:04:00Z">
              <w:rPr>
                <w:rFonts w:ascii="Calibri" w:eastAsia="Calibri" w:hAnsi="Calibri" w:cs="Calibri"/>
                <w:sz w:val="24"/>
                <w:szCs w:val="24"/>
              </w:rPr>
            </w:rPrChange>
          </w:rPr>
          <w:t xml:space="preserve"> ensured that we create programs that are academically rigorous and nationally recognized. </w:t>
        </w:r>
      </w:ins>
      <w:r w:rsidR="002B40EB" w:rsidRPr="002B40EB">
        <w:rPr>
          <w:rFonts w:ascii="Times New Roman" w:eastAsia="Times New Roman" w:hAnsi="Times New Roman" w:cs="Times New Roman"/>
          <w:sz w:val="24"/>
          <w:szCs w:val="24"/>
          <w:rPrChange w:id="87" w:author="Zarske, Monica" w:date="2021-03-08T22:04:00Z">
            <w:rPr>
              <w:rFonts w:ascii="Times New Roman" w:eastAsia="Times New Roman" w:hAnsi="Times New Roman" w:cs="Times New Roman"/>
              <w:sz w:val="24"/>
              <w:szCs w:val="24"/>
            </w:rPr>
          </w:rPrChange>
        </w:rPr>
        <w:t>It is</w:t>
      </w:r>
      <w:ins w:id="88" w:author="Zarske, Monica" w:date="2021-03-08T22:01:00Z">
        <w:r w:rsidRPr="002B40EB">
          <w:rPr>
            <w:rFonts w:ascii="Times New Roman" w:eastAsia="Times New Roman" w:hAnsi="Times New Roman" w:cs="Times New Roman"/>
            <w:sz w:val="24"/>
            <w:szCs w:val="24"/>
            <w:rPrChange w:id="89" w:author="Zarske, Monica" w:date="2021-03-08T22:04:00Z">
              <w:rPr>
                <w:rFonts w:ascii="Calibri" w:eastAsia="Calibri" w:hAnsi="Calibri" w:cs="Calibri"/>
                <w:sz w:val="24"/>
                <w:szCs w:val="24"/>
              </w:rPr>
            </w:rPrChange>
          </w:rPr>
          <w:t xml:space="preserve"> </w:t>
        </w:r>
      </w:ins>
      <w:r w:rsidR="002B40EB" w:rsidRPr="002B40EB">
        <w:rPr>
          <w:rFonts w:ascii="Times New Roman" w:eastAsia="Times New Roman" w:hAnsi="Times New Roman" w:cs="Times New Roman"/>
          <w:sz w:val="24"/>
          <w:szCs w:val="24"/>
          <w:rPrChange w:id="90" w:author="Zarske, Monica" w:date="2021-03-08T22:04:00Z">
            <w:rPr>
              <w:rFonts w:ascii="Times New Roman" w:eastAsia="Times New Roman" w:hAnsi="Times New Roman" w:cs="Times New Roman"/>
              <w:sz w:val="24"/>
              <w:szCs w:val="24"/>
            </w:rPr>
          </w:rPrChange>
        </w:rPr>
        <w:t xml:space="preserve">what </w:t>
      </w:r>
      <w:proofErr w:type="gramStart"/>
      <w:r w:rsidR="002B40EB" w:rsidRPr="002B40EB">
        <w:rPr>
          <w:rFonts w:ascii="Times New Roman" w:eastAsia="Times New Roman" w:hAnsi="Times New Roman" w:cs="Times New Roman"/>
          <w:sz w:val="24"/>
          <w:szCs w:val="24"/>
          <w:rPrChange w:id="91" w:author="Zarske, Monica" w:date="2021-03-08T22:04:00Z">
            <w:rPr>
              <w:rFonts w:ascii="Times New Roman" w:eastAsia="Times New Roman" w:hAnsi="Times New Roman" w:cs="Times New Roman"/>
              <w:sz w:val="24"/>
              <w:szCs w:val="24"/>
            </w:rPr>
          </w:rPrChange>
        </w:rPr>
        <w:t>is</w:t>
      </w:r>
      <w:proofErr w:type="gramEnd"/>
      <w:ins w:id="92" w:author="Zarske, Monica" w:date="2021-03-08T22:01:00Z">
        <w:r w:rsidRPr="002B40EB">
          <w:rPr>
            <w:rFonts w:ascii="Times New Roman" w:eastAsia="Times New Roman" w:hAnsi="Times New Roman" w:cs="Times New Roman"/>
            <w:sz w:val="24"/>
            <w:szCs w:val="24"/>
            <w:rPrChange w:id="93" w:author="Zarske, Monica" w:date="2021-03-08T22:04:00Z">
              <w:rPr>
                <w:rFonts w:ascii="Calibri" w:eastAsia="Calibri" w:hAnsi="Calibri" w:cs="Calibri"/>
                <w:sz w:val="24"/>
                <w:szCs w:val="24"/>
              </w:rPr>
            </w:rPrChange>
          </w:rPr>
          <w:t xml:space="preserve"> pushed us to hire the best faculty so that we can give our students access to the highest level of academic coursework. </w:t>
        </w:r>
      </w:ins>
    </w:p>
    <w:p w14:paraId="2D2DDE27" w14:textId="409B3251" w:rsidR="00274594" w:rsidRPr="002B40EB" w:rsidRDefault="375AA74E" w:rsidP="6F7F3D5B">
      <w:pPr>
        <w:spacing w:line="240" w:lineRule="auto"/>
        <w:rPr>
          <w:ins w:id="94" w:author="Zarske, Monica" w:date="2021-03-08T22:03:00Z"/>
          <w:rFonts w:ascii="Times New Roman" w:eastAsia="Times New Roman" w:hAnsi="Times New Roman" w:cs="Times New Roman"/>
          <w:color w:val="000000" w:themeColor="text1"/>
          <w:sz w:val="24"/>
          <w:szCs w:val="24"/>
          <w:rPrChange w:id="95" w:author="Zarske, Monica" w:date="2021-03-08T22:04:00Z">
            <w:rPr>
              <w:ins w:id="96" w:author="Zarske, Monica" w:date="2021-03-08T22:03:00Z"/>
              <w:rFonts w:ascii="Calibri" w:eastAsia="Calibri" w:hAnsi="Calibri" w:cs="Calibri"/>
              <w:color w:val="000000" w:themeColor="text1"/>
              <w:sz w:val="24"/>
              <w:szCs w:val="24"/>
            </w:rPr>
          </w:rPrChange>
        </w:rPr>
      </w:pPr>
      <w:ins w:id="97" w:author="Zarske, Monica" w:date="2021-03-08T22:02:00Z">
        <w:r w:rsidRPr="002B40EB">
          <w:rPr>
            <w:rFonts w:ascii="Times New Roman" w:eastAsia="Times New Roman" w:hAnsi="Times New Roman" w:cs="Times New Roman"/>
            <w:b/>
            <w:bCs/>
            <w:sz w:val="24"/>
            <w:szCs w:val="24"/>
            <w:rPrChange w:id="98" w:author="Zarske, Monica" w:date="2021-03-08T22:04:00Z">
              <w:rPr>
                <w:rFonts w:ascii="Calibri" w:eastAsia="Calibri" w:hAnsi="Calibri" w:cs="Calibri"/>
                <w:b/>
                <w:bCs/>
                <w:sz w:val="24"/>
                <w:szCs w:val="24"/>
              </w:rPr>
            </w:rPrChange>
          </w:rPr>
          <w:t>Overcoming Barriers</w:t>
        </w:r>
        <w:r w:rsidRPr="002B40EB">
          <w:rPr>
            <w:rFonts w:ascii="Times New Roman" w:eastAsia="Times New Roman" w:hAnsi="Times New Roman" w:cs="Times New Roman"/>
            <w:sz w:val="24"/>
            <w:szCs w:val="24"/>
            <w:rPrChange w:id="99" w:author="Zarske, Monica" w:date="2021-03-08T22:04:00Z">
              <w:rPr>
                <w:rFonts w:ascii="Calibri" w:eastAsia="Calibri" w:hAnsi="Calibri" w:cs="Calibri"/>
                <w:sz w:val="24"/>
                <w:szCs w:val="24"/>
              </w:rPr>
            </w:rPrChange>
          </w:rPr>
          <w:t xml:space="preserve"> -Whether </w:t>
        </w:r>
      </w:ins>
      <w:r w:rsidR="002B40EB" w:rsidRPr="002B40EB">
        <w:rPr>
          <w:rFonts w:ascii="Times New Roman" w:eastAsia="Times New Roman" w:hAnsi="Times New Roman" w:cs="Times New Roman"/>
          <w:sz w:val="24"/>
          <w:szCs w:val="24"/>
          <w:rPrChange w:id="100" w:author="Zarske, Monica" w:date="2021-03-08T22:04:00Z">
            <w:rPr>
              <w:rFonts w:ascii="Times New Roman" w:eastAsia="Times New Roman" w:hAnsi="Times New Roman" w:cs="Times New Roman"/>
              <w:sz w:val="24"/>
              <w:szCs w:val="24"/>
            </w:rPr>
          </w:rPrChange>
        </w:rPr>
        <w:t>you are</w:t>
      </w:r>
      <w:ins w:id="101" w:author="Zarske, Monica" w:date="2021-03-08T22:02:00Z">
        <w:r w:rsidRPr="002B40EB">
          <w:rPr>
            <w:rFonts w:ascii="Times New Roman" w:eastAsia="Times New Roman" w:hAnsi="Times New Roman" w:cs="Times New Roman"/>
            <w:sz w:val="24"/>
            <w:szCs w:val="24"/>
            <w:rPrChange w:id="102" w:author="Zarske, Monica" w:date="2021-03-08T22:04:00Z">
              <w:rPr>
                <w:rFonts w:ascii="Calibri" w:eastAsia="Calibri" w:hAnsi="Calibri" w:cs="Calibri"/>
                <w:sz w:val="24"/>
                <w:szCs w:val="24"/>
              </w:rPr>
            </w:rPrChange>
          </w:rPr>
          <w:t xml:space="preserve"> fresh out of high school or returning to school after years in the workforce, we know that going to college is no small feat. </w:t>
        </w:r>
      </w:ins>
      <w:r w:rsidR="002B40EB" w:rsidRPr="002B40EB">
        <w:rPr>
          <w:rFonts w:ascii="Times New Roman" w:eastAsia="Times New Roman" w:hAnsi="Times New Roman" w:cs="Times New Roman"/>
          <w:sz w:val="24"/>
          <w:szCs w:val="24"/>
          <w:rPrChange w:id="103" w:author="Zarske, Monica" w:date="2021-03-08T22:04:00Z">
            <w:rPr>
              <w:rFonts w:ascii="Times New Roman" w:eastAsia="Times New Roman" w:hAnsi="Times New Roman" w:cs="Times New Roman"/>
              <w:sz w:val="24"/>
              <w:szCs w:val="24"/>
            </w:rPr>
          </w:rPrChange>
        </w:rPr>
        <w:t>We are</w:t>
      </w:r>
      <w:ins w:id="104" w:author="Zarske, Monica" w:date="2021-03-08T22:02:00Z">
        <w:r w:rsidRPr="002B40EB">
          <w:rPr>
            <w:rFonts w:ascii="Times New Roman" w:eastAsia="Times New Roman" w:hAnsi="Times New Roman" w:cs="Times New Roman"/>
            <w:sz w:val="24"/>
            <w:szCs w:val="24"/>
            <w:rPrChange w:id="105" w:author="Zarske, Monica" w:date="2021-03-08T22:04:00Z">
              <w:rPr>
                <w:rFonts w:ascii="Calibri" w:eastAsia="Calibri" w:hAnsi="Calibri" w:cs="Calibri"/>
                <w:sz w:val="24"/>
                <w:szCs w:val="24"/>
              </w:rPr>
            </w:rPrChange>
          </w:rPr>
          <w:t xml:space="preserve"> proud of our students’ dedication and the way </w:t>
        </w:r>
      </w:ins>
      <w:r w:rsidR="002B40EB" w:rsidRPr="002B40EB">
        <w:rPr>
          <w:rFonts w:ascii="Times New Roman" w:eastAsia="Times New Roman" w:hAnsi="Times New Roman" w:cs="Times New Roman"/>
          <w:sz w:val="24"/>
          <w:szCs w:val="24"/>
          <w:rPrChange w:id="106" w:author="Zarske, Monica" w:date="2021-03-08T22:04:00Z">
            <w:rPr>
              <w:rFonts w:ascii="Times New Roman" w:eastAsia="Times New Roman" w:hAnsi="Times New Roman" w:cs="Times New Roman"/>
              <w:sz w:val="24"/>
              <w:szCs w:val="24"/>
            </w:rPr>
          </w:rPrChange>
        </w:rPr>
        <w:t>they are</w:t>
      </w:r>
      <w:ins w:id="107" w:author="Zarske, Monica" w:date="2021-03-08T22:02:00Z">
        <w:r w:rsidRPr="002B40EB">
          <w:rPr>
            <w:rFonts w:ascii="Times New Roman" w:eastAsia="Times New Roman" w:hAnsi="Times New Roman" w:cs="Times New Roman"/>
            <w:sz w:val="24"/>
            <w:szCs w:val="24"/>
            <w:rPrChange w:id="108" w:author="Zarske, Monica" w:date="2021-03-08T22:04:00Z">
              <w:rPr>
                <w:rFonts w:ascii="Calibri" w:eastAsia="Calibri" w:hAnsi="Calibri" w:cs="Calibri"/>
                <w:sz w:val="24"/>
                <w:szCs w:val="24"/>
              </w:rPr>
            </w:rPrChange>
          </w:rPr>
          <w:t xml:space="preserve"> able to balance work, family, life, and school. </w:t>
        </w:r>
      </w:ins>
      <w:r w:rsidR="002B40EB" w:rsidRPr="002B40EB">
        <w:rPr>
          <w:rFonts w:ascii="Times New Roman" w:eastAsia="Times New Roman" w:hAnsi="Times New Roman" w:cs="Times New Roman"/>
          <w:sz w:val="24"/>
          <w:szCs w:val="24"/>
          <w:rPrChange w:id="109" w:author="Zarske, Monica" w:date="2021-03-08T22:04:00Z">
            <w:rPr>
              <w:rFonts w:ascii="Times New Roman" w:eastAsia="Times New Roman" w:hAnsi="Times New Roman" w:cs="Times New Roman"/>
              <w:sz w:val="24"/>
              <w:szCs w:val="24"/>
            </w:rPr>
          </w:rPrChange>
        </w:rPr>
        <w:t>That is</w:t>
      </w:r>
      <w:ins w:id="110" w:author="Zarske, Monica" w:date="2021-03-08T22:02:00Z">
        <w:r w:rsidRPr="002B40EB">
          <w:rPr>
            <w:rFonts w:ascii="Times New Roman" w:eastAsia="Times New Roman" w:hAnsi="Times New Roman" w:cs="Times New Roman"/>
            <w:sz w:val="24"/>
            <w:szCs w:val="24"/>
            <w:rPrChange w:id="111" w:author="Zarske, Monica" w:date="2021-03-08T22:04:00Z">
              <w:rPr>
                <w:rFonts w:ascii="Calibri" w:eastAsia="Calibri" w:hAnsi="Calibri" w:cs="Calibri"/>
                <w:sz w:val="24"/>
                <w:szCs w:val="24"/>
              </w:rPr>
            </w:rPrChange>
          </w:rPr>
          <w:t xml:space="preserve"> why we do everything we can to help students find and stay on the path </w:t>
        </w:r>
      </w:ins>
      <w:r w:rsidR="002B40EB" w:rsidRPr="002B40EB">
        <w:rPr>
          <w:rFonts w:ascii="Times New Roman" w:eastAsia="Times New Roman" w:hAnsi="Times New Roman" w:cs="Times New Roman"/>
          <w:sz w:val="24"/>
          <w:szCs w:val="24"/>
          <w:rPrChange w:id="112" w:author="Zarske, Monica" w:date="2021-03-08T22:04:00Z">
            <w:rPr>
              <w:rFonts w:ascii="Times New Roman" w:eastAsia="Times New Roman" w:hAnsi="Times New Roman" w:cs="Times New Roman"/>
              <w:sz w:val="24"/>
              <w:szCs w:val="24"/>
            </w:rPr>
          </w:rPrChange>
        </w:rPr>
        <w:t>that is</w:t>
      </w:r>
      <w:ins w:id="113" w:author="Zarske, Monica" w:date="2021-03-08T22:02:00Z">
        <w:r w:rsidRPr="002B40EB">
          <w:rPr>
            <w:rFonts w:ascii="Times New Roman" w:eastAsia="Times New Roman" w:hAnsi="Times New Roman" w:cs="Times New Roman"/>
            <w:sz w:val="24"/>
            <w:szCs w:val="24"/>
            <w:rPrChange w:id="114" w:author="Zarske, Monica" w:date="2021-03-08T22:04:00Z">
              <w:rPr>
                <w:rFonts w:ascii="Calibri" w:eastAsia="Calibri" w:hAnsi="Calibri" w:cs="Calibri"/>
                <w:sz w:val="24"/>
                <w:szCs w:val="24"/>
              </w:rPr>
            </w:rPrChange>
          </w:rPr>
          <w:t xml:space="preserve"> right for them, whether that means creating scholarship and financial aid opportunities that make school affordable or providing a robust wrap around services and tools that help take the guesswork and struggle out of school. If you have the will, </w:t>
        </w:r>
      </w:ins>
      <w:r w:rsidR="002B40EB" w:rsidRPr="002B40EB">
        <w:rPr>
          <w:rFonts w:ascii="Times New Roman" w:eastAsia="Times New Roman" w:hAnsi="Times New Roman" w:cs="Times New Roman"/>
          <w:sz w:val="24"/>
          <w:szCs w:val="24"/>
          <w:rPrChange w:id="115" w:author="Zarske, Monica" w:date="2021-03-08T22:04:00Z">
            <w:rPr>
              <w:rFonts w:ascii="Times New Roman" w:eastAsia="Times New Roman" w:hAnsi="Times New Roman" w:cs="Times New Roman"/>
              <w:sz w:val="24"/>
              <w:szCs w:val="24"/>
            </w:rPr>
          </w:rPrChange>
        </w:rPr>
        <w:t>we will</w:t>
      </w:r>
      <w:ins w:id="116" w:author="Zarske, Monica" w:date="2021-03-08T22:02:00Z">
        <w:r w:rsidRPr="002B40EB">
          <w:rPr>
            <w:rFonts w:ascii="Times New Roman" w:eastAsia="Times New Roman" w:hAnsi="Times New Roman" w:cs="Times New Roman"/>
            <w:sz w:val="24"/>
            <w:szCs w:val="24"/>
            <w:rPrChange w:id="117" w:author="Zarske, Monica" w:date="2021-03-08T22:04:00Z">
              <w:rPr>
                <w:rFonts w:ascii="Calibri" w:eastAsia="Calibri" w:hAnsi="Calibri" w:cs="Calibri"/>
                <w:sz w:val="24"/>
                <w:szCs w:val="24"/>
              </w:rPr>
            </w:rPrChange>
          </w:rPr>
          <w:t xml:space="preserve"> help you find the way.</w:t>
        </w:r>
        <w:r w:rsidRPr="002B40EB">
          <w:rPr>
            <w:rFonts w:ascii="Times New Roman" w:eastAsia="Times New Roman" w:hAnsi="Times New Roman" w:cs="Times New Roman"/>
            <w:color w:val="000000" w:themeColor="text1"/>
            <w:sz w:val="24"/>
            <w:szCs w:val="24"/>
            <w:rPrChange w:id="118" w:author="Zarske, Monica" w:date="2021-03-08T22:04:00Z">
              <w:rPr>
                <w:rFonts w:ascii="Calibri" w:eastAsia="Calibri" w:hAnsi="Calibri" w:cs="Calibri"/>
                <w:color w:val="000000" w:themeColor="text1"/>
              </w:rPr>
            </w:rPrChange>
          </w:rPr>
          <w:t xml:space="preserve"> </w:t>
        </w:r>
      </w:ins>
    </w:p>
    <w:p w14:paraId="33489C7E" w14:textId="263EF2FE" w:rsidR="00274594" w:rsidRPr="002B40EB" w:rsidRDefault="375AA74E" w:rsidP="6F7F3D5B">
      <w:pPr>
        <w:spacing w:line="240" w:lineRule="auto"/>
        <w:rPr>
          <w:ins w:id="119" w:author="Zarske, Monica" w:date="2021-03-08T22:03:00Z"/>
          <w:rFonts w:ascii="Times New Roman" w:eastAsia="Times New Roman" w:hAnsi="Times New Roman" w:cs="Times New Roman"/>
          <w:sz w:val="24"/>
          <w:szCs w:val="24"/>
          <w:rPrChange w:id="120" w:author="Zarske, Monica" w:date="2021-03-08T22:04:00Z">
            <w:rPr>
              <w:ins w:id="121" w:author="Zarske, Monica" w:date="2021-03-08T22:03:00Z"/>
              <w:rFonts w:ascii="Calibri" w:eastAsia="Calibri" w:hAnsi="Calibri" w:cs="Calibri"/>
              <w:sz w:val="24"/>
              <w:szCs w:val="24"/>
            </w:rPr>
          </w:rPrChange>
        </w:rPr>
      </w:pPr>
      <w:ins w:id="122" w:author="Zarske, Monica" w:date="2021-03-08T22:03:00Z">
        <w:r w:rsidRPr="002B40EB">
          <w:rPr>
            <w:rFonts w:ascii="Times New Roman" w:eastAsia="Times New Roman" w:hAnsi="Times New Roman" w:cs="Times New Roman"/>
            <w:b/>
            <w:bCs/>
            <w:sz w:val="24"/>
            <w:szCs w:val="24"/>
            <w:rPrChange w:id="123" w:author="Zarske, Monica" w:date="2021-03-08T22:04:00Z">
              <w:rPr>
                <w:rFonts w:ascii="Calibri" w:eastAsia="Calibri" w:hAnsi="Calibri" w:cs="Calibri"/>
                <w:b/>
                <w:bCs/>
                <w:sz w:val="24"/>
                <w:szCs w:val="24"/>
              </w:rPr>
            </w:rPrChange>
          </w:rPr>
          <w:t xml:space="preserve">Life-Changing Experiences- </w:t>
        </w:r>
      </w:ins>
      <w:r w:rsidR="002B40EB" w:rsidRPr="002B40EB">
        <w:rPr>
          <w:rFonts w:ascii="Times New Roman" w:eastAsia="Times New Roman" w:hAnsi="Times New Roman" w:cs="Times New Roman"/>
          <w:sz w:val="24"/>
          <w:szCs w:val="24"/>
          <w:rPrChange w:id="124" w:author="Zarske, Monica" w:date="2021-03-08T22:04:00Z">
            <w:rPr>
              <w:rFonts w:ascii="Times New Roman" w:eastAsia="Times New Roman" w:hAnsi="Times New Roman" w:cs="Times New Roman"/>
              <w:sz w:val="24"/>
              <w:szCs w:val="24"/>
            </w:rPr>
          </w:rPrChange>
        </w:rPr>
        <w:t>We are</w:t>
      </w:r>
      <w:ins w:id="125" w:author="Zarske, Monica" w:date="2021-03-08T22:03:00Z">
        <w:r w:rsidRPr="002B40EB">
          <w:rPr>
            <w:rFonts w:ascii="Times New Roman" w:eastAsia="Times New Roman" w:hAnsi="Times New Roman" w:cs="Times New Roman"/>
            <w:sz w:val="24"/>
            <w:szCs w:val="24"/>
            <w:rPrChange w:id="126" w:author="Zarske, Monica" w:date="2021-03-08T22:04:00Z">
              <w:rPr>
                <w:rFonts w:ascii="Calibri" w:eastAsia="Calibri" w:hAnsi="Calibri" w:cs="Calibri"/>
                <w:sz w:val="24"/>
                <w:szCs w:val="24"/>
              </w:rPr>
            </w:rPrChange>
          </w:rPr>
          <w:t xml:space="preserve"> dedicated to fostering academic excellence and creating the kind of educational environment that opens eyes and changes lives. Outside the classroom, we work hard to create a diverse student community that offers not just fun, but growth and leadership opportunities through our clubs, organizations, and athletics programs. We carefully select our programs and courses - and the faculty who teach in them – to make sure </w:t>
        </w:r>
        <w:proofErr w:type="spellStart"/>
        <w:proofErr w:type="gramStart"/>
        <w:r w:rsidRPr="002B40EB">
          <w:rPr>
            <w:rFonts w:ascii="Times New Roman" w:eastAsia="Times New Roman" w:hAnsi="Times New Roman" w:cs="Times New Roman"/>
            <w:sz w:val="24"/>
            <w:szCs w:val="24"/>
            <w:rPrChange w:id="127" w:author="Zarske, Monica" w:date="2021-03-08T22:04:00Z">
              <w:rPr>
                <w:rFonts w:ascii="Calibri" w:eastAsia="Calibri" w:hAnsi="Calibri" w:cs="Calibri"/>
                <w:sz w:val="24"/>
                <w:szCs w:val="24"/>
              </w:rPr>
            </w:rPrChange>
          </w:rPr>
          <w:t>that,whatever</w:t>
        </w:r>
        <w:proofErr w:type="spellEnd"/>
        <w:proofErr w:type="gramEnd"/>
        <w:r w:rsidRPr="002B40EB">
          <w:rPr>
            <w:rFonts w:ascii="Times New Roman" w:eastAsia="Times New Roman" w:hAnsi="Times New Roman" w:cs="Times New Roman"/>
            <w:sz w:val="24"/>
            <w:szCs w:val="24"/>
            <w:rPrChange w:id="128" w:author="Zarske, Monica" w:date="2021-03-08T22:04:00Z">
              <w:rPr>
                <w:rFonts w:ascii="Calibri" w:eastAsia="Calibri" w:hAnsi="Calibri" w:cs="Calibri"/>
                <w:sz w:val="24"/>
                <w:szCs w:val="24"/>
              </w:rPr>
            </w:rPrChange>
          </w:rPr>
          <w:t xml:space="preserve"> your educational goals, we’re providing you a clear path to success.</w:t>
        </w:r>
      </w:ins>
    </w:p>
    <w:p w14:paraId="4CABD06B" w14:textId="3149EAED" w:rsidR="00274594" w:rsidRPr="002B40EB" w:rsidRDefault="08A0E470" w:rsidP="0EF7A1D3">
      <w:pPr>
        <w:spacing w:line="240" w:lineRule="auto"/>
        <w:rPr>
          <w:ins w:id="129" w:author="Zarske, Monica" w:date="2021-03-08T22:02:00Z"/>
          <w:rFonts w:ascii="Times New Roman" w:eastAsia="Times New Roman" w:hAnsi="Times New Roman" w:cs="Times New Roman"/>
          <w:color w:val="000000" w:themeColor="text1"/>
          <w:sz w:val="24"/>
          <w:szCs w:val="24"/>
          <w:rPrChange w:id="130" w:author="Zarske, Monica" w:date="2021-03-08T22:04:00Z">
            <w:rPr>
              <w:ins w:id="131" w:author="Zarske, Monica" w:date="2021-03-08T22:02:00Z"/>
              <w:rFonts w:ascii="Calibri" w:eastAsia="Calibri" w:hAnsi="Calibri" w:cs="Calibri"/>
              <w:color w:val="000000" w:themeColor="text1"/>
            </w:rPr>
          </w:rPrChange>
        </w:rPr>
      </w:pPr>
      <w:ins w:id="132" w:author="Zarske, Monica" w:date="2021-03-08T22:06:00Z">
        <w:r w:rsidRPr="002B40EB">
          <w:rPr>
            <w:rFonts w:ascii="Times New Roman" w:eastAsia="Times New Roman" w:hAnsi="Times New Roman" w:cs="Times New Roman"/>
            <w:color w:val="000000" w:themeColor="text1"/>
            <w:sz w:val="24"/>
            <w:szCs w:val="24"/>
          </w:rPr>
          <w:t>As an open-access institution, SAC embraces all students in the diverse community that it serves.   The mission</w:t>
        </w:r>
      </w:ins>
      <w:ins w:id="133" w:author="Zarske, Monica" w:date="2021-03-08T22:10:00Z">
        <w:r w:rsidR="0EF941BA" w:rsidRPr="002B40EB">
          <w:rPr>
            <w:rFonts w:ascii="Times New Roman" w:eastAsia="Times New Roman" w:hAnsi="Times New Roman" w:cs="Times New Roman"/>
            <w:color w:val="000000" w:themeColor="text1"/>
            <w:sz w:val="24"/>
            <w:szCs w:val="24"/>
          </w:rPr>
          <w:t xml:space="preserve"> and vision</w:t>
        </w:r>
      </w:ins>
      <w:ins w:id="134" w:author="Zarske, Monica" w:date="2021-03-08T22:06:00Z">
        <w:r w:rsidRPr="002B40EB">
          <w:rPr>
            <w:rFonts w:ascii="Times New Roman" w:eastAsia="Times New Roman" w:hAnsi="Times New Roman" w:cs="Times New Roman"/>
            <w:color w:val="000000" w:themeColor="text1"/>
            <w:sz w:val="24"/>
            <w:szCs w:val="24"/>
          </w:rPr>
          <w:t xml:space="preserve"> statement</w:t>
        </w:r>
      </w:ins>
      <w:ins w:id="135" w:author="Zarske, Monica" w:date="2021-03-08T22:10:00Z">
        <w:r w:rsidR="714C972E" w:rsidRPr="002B40EB">
          <w:rPr>
            <w:rFonts w:ascii="Times New Roman" w:eastAsia="Times New Roman" w:hAnsi="Times New Roman" w:cs="Times New Roman"/>
            <w:color w:val="000000" w:themeColor="text1"/>
            <w:sz w:val="24"/>
            <w:szCs w:val="24"/>
          </w:rPr>
          <w:t>s</w:t>
        </w:r>
      </w:ins>
      <w:ins w:id="136" w:author="Zarske, Monica" w:date="2021-03-08T22:06:00Z">
        <w:r w:rsidRPr="002B40EB">
          <w:rPr>
            <w:rFonts w:ascii="Times New Roman" w:eastAsia="Times New Roman" w:hAnsi="Times New Roman" w:cs="Times New Roman"/>
            <w:color w:val="000000" w:themeColor="text1"/>
            <w:sz w:val="24"/>
            <w:szCs w:val="24"/>
          </w:rPr>
          <w:t xml:space="preserve"> reflect the commitment of faculty, staff, and administrators to offering quality instruction and support services that best serve its diverse student population. The mission statement’s central verbs, “inspires, transforms and empowers,” is evidence of SAC’s commitment to both individual and collective student learning and achievement.  </w:t>
        </w:r>
      </w:ins>
    </w:p>
    <w:p w14:paraId="7CC7B713" w14:textId="2B00A476" w:rsidR="00274594" w:rsidRPr="002B40EB" w:rsidRDefault="5E6091FF" w:rsidP="0EF7A1D3">
      <w:pPr>
        <w:spacing w:line="240" w:lineRule="auto"/>
        <w:rPr>
          <w:rFonts w:ascii="Times New Roman" w:eastAsia="Times New Roman" w:hAnsi="Times New Roman" w:cs="Times New Roman"/>
          <w:color w:val="000000" w:themeColor="text1"/>
          <w:sz w:val="24"/>
          <w:szCs w:val="24"/>
        </w:rPr>
      </w:pPr>
      <w:ins w:id="137" w:author="Zarske, Monica" w:date="2021-03-08T22:04:00Z">
        <w:r w:rsidRPr="002B40EB">
          <w:rPr>
            <w:rFonts w:ascii="Times New Roman" w:eastAsia="Times New Roman" w:hAnsi="Times New Roman" w:cs="Times New Roman"/>
            <w:color w:val="000000" w:themeColor="text1"/>
            <w:sz w:val="24"/>
            <w:szCs w:val="24"/>
          </w:rPr>
          <w:t xml:space="preserve">SAC’s mission and </w:t>
        </w:r>
      </w:ins>
      <w:ins w:id="138" w:author="Zarske, Monica" w:date="2021-03-08T22:05:00Z">
        <w:r w:rsidRPr="002B40EB">
          <w:rPr>
            <w:rFonts w:ascii="Times New Roman" w:eastAsia="Times New Roman" w:hAnsi="Times New Roman" w:cs="Times New Roman"/>
            <w:color w:val="000000" w:themeColor="text1"/>
            <w:sz w:val="24"/>
            <w:szCs w:val="24"/>
          </w:rPr>
          <w:t>vision statement</w:t>
        </w:r>
      </w:ins>
      <w:ins w:id="139" w:author="Zarske, Monica" w:date="2021-03-08T22:07:00Z">
        <w:r w:rsidR="1140AEAD" w:rsidRPr="002B40EB">
          <w:rPr>
            <w:rFonts w:ascii="Times New Roman" w:eastAsia="Times New Roman" w:hAnsi="Times New Roman" w:cs="Times New Roman"/>
            <w:color w:val="000000" w:themeColor="text1"/>
            <w:sz w:val="24"/>
            <w:szCs w:val="24"/>
          </w:rPr>
          <w:t>s</w:t>
        </w:r>
      </w:ins>
      <w:ins w:id="140" w:author="Zarske, Monica" w:date="2021-03-08T22:05:00Z">
        <w:r w:rsidRPr="002B40EB">
          <w:rPr>
            <w:rFonts w:ascii="Times New Roman" w:eastAsia="Times New Roman" w:hAnsi="Times New Roman" w:cs="Times New Roman"/>
            <w:color w:val="000000" w:themeColor="text1"/>
            <w:sz w:val="24"/>
            <w:szCs w:val="24"/>
          </w:rPr>
          <w:t>, combined with adopted cornerstones, assure that</w:t>
        </w:r>
      </w:ins>
      <w:r w:rsidR="66123BD6" w:rsidRPr="002B40EB">
        <w:rPr>
          <w:rFonts w:ascii="Times New Roman" w:eastAsia="Times New Roman" w:hAnsi="Times New Roman" w:cs="Times New Roman"/>
          <w:color w:val="000000" w:themeColor="text1"/>
          <w:sz w:val="24"/>
          <w:szCs w:val="24"/>
        </w:rPr>
        <w:t xml:space="preserve"> </w:t>
      </w:r>
      <w:r w:rsidR="00274594" w:rsidRPr="002B40EB">
        <w:rPr>
          <w:rFonts w:ascii="Times New Roman" w:eastAsia="Times New Roman" w:hAnsi="Times New Roman" w:cs="Times New Roman"/>
          <w:color w:val="000000" w:themeColor="text1"/>
          <w:sz w:val="24"/>
          <w:szCs w:val="24"/>
        </w:rPr>
        <w:t>S</w:t>
      </w:r>
      <w:r w:rsidR="43B4D16B" w:rsidRPr="002B40EB">
        <w:rPr>
          <w:rFonts w:ascii="Times New Roman" w:eastAsia="Times New Roman" w:hAnsi="Times New Roman" w:cs="Times New Roman"/>
          <w:color w:val="000000" w:themeColor="text1"/>
          <w:sz w:val="24"/>
          <w:szCs w:val="24"/>
        </w:rPr>
        <w:t>anta Ana College</w:t>
      </w:r>
      <w:r w:rsidR="003A2168" w:rsidRPr="002B40EB">
        <w:rPr>
          <w:rFonts w:ascii="Times New Roman" w:eastAsia="Times New Roman" w:hAnsi="Times New Roman" w:cs="Times New Roman"/>
          <w:b/>
          <w:bCs/>
          <w:color w:val="000000" w:themeColor="text1"/>
          <w:sz w:val="24"/>
          <w:szCs w:val="24"/>
        </w:rPr>
        <w:t xml:space="preserve"> </w:t>
      </w:r>
      <w:r w:rsidR="4D82C1BA" w:rsidRPr="002B40EB">
        <w:rPr>
          <w:rFonts w:ascii="Times New Roman" w:eastAsia="Times New Roman" w:hAnsi="Times New Roman" w:cs="Times New Roman"/>
          <w:color w:val="000000" w:themeColor="text1"/>
          <w:sz w:val="24"/>
          <w:szCs w:val="24"/>
        </w:rPr>
        <w:t>address</w:t>
      </w:r>
      <w:ins w:id="141" w:author="Zarske, Monica" w:date="2021-03-08T22:05:00Z">
        <w:r w:rsidR="4CA3FBC1" w:rsidRPr="002B40EB">
          <w:rPr>
            <w:rFonts w:ascii="Times New Roman" w:eastAsia="Times New Roman" w:hAnsi="Times New Roman" w:cs="Times New Roman"/>
            <w:color w:val="000000" w:themeColor="text1"/>
            <w:sz w:val="24"/>
            <w:szCs w:val="24"/>
          </w:rPr>
          <w:t>es</w:t>
        </w:r>
      </w:ins>
      <w:r w:rsidR="00274594" w:rsidRPr="002B40EB">
        <w:rPr>
          <w:rFonts w:ascii="Times New Roman" w:eastAsia="Times New Roman" w:hAnsi="Times New Roman" w:cs="Times New Roman"/>
          <w:color w:val="000000" w:themeColor="text1"/>
          <w:sz w:val="24"/>
          <w:szCs w:val="24"/>
        </w:rPr>
        <w:t xml:space="preserve"> the institution’s </w:t>
      </w:r>
      <w:r w:rsidR="003A2168" w:rsidRPr="002B40EB">
        <w:rPr>
          <w:rFonts w:ascii="Times New Roman" w:eastAsia="Times New Roman" w:hAnsi="Times New Roman" w:cs="Times New Roman"/>
          <w:color w:val="000000" w:themeColor="text1"/>
          <w:sz w:val="24"/>
          <w:szCs w:val="24"/>
        </w:rPr>
        <w:t xml:space="preserve">broad educational </w:t>
      </w:r>
      <w:r w:rsidR="4D82C1BA" w:rsidRPr="002B40EB">
        <w:rPr>
          <w:rFonts w:ascii="Times New Roman" w:eastAsia="Times New Roman" w:hAnsi="Times New Roman" w:cs="Times New Roman"/>
          <w:color w:val="000000" w:themeColor="text1"/>
          <w:sz w:val="24"/>
          <w:szCs w:val="24"/>
        </w:rPr>
        <w:t xml:space="preserve">purpose, </w:t>
      </w:r>
      <w:r w:rsidR="003A2168" w:rsidRPr="002B40EB">
        <w:rPr>
          <w:rFonts w:ascii="Times New Roman" w:eastAsia="Times New Roman" w:hAnsi="Times New Roman" w:cs="Times New Roman"/>
          <w:color w:val="000000" w:themeColor="text1"/>
          <w:sz w:val="24"/>
          <w:szCs w:val="24"/>
        </w:rPr>
        <w:t xml:space="preserve">its intended student population, the types of degrees and other credentials it offers, and its commitment to student learning and </w:t>
      </w:r>
      <w:r w:rsidR="7FDE1027" w:rsidRPr="002B40EB">
        <w:rPr>
          <w:rFonts w:ascii="Times New Roman" w:eastAsia="Times New Roman" w:hAnsi="Times New Roman" w:cs="Times New Roman"/>
          <w:color w:val="000000" w:themeColor="text1"/>
          <w:sz w:val="24"/>
          <w:szCs w:val="24"/>
        </w:rPr>
        <w:t xml:space="preserve">achievements.  </w:t>
      </w:r>
    </w:p>
    <w:p w14:paraId="2EF70A7F" w14:textId="44559351" w:rsidR="00594DE2" w:rsidRPr="005C0A6F" w:rsidRDefault="001726EA" w:rsidP="00594DE2">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I.A.1. </w:t>
      </w:r>
      <w:r w:rsidR="00594DE2" w:rsidRPr="005C0A6F">
        <w:rPr>
          <w:rFonts w:ascii="Times New Roman" w:eastAsia="Times New Roman" w:hAnsi="Times New Roman" w:cs="Times New Roman"/>
          <w:b/>
          <w:bCs/>
          <w:color w:val="000000" w:themeColor="text1"/>
          <w:sz w:val="24"/>
          <w:szCs w:val="24"/>
        </w:rPr>
        <w:t>Analysis and Evaluation</w:t>
      </w:r>
    </w:p>
    <w:p w14:paraId="2683F266" w14:textId="3C242F85" w:rsidR="00594DE2" w:rsidRPr="005C0A6F" w:rsidRDefault="049945E0" w:rsidP="0EF7A1D3">
      <w:pPr>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The M</w:t>
      </w:r>
      <w:r w:rsidR="5F29EAB4" w:rsidRPr="005C0A6F">
        <w:rPr>
          <w:rFonts w:ascii="Times New Roman" w:eastAsia="Times New Roman" w:hAnsi="Times New Roman" w:cs="Times New Roman"/>
          <w:color w:val="000000" w:themeColor="text1"/>
          <w:sz w:val="24"/>
          <w:szCs w:val="24"/>
        </w:rPr>
        <w:t>ission</w:t>
      </w:r>
      <w:r w:rsidRPr="005C0A6F">
        <w:rPr>
          <w:rFonts w:ascii="Times New Roman" w:eastAsia="Times New Roman" w:hAnsi="Times New Roman" w:cs="Times New Roman"/>
          <w:color w:val="000000" w:themeColor="text1"/>
          <w:sz w:val="24"/>
          <w:szCs w:val="24"/>
        </w:rPr>
        <w:t xml:space="preserve"> of Santa Ana college,</w:t>
      </w:r>
      <w:r w:rsidR="5F29EAB4" w:rsidRPr="005C0A6F">
        <w:rPr>
          <w:rFonts w:ascii="Times New Roman" w:eastAsia="Times New Roman" w:hAnsi="Times New Roman" w:cs="Times New Roman"/>
          <w:color w:val="000000" w:themeColor="text1"/>
          <w:sz w:val="24"/>
          <w:szCs w:val="24"/>
        </w:rPr>
        <w:t xml:space="preserve"> combined with the established vision statement</w:t>
      </w:r>
      <w:ins w:id="142" w:author="Zarske, Monica" w:date="2021-03-08T22:07:00Z">
        <w:r w:rsidR="1AB62BE1" w:rsidRPr="005C0A6F">
          <w:rPr>
            <w:rFonts w:ascii="Times New Roman" w:eastAsia="Times New Roman" w:hAnsi="Times New Roman" w:cs="Times New Roman"/>
            <w:color w:val="000000" w:themeColor="text1"/>
            <w:sz w:val="24"/>
            <w:szCs w:val="24"/>
          </w:rPr>
          <w:t xml:space="preserve"> and cornerstones</w:t>
        </w:r>
      </w:ins>
      <w:r w:rsidRPr="005C0A6F">
        <w:rPr>
          <w:rFonts w:ascii="Times New Roman" w:eastAsia="Times New Roman" w:hAnsi="Times New Roman" w:cs="Times New Roman"/>
          <w:color w:val="000000" w:themeColor="text1"/>
          <w:sz w:val="24"/>
          <w:szCs w:val="24"/>
        </w:rPr>
        <w:t>,</w:t>
      </w:r>
      <w:r w:rsidR="5F29EAB4" w:rsidRPr="005C0A6F">
        <w:rPr>
          <w:rFonts w:ascii="Times New Roman" w:eastAsia="Times New Roman" w:hAnsi="Times New Roman" w:cs="Times New Roman"/>
          <w:color w:val="000000" w:themeColor="text1"/>
          <w:sz w:val="24"/>
          <w:szCs w:val="24"/>
        </w:rPr>
        <w:t xml:space="preserve"> describes the institution</w:t>
      </w:r>
      <w:r w:rsidR="7CA5C7E8" w:rsidRPr="005C0A6F">
        <w:rPr>
          <w:rFonts w:ascii="Times New Roman" w:eastAsia="Times New Roman" w:hAnsi="Times New Roman" w:cs="Times New Roman"/>
          <w:color w:val="000000" w:themeColor="text1"/>
          <w:sz w:val="24"/>
          <w:szCs w:val="24"/>
        </w:rPr>
        <w:t>’</w:t>
      </w:r>
      <w:r w:rsidR="5F29EAB4" w:rsidRPr="005C0A6F">
        <w:rPr>
          <w:rFonts w:ascii="Times New Roman" w:eastAsia="Times New Roman" w:hAnsi="Times New Roman" w:cs="Times New Roman"/>
          <w:color w:val="000000" w:themeColor="text1"/>
          <w:sz w:val="24"/>
          <w:szCs w:val="24"/>
        </w:rPr>
        <w:t>s broad educational purposes</w:t>
      </w:r>
      <w:ins w:id="143" w:author="Zarske, Monica" w:date="2021-03-08T21:41:00Z">
        <w:r w:rsidR="1AA23091" w:rsidRPr="005C0A6F">
          <w:rPr>
            <w:rFonts w:ascii="Times New Roman" w:eastAsia="Times New Roman" w:hAnsi="Times New Roman" w:cs="Times New Roman"/>
            <w:color w:val="000000" w:themeColor="text1"/>
            <w:sz w:val="24"/>
            <w:szCs w:val="24"/>
          </w:rPr>
          <w:t xml:space="preserve"> appro</w:t>
        </w:r>
      </w:ins>
      <w:ins w:id="144" w:author="Zarske, Monica" w:date="2021-03-08T21:42:00Z">
        <w:r w:rsidR="1AA23091" w:rsidRPr="005C0A6F">
          <w:rPr>
            <w:rFonts w:ascii="Times New Roman" w:eastAsia="Times New Roman" w:hAnsi="Times New Roman" w:cs="Times New Roman"/>
            <w:color w:val="000000" w:themeColor="text1"/>
            <w:sz w:val="24"/>
            <w:szCs w:val="24"/>
          </w:rPr>
          <w:t>priate to an institution of higher learning</w:t>
        </w:r>
      </w:ins>
      <w:r w:rsidR="5F29EAB4" w:rsidRPr="005C0A6F">
        <w:rPr>
          <w:rFonts w:ascii="Times New Roman" w:eastAsia="Times New Roman" w:hAnsi="Times New Roman" w:cs="Times New Roman"/>
          <w:color w:val="000000" w:themeColor="text1"/>
          <w:sz w:val="24"/>
          <w:szCs w:val="24"/>
        </w:rPr>
        <w:t xml:space="preserve">, its intended student population, the types of degrees and certificates it offers, and its commitment to student learning and student achievement.  </w:t>
      </w:r>
    </w:p>
    <w:p w14:paraId="6955CD3C" w14:textId="77777777" w:rsidR="12AC49C6" w:rsidRPr="005C0A6F" w:rsidRDefault="12AC49C6" w:rsidP="12AC49C6">
      <w:pPr>
        <w:spacing w:line="240" w:lineRule="auto"/>
        <w:rPr>
          <w:rFonts w:ascii="Times New Roman" w:eastAsia="Times New Roman" w:hAnsi="Times New Roman" w:cs="Times New Roman"/>
          <w:color w:val="000000" w:themeColor="text1"/>
          <w:sz w:val="24"/>
          <w:szCs w:val="24"/>
        </w:rPr>
      </w:pPr>
    </w:p>
    <w:p w14:paraId="31A3B8A5" w14:textId="0FAEE0F9" w:rsidR="12AC49C6" w:rsidRPr="005C0A6F" w:rsidRDefault="00E728AB" w:rsidP="0EF7A1D3">
      <w:pPr>
        <w:spacing w:line="240" w:lineRule="auto"/>
        <w:rPr>
          <w:rFonts w:ascii="Times New Roman" w:eastAsia="Times New Roman" w:hAnsi="Times New Roman" w:cs="Times New Roman"/>
          <w:b/>
          <w:bCs/>
          <w:color w:val="000000" w:themeColor="text1"/>
          <w:sz w:val="24"/>
          <w:szCs w:val="24"/>
        </w:rPr>
      </w:pPr>
      <w:r w:rsidRPr="005C0A6F">
        <w:rPr>
          <w:rFonts w:ascii="Times New Roman" w:eastAsia="Times New Roman" w:hAnsi="Times New Roman" w:cs="Times New Roman"/>
          <w:b/>
          <w:bCs/>
          <w:color w:val="000000" w:themeColor="text1"/>
          <w:sz w:val="24"/>
          <w:szCs w:val="24"/>
        </w:rPr>
        <w:lastRenderedPageBreak/>
        <w:t xml:space="preserve">I.A.2. </w:t>
      </w:r>
      <w:r w:rsidR="4D82C1BA" w:rsidRPr="005C0A6F">
        <w:rPr>
          <w:rFonts w:ascii="Times New Roman" w:eastAsia="Times New Roman" w:hAnsi="Times New Roman" w:cs="Times New Roman"/>
          <w:b/>
          <w:bCs/>
          <w:color w:val="000000" w:themeColor="text1"/>
          <w:sz w:val="24"/>
          <w:szCs w:val="24"/>
        </w:rPr>
        <w:t>The institution uses data to determine how effectively it is accomplishing its mission, and whether the mission directs institutional priorities in meeting the educational needs of students.</w:t>
      </w:r>
    </w:p>
    <w:p w14:paraId="70EF590C" w14:textId="17BDE891" w:rsidR="4D82C1BA" w:rsidRPr="005C0A6F" w:rsidRDefault="00E728AB" w:rsidP="12AC49C6">
      <w:pPr>
        <w:spacing w:line="240" w:lineRule="auto"/>
        <w:rPr>
          <w:rFonts w:ascii="Times New Roman" w:eastAsia="Times New Roman" w:hAnsi="Times New Roman" w:cs="Times New Roman"/>
          <w:b/>
          <w:bCs/>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I.A.2. </w:t>
      </w:r>
      <w:r w:rsidR="4D82C1BA" w:rsidRPr="005C0A6F">
        <w:rPr>
          <w:rFonts w:ascii="Times New Roman" w:eastAsia="Times New Roman" w:hAnsi="Times New Roman" w:cs="Times New Roman"/>
          <w:b/>
          <w:bCs/>
          <w:color w:val="000000" w:themeColor="text1"/>
          <w:sz w:val="24"/>
          <w:szCs w:val="24"/>
        </w:rPr>
        <w:t>Evidence of Meeting the Standard</w:t>
      </w:r>
    </w:p>
    <w:p w14:paraId="03C31488" w14:textId="670572D2" w:rsidR="00BB7D01" w:rsidRPr="005C0A6F" w:rsidRDefault="00BB7D01" w:rsidP="0EF7A1D3">
      <w:pPr>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Santa Ana College uses data regularly and often to determine how effectively the institution is achieving its mission and how effectively the institutional priorities are meeting the educational needs of our diverse population (</w:t>
      </w:r>
      <w:r w:rsidRPr="005C0A6F">
        <w:rPr>
          <w:rFonts w:ascii="Times New Roman" w:eastAsia="Times New Roman" w:hAnsi="Times New Roman" w:cs="Times New Roman"/>
          <w:sz w:val="24"/>
          <w:szCs w:val="24"/>
        </w:rPr>
        <w:t>1.A.2 – 1)</w:t>
      </w:r>
      <w:r w:rsidRPr="005C0A6F">
        <w:rPr>
          <w:rFonts w:ascii="Times New Roman" w:eastAsia="Times New Roman" w:hAnsi="Times New Roman" w:cs="Times New Roman"/>
          <w:color w:val="000000" w:themeColor="text1"/>
          <w:sz w:val="24"/>
          <w:szCs w:val="24"/>
        </w:rPr>
        <w:t xml:space="preserve">. </w:t>
      </w:r>
      <w:r w:rsidR="001A6875" w:rsidRPr="005C0A6F">
        <w:rPr>
          <w:rFonts w:ascii="Times New Roman" w:eastAsia="Times New Roman" w:hAnsi="Times New Roman" w:cs="Times New Roman"/>
          <w:color w:val="000000" w:themeColor="text1"/>
          <w:sz w:val="24"/>
          <w:szCs w:val="24"/>
        </w:rPr>
        <w:t xml:space="preserve">As described in </w:t>
      </w:r>
      <w:r w:rsidRPr="005C0A6F">
        <w:rPr>
          <w:rFonts w:ascii="Times New Roman" w:eastAsia="Times New Roman" w:hAnsi="Times New Roman" w:cs="Times New Roman"/>
          <w:color w:val="000000" w:themeColor="text1"/>
          <w:sz w:val="24"/>
          <w:szCs w:val="24"/>
        </w:rPr>
        <w:t>section I.A.1., t</w:t>
      </w:r>
      <w:r w:rsidR="001A6875" w:rsidRPr="005C0A6F">
        <w:rPr>
          <w:rFonts w:ascii="Times New Roman" w:eastAsia="Times New Roman" w:hAnsi="Times New Roman" w:cs="Times New Roman"/>
          <w:color w:val="000000" w:themeColor="text1"/>
          <w:sz w:val="24"/>
          <w:szCs w:val="24"/>
        </w:rPr>
        <w:t>he Mission Statement</w:t>
      </w:r>
      <w:r w:rsidRPr="005C0A6F">
        <w:rPr>
          <w:rFonts w:ascii="Times New Roman" w:eastAsia="Times New Roman" w:hAnsi="Times New Roman" w:cs="Times New Roman"/>
          <w:color w:val="000000" w:themeColor="text1"/>
          <w:sz w:val="24"/>
          <w:szCs w:val="24"/>
        </w:rPr>
        <w:t>, combined with SAC’s vision statement,</w:t>
      </w:r>
      <w:r w:rsidR="001A6875" w:rsidRPr="005C0A6F">
        <w:rPr>
          <w:rFonts w:ascii="Times New Roman" w:eastAsia="Times New Roman" w:hAnsi="Times New Roman" w:cs="Times New Roman"/>
          <w:color w:val="000000" w:themeColor="text1"/>
          <w:sz w:val="24"/>
          <w:szCs w:val="24"/>
        </w:rPr>
        <w:t xml:space="preserve"> states its broad educational </w:t>
      </w:r>
      <w:r w:rsidR="002B40EB" w:rsidRPr="005C0A6F">
        <w:rPr>
          <w:rFonts w:ascii="Times New Roman" w:eastAsia="Times New Roman" w:hAnsi="Times New Roman" w:cs="Times New Roman"/>
          <w:color w:val="000000" w:themeColor="text1"/>
          <w:sz w:val="24"/>
          <w:szCs w:val="24"/>
        </w:rPr>
        <w:t>purpose,</w:t>
      </w:r>
      <w:r w:rsidR="5FC76779" w:rsidRPr="005C0A6F">
        <w:rPr>
          <w:rFonts w:ascii="Times New Roman" w:eastAsia="Times New Roman" w:hAnsi="Times New Roman" w:cs="Times New Roman"/>
          <w:color w:val="000000" w:themeColor="text1"/>
          <w:sz w:val="24"/>
          <w:szCs w:val="24"/>
        </w:rPr>
        <w:t xml:space="preserve"> and</w:t>
      </w:r>
      <w:r w:rsidR="001A6875" w:rsidRPr="005C0A6F">
        <w:rPr>
          <w:rFonts w:ascii="Times New Roman" w:eastAsia="Times New Roman" w:hAnsi="Times New Roman" w:cs="Times New Roman"/>
          <w:color w:val="000000" w:themeColor="text1"/>
          <w:sz w:val="24"/>
          <w:szCs w:val="24"/>
        </w:rPr>
        <w:t xml:space="preserve"> intended student population, and clearly illustrates the </w:t>
      </w:r>
      <w:r w:rsidR="2A45626C" w:rsidRPr="005C0A6F">
        <w:rPr>
          <w:rFonts w:ascii="Times New Roman" w:eastAsia="Times New Roman" w:hAnsi="Times New Roman" w:cs="Times New Roman"/>
          <w:color w:val="000000" w:themeColor="text1"/>
          <w:sz w:val="24"/>
          <w:szCs w:val="24"/>
        </w:rPr>
        <w:t>c</w:t>
      </w:r>
      <w:r w:rsidR="001A6875" w:rsidRPr="005C0A6F">
        <w:rPr>
          <w:rFonts w:ascii="Times New Roman" w:eastAsia="Times New Roman" w:hAnsi="Times New Roman" w:cs="Times New Roman"/>
          <w:color w:val="000000" w:themeColor="text1"/>
          <w:sz w:val="24"/>
          <w:szCs w:val="24"/>
        </w:rPr>
        <w:t>ollege</w:t>
      </w:r>
      <w:r w:rsidR="14D79AA9" w:rsidRPr="005C0A6F">
        <w:rPr>
          <w:rFonts w:ascii="Times New Roman" w:eastAsia="Times New Roman" w:hAnsi="Times New Roman" w:cs="Times New Roman"/>
          <w:color w:val="000000" w:themeColor="text1"/>
          <w:sz w:val="24"/>
          <w:szCs w:val="24"/>
        </w:rPr>
        <w:t>’s</w:t>
      </w:r>
      <w:r w:rsidR="62D7D417" w:rsidRPr="005C0A6F">
        <w:rPr>
          <w:rFonts w:ascii="Times New Roman" w:eastAsia="Times New Roman" w:hAnsi="Times New Roman" w:cs="Times New Roman"/>
          <w:color w:val="000000" w:themeColor="text1"/>
          <w:sz w:val="24"/>
          <w:szCs w:val="24"/>
        </w:rPr>
        <w:t xml:space="preserve"> </w:t>
      </w:r>
      <w:r w:rsidR="001A6875" w:rsidRPr="005C0A6F">
        <w:rPr>
          <w:rFonts w:ascii="Times New Roman" w:eastAsia="Times New Roman" w:hAnsi="Times New Roman" w:cs="Times New Roman"/>
          <w:color w:val="000000" w:themeColor="text1"/>
          <w:sz w:val="24"/>
          <w:szCs w:val="24"/>
        </w:rPr>
        <w:t>commitment to student learning and support for success.</w:t>
      </w:r>
      <w:r w:rsidR="00E55026" w:rsidRPr="005C0A6F">
        <w:rPr>
          <w:rFonts w:ascii="Times New Roman" w:eastAsia="Times New Roman" w:hAnsi="Times New Roman" w:cs="Times New Roman"/>
          <w:color w:val="000000" w:themeColor="text1"/>
          <w:sz w:val="24"/>
          <w:szCs w:val="24"/>
        </w:rPr>
        <w:t xml:space="preserve"> </w:t>
      </w:r>
      <w:ins w:id="145" w:author="Zarske, Monica" w:date="2021-03-08T22:21:00Z">
        <w:r w:rsidR="56BB1A8E" w:rsidRPr="005C0A6F">
          <w:rPr>
            <w:rFonts w:ascii="Times New Roman" w:eastAsia="Times New Roman" w:hAnsi="Times New Roman" w:cs="Times New Roman"/>
            <w:color w:val="000000" w:themeColor="text1"/>
            <w:sz w:val="24"/>
            <w:szCs w:val="24"/>
          </w:rPr>
          <w:t>SAC’s</w:t>
        </w:r>
      </w:ins>
      <w:r w:rsidR="5F29EAB4" w:rsidRPr="005C0A6F">
        <w:rPr>
          <w:rFonts w:ascii="Times New Roman" w:eastAsia="Times New Roman" w:hAnsi="Times New Roman" w:cs="Times New Roman"/>
          <w:color w:val="000000" w:themeColor="text1"/>
          <w:sz w:val="24"/>
          <w:szCs w:val="24"/>
        </w:rPr>
        <w:t xml:space="preserve"> </w:t>
      </w:r>
      <w:ins w:id="146" w:author="Lamb, Jeffrey" w:date="2021-03-05T18:45:00Z">
        <w:r w:rsidR="1A661005" w:rsidRPr="005C0A6F">
          <w:rPr>
            <w:rFonts w:ascii="Times New Roman" w:eastAsia="Times New Roman" w:hAnsi="Times New Roman" w:cs="Times New Roman"/>
            <w:color w:val="000000" w:themeColor="text1"/>
            <w:sz w:val="24"/>
            <w:szCs w:val="24"/>
          </w:rPr>
          <w:t>collaborative process of affi</w:t>
        </w:r>
      </w:ins>
      <w:ins w:id="147" w:author="Lamb, Jeffrey" w:date="2021-03-05T18:46:00Z">
        <w:r w:rsidR="1A661005" w:rsidRPr="005C0A6F">
          <w:rPr>
            <w:rFonts w:ascii="Times New Roman" w:eastAsia="Times New Roman" w:hAnsi="Times New Roman" w:cs="Times New Roman"/>
            <w:color w:val="000000" w:themeColor="text1"/>
            <w:sz w:val="24"/>
            <w:szCs w:val="24"/>
          </w:rPr>
          <w:t>rming the College’s mission</w:t>
        </w:r>
        <w:r w:rsidR="5F29EAB4" w:rsidRPr="005C0A6F">
          <w:rPr>
            <w:rFonts w:ascii="Times New Roman" w:eastAsia="Times New Roman" w:hAnsi="Times New Roman" w:cs="Times New Roman"/>
            <w:color w:val="000000" w:themeColor="text1"/>
            <w:sz w:val="24"/>
            <w:szCs w:val="24"/>
          </w:rPr>
          <w:t xml:space="preserve"> </w:t>
        </w:r>
      </w:ins>
      <w:r w:rsidR="5F29EAB4" w:rsidRPr="005C0A6F">
        <w:rPr>
          <w:rFonts w:ascii="Times New Roman" w:eastAsia="Times New Roman" w:hAnsi="Times New Roman" w:cs="Times New Roman"/>
          <w:color w:val="000000" w:themeColor="text1"/>
          <w:sz w:val="24"/>
          <w:szCs w:val="24"/>
        </w:rPr>
        <w:t>is driven by regular analysis of a variety of research data</w:t>
      </w:r>
      <w:r w:rsidR="2A88B5FB" w:rsidRPr="005C0A6F">
        <w:rPr>
          <w:rFonts w:ascii="Times New Roman" w:eastAsia="Times New Roman" w:hAnsi="Times New Roman" w:cs="Times New Roman"/>
          <w:color w:val="000000" w:themeColor="text1"/>
          <w:sz w:val="24"/>
          <w:szCs w:val="24"/>
        </w:rPr>
        <w:t>,</w:t>
      </w:r>
      <w:r w:rsidR="5F29EAB4" w:rsidRPr="005C0A6F">
        <w:rPr>
          <w:rFonts w:ascii="Times New Roman" w:eastAsia="Times New Roman" w:hAnsi="Times New Roman" w:cs="Times New Roman"/>
          <w:color w:val="000000" w:themeColor="text1"/>
          <w:sz w:val="24"/>
          <w:szCs w:val="24"/>
        </w:rPr>
        <w:t xml:space="preserve"> leading to innovative practices </w:t>
      </w:r>
      <w:r w:rsidR="269A809E" w:rsidRPr="005C0A6F">
        <w:rPr>
          <w:rFonts w:ascii="Times New Roman" w:eastAsia="Times New Roman" w:hAnsi="Times New Roman" w:cs="Times New Roman"/>
          <w:color w:val="000000" w:themeColor="text1"/>
          <w:sz w:val="24"/>
          <w:szCs w:val="24"/>
        </w:rPr>
        <w:t>to improve</w:t>
      </w:r>
      <w:r w:rsidR="5F29EAB4" w:rsidRPr="005C0A6F">
        <w:rPr>
          <w:rFonts w:ascii="Times New Roman" w:eastAsia="Times New Roman" w:hAnsi="Times New Roman" w:cs="Times New Roman"/>
          <w:color w:val="000000" w:themeColor="text1"/>
          <w:sz w:val="24"/>
          <w:szCs w:val="24"/>
        </w:rPr>
        <w:t xml:space="preserve"> student learning outcomes (</w:t>
      </w:r>
      <w:r w:rsidR="5F29EAB4" w:rsidRPr="005C0A6F">
        <w:rPr>
          <w:rFonts w:ascii="Times New Roman" w:eastAsia="Times New Roman" w:hAnsi="Times New Roman" w:cs="Times New Roman"/>
          <w:sz w:val="24"/>
          <w:szCs w:val="24"/>
        </w:rPr>
        <w:t>1.A.2 – 2</w:t>
      </w:r>
      <w:r w:rsidR="336817D1" w:rsidRPr="005C0A6F">
        <w:rPr>
          <w:rFonts w:ascii="Times New Roman" w:eastAsia="Times New Roman" w:hAnsi="Times New Roman" w:cs="Times New Roman"/>
          <w:sz w:val="24"/>
          <w:szCs w:val="24"/>
        </w:rPr>
        <w:t>)</w:t>
      </w:r>
    </w:p>
    <w:p w14:paraId="6DF74EC4" w14:textId="164868FE" w:rsidR="001A6875" w:rsidRPr="005C0A6F" w:rsidRDefault="5F29EAB4" w:rsidP="0EF7A1D3">
      <w:pPr>
        <w:spacing w:line="259"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Santa Ana College has an active Research department that has created public and internal dashboards (</w:t>
      </w:r>
      <w:r w:rsidRPr="005C0A6F">
        <w:rPr>
          <w:rFonts w:ascii="Times New Roman" w:eastAsia="Times New Roman" w:hAnsi="Times New Roman" w:cs="Times New Roman"/>
          <w:sz w:val="24"/>
          <w:szCs w:val="24"/>
        </w:rPr>
        <w:t xml:space="preserve">1.A.2 – 1) </w:t>
      </w:r>
      <w:r w:rsidRPr="005C0A6F">
        <w:rPr>
          <w:rFonts w:ascii="Times New Roman" w:eastAsia="Times New Roman" w:hAnsi="Times New Roman" w:cs="Times New Roman"/>
          <w:color w:val="000000" w:themeColor="text1"/>
          <w:sz w:val="24"/>
          <w:szCs w:val="24"/>
        </w:rPr>
        <w:t xml:space="preserve">to assist </w:t>
      </w:r>
      <w:ins w:id="148" w:author="Ortiz, Fernando" w:date="2021-03-05T22:53:00Z">
        <w:r w:rsidR="28A77A6E" w:rsidRPr="005C0A6F">
          <w:rPr>
            <w:rFonts w:ascii="Times New Roman" w:eastAsia="Times New Roman" w:hAnsi="Times New Roman" w:cs="Times New Roman"/>
            <w:color w:val="000000" w:themeColor="text1"/>
            <w:sz w:val="24"/>
            <w:szCs w:val="24"/>
          </w:rPr>
          <w:t xml:space="preserve">staff </w:t>
        </w:r>
      </w:ins>
      <w:r w:rsidRPr="005C0A6F">
        <w:rPr>
          <w:rFonts w:ascii="Times New Roman" w:eastAsia="Times New Roman" w:hAnsi="Times New Roman" w:cs="Times New Roman"/>
          <w:color w:val="000000" w:themeColor="text1"/>
          <w:sz w:val="24"/>
          <w:szCs w:val="24"/>
        </w:rPr>
        <w:t xml:space="preserve">and faculty in evaluating success and identifying barriers to completion. In addition, the college recently updated its </w:t>
      </w:r>
      <w:r w:rsidRPr="005C0A6F">
        <w:rPr>
          <w:rFonts w:ascii="Times New Roman" w:eastAsia="Times New Roman" w:hAnsi="Times New Roman" w:cs="Times New Roman"/>
          <w:i/>
          <w:iCs/>
          <w:color w:val="000000" w:themeColor="text1"/>
          <w:sz w:val="24"/>
          <w:szCs w:val="24"/>
        </w:rPr>
        <w:t>program review</w:t>
      </w:r>
      <w:r w:rsidRPr="005C0A6F">
        <w:rPr>
          <w:rFonts w:ascii="Times New Roman" w:eastAsia="Times New Roman" w:hAnsi="Times New Roman" w:cs="Times New Roman"/>
          <w:color w:val="000000" w:themeColor="text1"/>
          <w:sz w:val="24"/>
          <w:szCs w:val="24"/>
        </w:rPr>
        <w:t xml:space="preserve"> process to</w:t>
      </w:r>
      <w:ins w:id="149" w:author="Zarske, Monica" w:date="2021-03-08T22:22:00Z">
        <w:r w:rsidR="5D21B0F2" w:rsidRPr="005C0A6F">
          <w:rPr>
            <w:rFonts w:ascii="Times New Roman" w:eastAsia="Times New Roman" w:hAnsi="Times New Roman" w:cs="Times New Roman"/>
            <w:color w:val="000000" w:themeColor="text1"/>
            <w:sz w:val="24"/>
            <w:szCs w:val="24"/>
          </w:rPr>
          <w:t xml:space="preserve"> better</w:t>
        </w:r>
      </w:ins>
      <w:r w:rsidRPr="005C0A6F">
        <w:rPr>
          <w:rFonts w:ascii="Times New Roman" w:eastAsia="Times New Roman" w:hAnsi="Times New Roman" w:cs="Times New Roman"/>
          <w:color w:val="000000" w:themeColor="text1"/>
          <w:sz w:val="24"/>
          <w:szCs w:val="24"/>
        </w:rPr>
        <w:t xml:space="preserve"> integrate data into comprehensive program evaluation and improvement planning (</w:t>
      </w:r>
      <w:r w:rsidRPr="005C0A6F">
        <w:rPr>
          <w:rFonts w:ascii="Times New Roman" w:eastAsia="Times New Roman" w:hAnsi="Times New Roman" w:cs="Times New Roman"/>
          <w:sz w:val="24"/>
          <w:szCs w:val="24"/>
        </w:rPr>
        <w:t>1.A.2 - 2</w:t>
      </w:r>
      <w:r w:rsidRPr="005C0A6F">
        <w:rPr>
          <w:rFonts w:ascii="Times New Roman" w:eastAsia="Times New Roman" w:hAnsi="Times New Roman" w:cs="Times New Roman"/>
          <w:color w:val="000000" w:themeColor="text1"/>
          <w:sz w:val="24"/>
          <w:szCs w:val="24"/>
        </w:rPr>
        <w:t xml:space="preserve">). Data-informed decisions are reflected in program review and development, the distribution of funding streams, strong workforce development, </w:t>
      </w:r>
      <w:r w:rsidR="00BE5C93" w:rsidRPr="005C0A6F">
        <w:rPr>
          <w:rFonts w:ascii="Times New Roman" w:eastAsia="Times New Roman" w:hAnsi="Times New Roman" w:cs="Times New Roman"/>
          <w:color w:val="000000" w:themeColor="text1"/>
          <w:sz w:val="24"/>
          <w:szCs w:val="24"/>
        </w:rPr>
        <w:t>and</w:t>
      </w:r>
      <w:r w:rsidRPr="005C0A6F">
        <w:rPr>
          <w:rFonts w:ascii="Times New Roman" w:eastAsia="Times New Roman" w:hAnsi="Times New Roman" w:cs="Times New Roman"/>
          <w:color w:val="000000" w:themeColor="text1"/>
          <w:sz w:val="24"/>
          <w:szCs w:val="24"/>
        </w:rPr>
        <w:t xml:space="preserve"> curriculum design (</w:t>
      </w:r>
      <w:r w:rsidRPr="005C0A6F">
        <w:rPr>
          <w:rFonts w:ascii="Times New Roman" w:eastAsia="Times New Roman" w:hAnsi="Times New Roman" w:cs="Times New Roman"/>
          <w:sz w:val="24"/>
          <w:szCs w:val="24"/>
        </w:rPr>
        <w:t>1.A.2 - 2</w:t>
      </w:r>
      <w:r w:rsidRPr="005C0A6F">
        <w:rPr>
          <w:rFonts w:ascii="Times New Roman" w:eastAsia="Times New Roman" w:hAnsi="Times New Roman" w:cs="Times New Roman"/>
          <w:color w:val="000000" w:themeColor="text1"/>
          <w:sz w:val="24"/>
          <w:szCs w:val="24"/>
        </w:rPr>
        <w:t>) (</w:t>
      </w:r>
      <w:r w:rsidRPr="005C0A6F">
        <w:rPr>
          <w:rFonts w:ascii="Times New Roman" w:eastAsia="Times New Roman" w:hAnsi="Times New Roman" w:cs="Times New Roman"/>
          <w:sz w:val="24"/>
          <w:szCs w:val="24"/>
        </w:rPr>
        <w:t>1.A.2 - 4</w:t>
      </w:r>
      <w:r w:rsidRPr="005C0A6F">
        <w:rPr>
          <w:rFonts w:ascii="Times New Roman" w:eastAsia="Times New Roman" w:hAnsi="Times New Roman" w:cs="Times New Roman"/>
          <w:color w:val="000000" w:themeColor="text1"/>
          <w:sz w:val="24"/>
          <w:szCs w:val="24"/>
        </w:rPr>
        <w:t>).</w:t>
      </w:r>
    </w:p>
    <w:p w14:paraId="4395993C" w14:textId="2EDAF1F7" w:rsidR="001A6875" w:rsidRPr="005C0A6F" w:rsidRDefault="7D5EAD6C" w:rsidP="0EF7A1D3">
      <w:pPr>
        <w:spacing w:line="259"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Data is shared with </w:t>
      </w:r>
      <w:r w:rsidR="1E01D107" w:rsidRPr="005C0A6F">
        <w:rPr>
          <w:rFonts w:ascii="Times New Roman" w:eastAsia="Times New Roman" w:hAnsi="Times New Roman" w:cs="Times New Roman"/>
          <w:color w:val="000000" w:themeColor="text1"/>
          <w:sz w:val="24"/>
          <w:szCs w:val="24"/>
        </w:rPr>
        <w:t>s</w:t>
      </w:r>
      <w:r w:rsidR="001A6875" w:rsidRPr="005C0A6F">
        <w:rPr>
          <w:rFonts w:ascii="Times New Roman" w:eastAsia="Times New Roman" w:hAnsi="Times New Roman" w:cs="Times New Roman"/>
          <w:color w:val="000000" w:themeColor="text1"/>
          <w:sz w:val="24"/>
          <w:szCs w:val="24"/>
        </w:rPr>
        <w:t xml:space="preserve">pecific governing bodies and college committees </w:t>
      </w:r>
      <w:r w:rsidR="24E199E2" w:rsidRPr="005C0A6F">
        <w:rPr>
          <w:rFonts w:ascii="Times New Roman" w:eastAsia="Times New Roman" w:hAnsi="Times New Roman" w:cs="Times New Roman"/>
          <w:color w:val="000000" w:themeColor="text1"/>
          <w:sz w:val="24"/>
          <w:szCs w:val="24"/>
        </w:rPr>
        <w:t>for planning and decision-making</w:t>
      </w:r>
      <w:r w:rsidR="0BBD940C" w:rsidRPr="005C0A6F">
        <w:rPr>
          <w:rFonts w:ascii="Times New Roman" w:eastAsia="Times New Roman" w:hAnsi="Times New Roman" w:cs="Times New Roman"/>
          <w:color w:val="000000" w:themeColor="text1"/>
          <w:sz w:val="24"/>
          <w:szCs w:val="24"/>
        </w:rPr>
        <w:t>. These</w:t>
      </w:r>
      <w:r w:rsidR="001A6875" w:rsidRPr="005C0A6F">
        <w:rPr>
          <w:rFonts w:ascii="Times New Roman" w:eastAsia="Times New Roman" w:hAnsi="Times New Roman" w:cs="Times New Roman"/>
          <w:color w:val="000000" w:themeColor="text1"/>
          <w:sz w:val="24"/>
          <w:szCs w:val="24"/>
        </w:rPr>
        <w:t xml:space="preserve"> include </w:t>
      </w:r>
      <w:proofErr w:type="gramStart"/>
      <w:r w:rsidR="001A6875" w:rsidRPr="005C0A6F">
        <w:rPr>
          <w:rFonts w:ascii="Times New Roman" w:eastAsia="Times New Roman" w:hAnsi="Times New Roman" w:cs="Times New Roman"/>
          <w:color w:val="000000" w:themeColor="text1"/>
          <w:sz w:val="24"/>
          <w:szCs w:val="24"/>
        </w:rPr>
        <w:t>the,</w:t>
      </w:r>
      <w:proofErr w:type="gramEnd"/>
      <w:r w:rsidR="001A6875" w:rsidRPr="005C0A6F">
        <w:rPr>
          <w:rFonts w:ascii="Times New Roman" w:eastAsia="Times New Roman" w:hAnsi="Times New Roman" w:cs="Times New Roman"/>
          <w:color w:val="000000" w:themeColor="text1"/>
          <w:sz w:val="24"/>
          <w:szCs w:val="24"/>
        </w:rPr>
        <w:t xml:space="preserve"> College Council, Academic Senate</w:t>
      </w:r>
      <w:r w:rsidR="5305B481" w:rsidRPr="005C0A6F">
        <w:rPr>
          <w:rFonts w:ascii="Times New Roman" w:eastAsia="Times New Roman" w:hAnsi="Times New Roman" w:cs="Times New Roman"/>
          <w:color w:val="000000" w:themeColor="text1"/>
          <w:sz w:val="24"/>
          <w:szCs w:val="24"/>
        </w:rPr>
        <w:t>,</w:t>
      </w:r>
      <w:r w:rsidR="001A6875" w:rsidRPr="005C0A6F">
        <w:rPr>
          <w:rFonts w:ascii="Times New Roman" w:eastAsia="Times New Roman" w:hAnsi="Times New Roman" w:cs="Times New Roman"/>
          <w:color w:val="000000" w:themeColor="text1"/>
          <w:sz w:val="24"/>
          <w:szCs w:val="24"/>
        </w:rPr>
        <w:t xml:space="preserve"> </w:t>
      </w:r>
      <w:ins w:id="150" w:author="Zarske, Monica" w:date="2021-03-08T22:28:00Z">
        <w:r w:rsidR="7B8F01C4" w:rsidRPr="005C0A6F">
          <w:rPr>
            <w:rFonts w:ascii="Times New Roman" w:eastAsia="Times New Roman" w:hAnsi="Times New Roman" w:cs="Times New Roman"/>
            <w:color w:val="000000" w:themeColor="text1"/>
            <w:sz w:val="24"/>
            <w:szCs w:val="24"/>
          </w:rPr>
          <w:t xml:space="preserve">Student Success &amp; Equity Committee </w:t>
        </w:r>
      </w:ins>
      <w:r w:rsidR="001A6875" w:rsidRPr="005C0A6F">
        <w:rPr>
          <w:rFonts w:ascii="Times New Roman" w:eastAsia="Times New Roman" w:hAnsi="Times New Roman" w:cs="Times New Roman"/>
          <w:color w:val="000000" w:themeColor="text1"/>
          <w:sz w:val="24"/>
          <w:szCs w:val="24"/>
        </w:rPr>
        <w:t>and Strong Workforce Council (</w:t>
      </w:r>
      <w:r w:rsidR="001A6875" w:rsidRPr="005C0A6F">
        <w:rPr>
          <w:rFonts w:ascii="Times New Roman" w:eastAsia="Times New Roman" w:hAnsi="Times New Roman" w:cs="Times New Roman"/>
          <w:sz w:val="24"/>
          <w:szCs w:val="24"/>
        </w:rPr>
        <w:t>1.A.2 -5</w:t>
      </w:r>
      <w:r w:rsidR="001A6875" w:rsidRPr="005C0A6F">
        <w:rPr>
          <w:rFonts w:ascii="Times New Roman" w:eastAsia="Times New Roman" w:hAnsi="Times New Roman" w:cs="Times New Roman"/>
          <w:color w:val="000000" w:themeColor="text1"/>
          <w:sz w:val="24"/>
          <w:szCs w:val="24"/>
        </w:rPr>
        <w:t>). In addition, data is used to address and identify goals in the Guided Pathways initiative, which will be tracked through various stages of implementation</w:t>
      </w:r>
      <w:r w:rsidR="77EB11D4" w:rsidRPr="005C0A6F">
        <w:rPr>
          <w:rFonts w:ascii="Times New Roman" w:eastAsia="Times New Roman" w:hAnsi="Times New Roman" w:cs="Times New Roman"/>
          <w:color w:val="000000" w:themeColor="text1"/>
          <w:sz w:val="24"/>
          <w:szCs w:val="24"/>
        </w:rPr>
        <w:t>;</w:t>
      </w:r>
      <w:r w:rsidR="001A6875" w:rsidRPr="005C0A6F">
        <w:rPr>
          <w:rFonts w:ascii="Times New Roman" w:eastAsia="Times New Roman" w:hAnsi="Times New Roman" w:cs="Times New Roman"/>
          <w:color w:val="000000" w:themeColor="text1"/>
          <w:sz w:val="24"/>
          <w:szCs w:val="24"/>
        </w:rPr>
        <w:t xml:space="preserve"> </w:t>
      </w:r>
      <w:r w:rsidR="25176DFC" w:rsidRPr="005C0A6F">
        <w:rPr>
          <w:rFonts w:ascii="Times New Roman" w:eastAsia="Times New Roman" w:hAnsi="Times New Roman" w:cs="Times New Roman"/>
          <w:color w:val="000000" w:themeColor="text1"/>
          <w:sz w:val="24"/>
          <w:szCs w:val="24"/>
        </w:rPr>
        <w:t>specifically,</w:t>
      </w:r>
      <w:r w:rsidR="001A6875" w:rsidRPr="005C0A6F">
        <w:rPr>
          <w:rFonts w:ascii="Times New Roman" w:eastAsia="Times New Roman" w:hAnsi="Times New Roman" w:cs="Times New Roman"/>
          <w:color w:val="000000" w:themeColor="text1"/>
          <w:sz w:val="24"/>
          <w:szCs w:val="24"/>
        </w:rPr>
        <w:t xml:space="preserve"> this applies to the college’s recently launched Success Team goals with the assistance of the new Starfish Tool (</w:t>
      </w:r>
      <w:r w:rsidR="001A6875" w:rsidRPr="005C0A6F">
        <w:rPr>
          <w:rFonts w:ascii="Times New Roman" w:eastAsia="Times New Roman" w:hAnsi="Times New Roman" w:cs="Times New Roman"/>
          <w:sz w:val="24"/>
          <w:szCs w:val="24"/>
        </w:rPr>
        <w:t>1.A.2 -6</w:t>
      </w:r>
      <w:r w:rsidR="001A6875" w:rsidRPr="005C0A6F">
        <w:rPr>
          <w:rFonts w:ascii="Times New Roman" w:eastAsia="Times New Roman" w:hAnsi="Times New Roman" w:cs="Times New Roman"/>
          <w:color w:val="000000" w:themeColor="text1"/>
          <w:sz w:val="24"/>
          <w:szCs w:val="24"/>
        </w:rPr>
        <w:t>) (</w:t>
      </w:r>
      <w:r w:rsidR="001A6875" w:rsidRPr="005C0A6F">
        <w:rPr>
          <w:rFonts w:ascii="Times New Roman" w:eastAsia="Times New Roman" w:hAnsi="Times New Roman" w:cs="Times New Roman"/>
          <w:sz w:val="24"/>
          <w:szCs w:val="24"/>
        </w:rPr>
        <w:t>1.A.2 - 7</w:t>
      </w:r>
      <w:r w:rsidR="001A6875" w:rsidRPr="005C0A6F">
        <w:rPr>
          <w:rFonts w:ascii="Times New Roman" w:eastAsia="Times New Roman" w:hAnsi="Times New Roman" w:cs="Times New Roman"/>
          <w:color w:val="000000" w:themeColor="text1"/>
          <w:sz w:val="24"/>
          <w:szCs w:val="24"/>
        </w:rPr>
        <w:t>).</w:t>
      </w:r>
    </w:p>
    <w:p w14:paraId="5D245927" w14:textId="77777777" w:rsidR="001A6875" w:rsidRPr="005C0A6F" w:rsidRDefault="001A6875" w:rsidP="0EF7A1D3">
      <w:pPr>
        <w:spacing w:line="259"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Research findings are shared extensively and made readily available to encourage institutional self-reflection and improvement, as can be seen in our annual SENSE Survey results (</w:t>
      </w:r>
      <w:r w:rsidRPr="005C0A6F">
        <w:rPr>
          <w:rFonts w:ascii="Times New Roman" w:eastAsia="Times New Roman" w:hAnsi="Times New Roman" w:cs="Times New Roman"/>
          <w:sz w:val="24"/>
          <w:szCs w:val="24"/>
        </w:rPr>
        <w:t>1.A.2 - 8</w:t>
      </w:r>
      <w:r w:rsidRPr="005C0A6F">
        <w:rPr>
          <w:rFonts w:ascii="Times New Roman" w:eastAsia="Times New Roman" w:hAnsi="Times New Roman" w:cs="Times New Roman"/>
          <w:color w:val="000000" w:themeColor="text1"/>
          <w:sz w:val="24"/>
          <w:szCs w:val="24"/>
        </w:rPr>
        <w:t>) and our publication on Santa Ana College’s Factbook (</w:t>
      </w:r>
      <w:r w:rsidRPr="005C0A6F">
        <w:rPr>
          <w:rFonts w:ascii="Times New Roman" w:eastAsia="Times New Roman" w:hAnsi="Times New Roman" w:cs="Times New Roman"/>
          <w:sz w:val="24"/>
          <w:szCs w:val="24"/>
        </w:rPr>
        <w:t>1.A.2 - 9</w:t>
      </w:r>
      <w:r w:rsidRPr="005C0A6F">
        <w:rPr>
          <w:rFonts w:ascii="Times New Roman" w:eastAsia="Times New Roman" w:hAnsi="Times New Roman" w:cs="Times New Roman"/>
          <w:color w:val="000000" w:themeColor="text1"/>
          <w:sz w:val="24"/>
          <w:szCs w:val="24"/>
        </w:rPr>
        <w:t xml:space="preserve">). </w:t>
      </w:r>
    </w:p>
    <w:p w14:paraId="567D1C83" w14:textId="64E9BF95" w:rsidR="001A6875" w:rsidRPr="005C0A6F" w:rsidRDefault="3FF2FDC2" w:rsidP="0EF7A1D3">
      <w:pPr>
        <w:spacing w:line="259"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The </w:t>
      </w:r>
      <w:r w:rsidR="001A6875" w:rsidRPr="005C0A6F">
        <w:rPr>
          <w:rFonts w:ascii="Times New Roman" w:eastAsia="Times New Roman" w:hAnsi="Times New Roman" w:cs="Times New Roman"/>
          <w:color w:val="000000" w:themeColor="text1"/>
          <w:sz w:val="24"/>
          <w:szCs w:val="24"/>
        </w:rPr>
        <w:t xml:space="preserve">Student Success &amp; Equity Committee focuses on utilizing all student-related findings to effectively strategize and implement new program or support measures </w:t>
      </w:r>
      <w:r w:rsidR="002B40EB" w:rsidRPr="005C0A6F">
        <w:rPr>
          <w:rFonts w:ascii="Times New Roman" w:eastAsia="Times New Roman" w:hAnsi="Times New Roman" w:cs="Times New Roman"/>
          <w:color w:val="000000" w:themeColor="text1"/>
          <w:sz w:val="24"/>
          <w:szCs w:val="24"/>
        </w:rPr>
        <w:t>to</w:t>
      </w:r>
      <w:r w:rsidR="001A6875" w:rsidRPr="005C0A6F">
        <w:rPr>
          <w:rFonts w:ascii="Times New Roman" w:eastAsia="Times New Roman" w:hAnsi="Times New Roman" w:cs="Times New Roman"/>
          <w:color w:val="000000" w:themeColor="text1"/>
          <w:sz w:val="24"/>
          <w:szCs w:val="24"/>
        </w:rPr>
        <w:t xml:space="preserve"> achieve the college's mission of educating a diverse community of learners. </w:t>
      </w:r>
      <w:r w:rsidR="001A6875" w:rsidRPr="005C0A6F">
        <w:rPr>
          <w:rFonts w:ascii="Times New Roman" w:eastAsia="Times New Roman" w:hAnsi="Times New Roman" w:cs="Times New Roman"/>
          <w:sz w:val="24"/>
          <w:szCs w:val="24"/>
        </w:rPr>
        <w:t xml:space="preserve">Demonstration of this commitment is illustrated in Santa Ana College’s Equity Plan, which clearly addresses underserved student populations based on findings related to disaggregated data related to ethnicity, economic status, and </w:t>
      </w:r>
      <w:ins w:id="151" w:author="Ortiz, Fernando" w:date="2021-03-05T22:58:00Z">
        <w:r w:rsidR="390F9E85" w:rsidRPr="005C0A6F">
          <w:rPr>
            <w:rFonts w:ascii="Times New Roman" w:eastAsia="Times New Roman" w:hAnsi="Times New Roman" w:cs="Times New Roman"/>
            <w:sz w:val="24"/>
            <w:szCs w:val="24"/>
          </w:rPr>
          <w:t>disproportionately impacted</w:t>
        </w:r>
      </w:ins>
      <w:r w:rsidR="001A6875" w:rsidRPr="005C0A6F">
        <w:rPr>
          <w:rFonts w:ascii="Times New Roman" w:eastAsia="Times New Roman" w:hAnsi="Times New Roman" w:cs="Times New Roman"/>
          <w:sz w:val="24"/>
          <w:szCs w:val="24"/>
        </w:rPr>
        <w:t xml:space="preserve"> student groups.</w:t>
      </w:r>
      <w:r w:rsidR="001A6875" w:rsidRPr="005C0A6F">
        <w:rPr>
          <w:rFonts w:ascii="Times New Roman" w:eastAsia="Times New Roman" w:hAnsi="Times New Roman" w:cs="Times New Roman"/>
          <w:color w:val="D13438"/>
          <w:sz w:val="24"/>
          <w:szCs w:val="24"/>
          <w:u w:val="single"/>
        </w:rPr>
        <w:t xml:space="preserve"> </w:t>
      </w:r>
      <w:r w:rsidR="001A6875" w:rsidRPr="005C0A6F">
        <w:rPr>
          <w:rFonts w:ascii="Times New Roman" w:eastAsia="Times New Roman" w:hAnsi="Times New Roman" w:cs="Times New Roman"/>
          <w:color w:val="000000" w:themeColor="text1"/>
          <w:sz w:val="24"/>
          <w:szCs w:val="24"/>
        </w:rPr>
        <w:t>(</w:t>
      </w:r>
      <w:r w:rsidR="001A6875" w:rsidRPr="005C0A6F">
        <w:rPr>
          <w:rFonts w:ascii="Times New Roman" w:eastAsia="Times New Roman" w:hAnsi="Times New Roman" w:cs="Times New Roman"/>
          <w:sz w:val="24"/>
          <w:szCs w:val="24"/>
        </w:rPr>
        <w:t>1.A.2 - 10</w:t>
      </w:r>
      <w:r w:rsidR="001A6875" w:rsidRPr="005C0A6F">
        <w:rPr>
          <w:rFonts w:ascii="Times New Roman" w:eastAsia="Times New Roman" w:hAnsi="Times New Roman" w:cs="Times New Roman"/>
          <w:color w:val="000000" w:themeColor="text1"/>
          <w:sz w:val="24"/>
          <w:szCs w:val="24"/>
        </w:rPr>
        <w:t>).</w:t>
      </w:r>
    </w:p>
    <w:p w14:paraId="446C22CC" w14:textId="0C82E03D" w:rsidR="001726EA" w:rsidRPr="005C0A6F" w:rsidRDefault="00B34CDC" w:rsidP="3A507034">
      <w:pPr>
        <w:spacing w:line="259" w:lineRule="auto"/>
        <w:rPr>
          <w:ins w:id="152" w:author="Zarske, Monica" w:date="2021-03-08T22:27:00Z"/>
          <w:rFonts w:ascii="Times New Roman" w:eastAsia="Times New Roman" w:hAnsi="Times New Roman" w:cs="Times New Roman"/>
          <w:i/>
          <w:iCs/>
          <w:sz w:val="24"/>
          <w:szCs w:val="24"/>
        </w:rPr>
      </w:pPr>
      <w:r w:rsidRPr="005C0A6F">
        <w:rPr>
          <w:rFonts w:ascii="Times New Roman" w:eastAsia="Times New Roman" w:hAnsi="Times New Roman" w:cs="Times New Roman"/>
          <w:i/>
          <w:iCs/>
          <w:sz w:val="24"/>
          <w:szCs w:val="24"/>
        </w:rPr>
        <w:t>Santa Ana College’s updated Educational Master Plan also outlines the institution</w:t>
      </w:r>
      <w:ins w:id="153" w:author="Bootman, Ashly" w:date="2021-02-15T16:08:00Z">
        <w:r w:rsidR="225B9ED0" w:rsidRPr="005C0A6F">
          <w:rPr>
            <w:rFonts w:ascii="Times New Roman" w:eastAsia="Times New Roman" w:hAnsi="Times New Roman" w:cs="Times New Roman"/>
            <w:i/>
            <w:iCs/>
            <w:sz w:val="24"/>
            <w:szCs w:val="24"/>
          </w:rPr>
          <w:t>’s</w:t>
        </w:r>
      </w:ins>
      <w:r w:rsidRPr="005C0A6F">
        <w:rPr>
          <w:rFonts w:ascii="Times New Roman" w:eastAsia="Times New Roman" w:hAnsi="Times New Roman" w:cs="Times New Roman"/>
          <w:i/>
          <w:iCs/>
          <w:sz w:val="24"/>
          <w:szCs w:val="24"/>
        </w:rPr>
        <w:t xml:space="preserve"> plan</w:t>
      </w:r>
      <w:ins w:id="154" w:author="Bootman, Ashly" w:date="2021-02-15T16:05:00Z">
        <w:r w:rsidR="3ECA9DE8" w:rsidRPr="005C0A6F">
          <w:rPr>
            <w:rFonts w:ascii="Times New Roman" w:eastAsia="Times New Roman" w:hAnsi="Times New Roman" w:cs="Times New Roman"/>
            <w:i/>
            <w:iCs/>
            <w:sz w:val="24"/>
            <w:szCs w:val="24"/>
          </w:rPr>
          <w:t>s</w:t>
        </w:r>
      </w:ins>
      <w:r w:rsidRPr="005C0A6F">
        <w:rPr>
          <w:rFonts w:ascii="Times New Roman" w:eastAsia="Times New Roman" w:hAnsi="Times New Roman" w:cs="Times New Roman"/>
          <w:i/>
          <w:iCs/>
          <w:sz w:val="24"/>
          <w:szCs w:val="24"/>
        </w:rPr>
        <w:t xml:space="preserve"> </w:t>
      </w:r>
      <w:ins w:id="155" w:author="Bootman, Ashly" w:date="2021-02-15T17:23:00Z">
        <w:r w:rsidR="40AB6E6E" w:rsidRPr="005C0A6F">
          <w:rPr>
            <w:rFonts w:ascii="Times New Roman" w:eastAsia="Times New Roman" w:hAnsi="Times New Roman" w:cs="Times New Roman"/>
            <w:i/>
            <w:iCs/>
            <w:sz w:val="24"/>
            <w:szCs w:val="24"/>
          </w:rPr>
          <w:t>for meeting</w:t>
        </w:r>
      </w:ins>
      <w:r w:rsidRPr="005C0A6F">
        <w:rPr>
          <w:rFonts w:ascii="Times New Roman" w:eastAsia="Times New Roman" w:hAnsi="Times New Roman" w:cs="Times New Roman"/>
          <w:i/>
          <w:iCs/>
          <w:sz w:val="24"/>
          <w:szCs w:val="24"/>
        </w:rPr>
        <w:t xml:space="preserve"> the needs of its diverse student body and </w:t>
      </w:r>
      <w:ins w:id="156" w:author="Bootman, Ashly" w:date="2021-02-15T16:06:00Z">
        <w:r w:rsidR="4252F91D" w:rsidRPr="005C0A6F">
          <w:rPr>
            <w:rFonts w:ascii="Times New Roman" w:eastAsia="Times New Roman" w:hAnsi="Times New Roman" w:cs="Times New Roman"/>
            <w:i/>
            <w:iCs/>
            <w:sz w:val="24"/>
            <w:szCs w:val="24"/>
          </w:rPr>
          <w:t>achiev</w:t>
        </w:r>
      </w:ins>
      <w:ins w:id="157" w:author="Bootman, Ashly" w:date="2021-02-15T17:23:00Z">
        <w:r w:rsidR="41A433E6" w:rsidRPr="005C0A6F">
          <w:rPr>
            <w:rFonts w:ascii="Times New Roman" w:eastAsia="Times New Roman" w:hAnsi="Times New Roman" w:cs="Times New Roman"/>
            <w:i/>
            <w:iCs/>
            <w:sz w:val="24"/>
            <w:szCs w:val="24"/>
          </w:rPr>
          <w:t>ing</w:t>
        </w:r>
      </w:ins>
      <w:r w:rsidRPr="005C0A6F">
        <w:rPr>
          <w:rFonts w:ascii="Times New Roman" w:eastAsia="Times New Roman" w:hAnsi="Times New Roman" w:cs="Times New Roman"/>
          <w:i/>
          <w:iCs/>
          <w:sz w:val="24"/>
          <w:szCs w:val="24"/>
        </w:rPr>
        <w:t xml:space="preserve"> goals that </w:t>
      </w:r>
      <w:ins w:id="158" w:author="Bootman, Ashly" w:date="2021-02-15T17:24:00Z">
        <w:r w:rsidR="6E26289D" w:rsidRPr="005C0A6F">
          <w:rPr>
            <w:rFonts w:ascii="Times New Roman" w:eastAsia="Times New Roman" w:hAnsi="Times New Roman" w:cs="Times New Roman"/>
            <w:i/>
            <w:iCs/>
            <w:sz w:val="24"/>
            <w:szCs w:val="24"/>
          </w:rPr>
          <w:t>align</w:t>
        </w:r>
      </w:ins>
      <w:r w:rsidRPr="005C0A6F">
        <w:rPr>
          <w:rFonts w:ascii="Times New Roman" w:eastAsia="Times New Roman" w:hAnsi="Times New Roman" w:cs="Times New Roman"/>
          <w:i/>
          <w:iCs/>
          <w:sz w:val="24"/>
          <w:szCs w:val="24"/>
        </w:rPr>
        <w:t xml:space="preserve"> with the California Community College’s Vision for Success goals.  This </w:t>
      </w:r>
      <w:ins w:id="159" w:author="Zarske, Monica" w:date="2021-03-12T21:24:00Z">
        <w:r w:rsidR="044AAB34" w:rsidRPr="005C0A6F">
          <w:rPr>
            <w:rFonts w:ascii="Times New Roman" w:eastAsia="Times New Roman" w:hAnsi="Times New Roman" w:cs="Times New Roman"/>
            <w:i/>
            <w:iCs/>
            <w:sz w:val="24"/>
            <w:szCs w:val="24"/>
          </w:rPr>
          <w:t xml:space="preserve">revised </w:t>
        </w:r>
      </w:ins>
      <w:r w:rsidRPr="005C0A6F">
        <w:rPr>
          <w:rFonts w:ascii="Times New Roman" w:eastAsia="Times New Roman" w:hAnsi="Times New Roman" w:cs="Times New Roman"/>
          <w:i/>
          <w:iCs/>
          <w:sz w:val="24"/>
          <w:szCs w:val="24"/>
        </w:rPr>
        <w:t xml:space="preserve">Educational Master Plan provides the institution with a roadmap in its efforts to increase degree/certificate completion, increase </w:t>
      </w:r>
      <w:r w:rsidRPr="005C0A6F">
        <w:rPr>
          <w:rFonts w:ascii="Times New Roman" w:eastAsia="Times New Roman" w:hAnsi="Times New Roman" w:cs="Times New Roman"/>
          <w:i/>
          <w:iCs/>
          <w:sz w:val="24"/>
          <w:szCs w:val="24"/>
        </w:rPr>
        <w:lastRenderedPageBreak/>
        <w:t>transfer to a 4-year university, reduce excess units, meet the needs of the non-traditional student population</w:t>
      </w:r>
      <w:ins w:id="160" w:author="Bootman, Ashly" w:date="2021-02-15T16:08:00Z">
        <w:r w:rsidR="1A19BC70" w:rsidRPr="005C0A6F">
          <w:rPr>
            <w:rFonts w:ascii="Times New Roman" w:eastAsia="Times New Roman" w:hAnsi="Times New Roman" w:cs="Times New Roman"/>
            <w:i/>
            <w:iCs/>
            <w:sz w:val="24"/>
            <w:szCs w:val="24"/>
          </w:rPr>
          <w:t>s</w:t>
        </w:r>
      </w:ins>
      <w:r w:rsidRPr="005C0A6F">
        <w:rPr>
          <w:rFonts w:ascii="Times New Roman" w:eastAsia="Times New Roman" w:hAnsi="Times New Roman" w:cs="Times New Roman"/>
          <w:i/>
          <w:iCs/>
          <w:sz w:val="24"/>
          <w:szCs w:val="24"/>
        </w:rPr>
        <w:t xml:space="preserve"> (older adult and working students), maximize financial aid</w:t>
      </w:r>
      <w:ins w:id="161" w:author="Bootman, Ashly" w:date="2021-02-15T16:08:00Z">
        <w:r w:rsidR="2D7D04A9" w:rsidRPr="005C0A6F">
          <w:rPr>
            <w:rFonts w:ascii="Times New Roman" w:eastAsia="Times New Roman" w:hAnsi="Times New Roman" w:cs="Times New Roman"/>
            <w:i/>
            <w:iCs/>
            <w:sz w:val="24"/>
            <w:szCs w:val="24"/>
          </w:rPr>
          <w:t>,</w:t>
        </w:r>
      </w:ins>
      <w:r w:rsidRPr="005C0A6F">
        <w:rPr>
          <w:rFonts w:ascii="Times New Roman" w:eastAsia="Times New Roman" w:hAnsi="Times New Roman" w:cs="Times New Roman"/>
          <w:i/>
          <w:iCs/>
          <w:sz w:val="24"/>
          <w:szCs w:val="24"/>
        </w:rPr>
        <w:t xml:space="preserve"> and reduce equity gaps.  (include 2021-2024 Educational Master Plan: currently in approval stages,  </w:t>
      </w:r>
    </w:p>
    <w:p w14:paraId="037FCF52" w14:textId="6F174B9F" w:rsidR="001726EA" w:rsidRPr="005C0A6F" w:rsidRDefault="00E728AB" w:rsidP="001726EA">
      <w:pPr>
        <w:spacing w:line="240" w:lineRule="auto"/>
        <w:rPr>
          <w:rFonts w:ascii="Times New Roman" w:eastAsia="Times New Roman" w:hAnsi="Times New Roman" w:cs="Times New Roman"/>
          <w:b/>
          <w:bCs/>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I.A.2. </w:t>
      </w:r>
      <w:r w:rsidR="001726EA" w:rsidRPr="005C0A6F">
        <w:rPr>
          <w:rFonts w:ascii="Times New Roman" w:eastAsia="Times New Roman" w:hAnsi="Times New Roman" w:cs="Times New Roman"/>
          <w:b/>
          <w:bCs/>
          <w:color w:val="000000" w:themeColor="text1"/>
          <w:sz w:val="24"/>
          <w:szCs w:val="24"/>
        </w:rPr>
        <w:t>Analysis and Evaluation</w:t>
      </w:r>
    </w:p>
    <w:p w14:paraId="61DE1AB1" w14:textId="5661F9CF" w:rsidR="001726EA" w:rsidRPr="005C0A6F" w:rsidRDefault="001726EA" w:rsidP="0EF7A1D3">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As evidenced, data is used across the institution </w:t>
      </w:r>
      <w:r w:rsidR="3FCEC478" w:rsidRPr="005C0A6F">
        <w:rPr>
          <w:rFonts w:ascii="Times New Roman" w:eastAsia="Times New Roman" w:hAnsi="Times New Roman" w:cs="Times New Roman"/>
          <w:color w:val="000000" w:themeColor="text1"/>
          <w:sz w:val="24"/>
          <w:szCs w:val="24"/>
        </w:rPr>
        <w:t>to meet</w:t>
      </w:r>
      <w:r w:rsidRPr="005C0A6F">
        <w:rPr>
          <w:rFonts w:ascii="Times New Roman" w:eastAsia="Times New Roman" w:hAnsi="Times New Roman" w:cs="Times New Roman"/>
          <w:color w:val="000000" w:themeColor="text1"/>
          <w:sz w:val="24"/>
          <w:szCs w:val="24"/>
        </w:rPr>
        <w:t xml:space="preserve"> the institutional goals that are aligned with the overall mission/vision of Santa Ana College.   </w:t>
      </w:r>
    </w:p>
    <w:p w14:paraId="6294D8CB" w14:textId="25C09E48" w:rsidR="12AC49C6" w:rsidRPr="005C0A6F" w:rsidRDefault="001726EA" w:rsidP="0EF7A1D3">
      <w:pPr>
        <w:spacing w:line="240" w:lineRule="auto"/>
        <w:rPr>
          <w:rFonts w:ascii="Times New Roman" w:eastAsia="Times New Roman" w:hAnsi="Times New Roman" w:cs="Times New Roman"/>
          <w:b/>
          <w:bCs/>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I.A.3. </w:t>
      </w:r>
      <w:r w:rsidR="4D82C1BA" w:rsidRPr="005C0A6F">
        <w:rPr>
          <w:rFonts w:ascii="Times New Roman" w:eastAsia="Times New Roman" w:hAnsi="Times New Roman" w:cs="Times New Roman"/>
          <w:b/>
          <w:bCs/>
          <w:color w:val="000000" w:themeColor="text1"/>
          <w:sz w:val="24"/>
          <w:szCs w:val="24"/>
        </w:rPr>
        <w:t>The institution’s programs and services are aligned with its mission. The mission guides institutional decision-making, planning, and resource allocation and informs institutional goals for student learning and achievement.</w:t>
      </w:r>
    </w:p>
    <w:p w14:paraId="1F8F9858" w14:textId="6087118C" w:rsidR="4D82C1BA" w:rsidRPr="005C0A6F" w:rsidRDefault="00E728AB" w:rsidP="0EF7A1D3">
      <w:pPr>
        <w:spacing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b/>
          <w:bCs/>
          <w:color w:val="000000" w:themeColor="text1"/>
          <w:sz w:val="24"/>
          <w:szCs w:val="24"/>
        </w:rPr>
        <w:t xml:space="preserve">I.A.3. </w:t>
      </w:r>
      <w:r w:rsidR="4D82C1BA" w:rsidRPr="005C0A6F">
        <w:rPr>
          <w:rFonts w:ascii="Times New Roman" w:eastAsia="Times New Roman" w:hAnsi="Times New Roman" w:cs="Times New Roman"/>
          <w:b/>
          <w:bCs/>
          <w:color w:val="000000" w:themeColor="text1"/>
          <w:sz w:val="24"/>
          <w:szCs w:val="24"/>
        </w:rPr>
        <w:t>Evidence of Meeting the Standard</w:t>
      </w:r>
    </w:p>
    <w:p w14:paraId="2667A9C0" w14:textId="20C524B7" w:rsidR="4D82C1BA" w:rsidRPr="005C0A6F" w:rsidRDefault="35D536C6" w:rsidP="0EF7A1D3">
      <w:pPr>
        <w:spacing w:line="240" w:lineRule="auto"/>
        <w:rPr>
          <w:rFonts w:ascii="Times New Roman" w:eastAsia="Times New Roman" w:hAnsi="Times New Roman" w:cs="Times New Roman"/>
          <w:color w:val="000000" w:themeColor="text1"/>
          <w:sz w:val="24"/>
          <w:szCs w:val="24"/>
        </w:rPr>
      </w:pPr>
      <w:ins w:id="162" w:author="Ortiz, Fernando" w:date="2021-03-05T22:59:00Z">
        <w:r w:rsidRPr="005C0A6F">
          <w:rPr>
            <w:rFonts w:ascii="Times New Roman" w:eastAsia="Times New Roman" w:hAnsi="Times New Roman" w:cs="Times New Roman"/>
            <w:color w:val="000000" w:themeColor="text1"/>
            <w:sz w:val="24"/>
            <w:szCs w:val="24"/>
          </w:rPr>
          <w:t>The College’s</w:t>
        </w:r>
      </w:ins>
      <w:r w:rsidR="2B5FB1E3" w:rsidRPr="005C0A6F" w:rsidDel="2B5FB1E3">
        <w:rPr>
          <w:rFonts w:ascii="Times New Roman" w:eastAsia="Times New Roman" w:hAnsi="Times New Roman" w:cs="Times New Roman"/>
          <w:color w:val="000000" w:themeColor="text1"/>
          <w:sz w:val="24"/>
          <w:szCs w:val="24"/>
        </w:rPr>
        <w:t xml:space="preserve"> </w:t>
      </w:r>
      <w:r w:rsidR="2B5FB1E3" w:rsidRPr="005C0A6F">
        <w:rPr>
          <w:rFonts w:ascii="Times New Roman" w:eastAsia="Times New Roman" w:hAnsi="Times New Roman" w:cs="Times New Roman"/>
          <w:color w:val="000000" w:themeColor="text1"/>
          <w:sz w:val="24"/>
          <w:szCs w:val="24"/>
          <w:shd w:val="clear" w:color="auto" w:fill="E6E6E6"/>
        </w:rPr>
        <w:t>mission</w:t>
      </w:r>
      <w:ins w:id="163" w:author="Zarske, Monica" w:date="2021-03-08T22:30:00Z">
        <w:r w:rsidR="727235C3" w:rsidRPr="005C0A6F">
          <w:rPr>
            <w:rFonts w:ascii="Times New Roman" w:eastAsia="Times New Roman" w:hAnsi="Times New Roman" w:cs="Times New Roman"/>
            <w:color w:val="000000" w:themeColor="text1"/>
            <w:sz w:val="24"/>
            <w:szCs w:val="24"/>
          </w:rPr>
          <w:t xml:space="preserve"> and value</w:t>
        </w:r>
      </w:ins>
      <w:r w:rsidR="2B5FB1E3" w:rsidRPr="005C0A6F">
        <w:rPr>
          <w:rFonts w:ascii="Times New Roman" w:eastAsia="Times New Roman" w:hAnsi="Times New Roman" w:cs="Times New Roman"/>
          <w:color w:val="000000" w:themeColor="text1"/>
          <w:sz w:val="24"/>
          <w:szCs w:val="24"/>
          <w:shd w:val="clear" w:color="auto" w:fill="E6E6E6"/>
        </w:rPr>
        <w:t xml:space="preserve"> statement</w:t>
      </w:r>
      <w:ins w:id="164" w:author="Zarske, Monica" w:date="2021-03-08T22:30:00Z">
        <w:r w:rsidR="4A21F1AD" w:rsidRPr="005C0A6F">
          <w:rPr>
            <w:rFonts w:ascii="Times New Roman" w:eastAsia="Times New Roman" w:hAnsi="Times New Roman" w:cs="Times New Roman"/>
            <w:color w:val="000000" w:themeColor="text1"/>
            <w:sz w:val="24"/>
            <w:szCs w:val="24"/>
          </w:rPr>
          <w:t>s</w:t>
        </w:r>
      </w:ins>
      <w:r w:rsidR="2B5FB1E3" w:rsidRPr="005C0A6F">
        <w:rPr>
          <w:rFonts w:ascii="Times New Roman" w:eastAsia="Times New Roman" w:hAnsi="Times New Roman" w:cs="Times New Roman"/>
          <w:color w:val="000000" w:themeColor="text1"/>
          <w:sz w:val="24"/>
          <w:szCs w:val="24"/>
          <w:shd w:val="clear" w:color="auto" w:fill="E6E6E6"/>
        </w:rPr>
        <w:t xml:space="preserve"> directly guides the </w:t>
      </w:r>
      <w:r w:rsidR="66A1FCE2" w:rsidRPr="005C0A6F">
        <w:rPr>
          <w:rFonts w:ascii="Times New Roman" w:eastAsia="Times New Roman" w:hAnsi="Times New Roman" w:cs="Times New Roman"/>
          <w:color w:val="000000" w:themeColor="text1"/>
          <w:sz w:val="24"/>
          <w:szCs w:val="24"/>
        </w:rPr>
        <w:t>institution's</w:t>
      </w:r>
      <w:r w:rsidR="2B5FB1E3" w:rsidRPr="005C0A6F">
        <w:rPr>
          <w:rFonts w:ascii="Times New Roman" w:eastAsia="Times New Roman" w:hAnsi="Times New Roman" w:cs="Times New Roman"/>
          <w:color w:val="000000" w:themeColor="text1"/>
          <w:sz w:val="24"/>
          <w:szCs w:val="24"/>
          <w:shd w:val="clear" w:color="auto" w:fill="E6E6E6"/>
        </w:rPr>
        <w:t xml:space="preserve"> offerings of programs </w:t>
      </w:r>
      <w:r w:rsidR="7C4DE883" w:rsidRPr="005C0A6F">
        <w:rPr>
          <w:rFonts w:ascii="Times New Roman" w:eastAsia="Times New Roman" w:hAnsi="Times New Roman" w:cs="Times New Roman"/>
          <w:color w:val="000000" w:themeColor="text1"/>
          <w:sz w:val="24"/>
          <w:szCs w:val="24"/>
          <w:shd w:val="clear" w:color="auto" w:fill="E6E6E6"/>
        </w:rPr>
        <w:t>and</w:t>
      </w:r>
      <w:r w:rsidR="2B5FB1E3" w:rsidRPr="005C0A6F">
        <w:rPr>
          <w:rFonts w:ascii="Times New Roman" w:eastAsia="Times New Roman" w:hAnsi="Times New Roman" w:cs="Times New Roman"/>
          <w:color w:val="000000" w:themeColor="text1"/>
          <w:sz w:val="24"/>
          <w:szCs w:val="24"/>
          <w:shd w:val="clear" w:color="auto" w:fill="E6E6E6"/>
        </w:rPr>
        <w:t xml:space="preserve"> services.</w:t>
      </w:r>
      <w:r w:rsidR="65E22878" w:rsidRPr="005C0A6F">
        <w:rPr>
          <w:rFonts w:ascii="Times New Roman" w:eastAsia="Times New Roman" w:hAnsi="Times New Roman" w:cs="Times New Roman"/>
          <w:color w:val="000000" w:themeColor="text1"/>
          <w:sz w:val="24"/>
          <w:szCs w:val="24"/>
        </w:rPr>
        <w:t xml:space="preserve"> </w:t>
      </w:r>
      <w:ins w:id="165" w:author="Zarske, Monica" w:date="2021-02-21T20:40:00Z">
        <w:r w:rsidR="5A7612F8" w:rsidRPr="005C0A6F">
          <w:rPr>
            <w:rFonts w:ascii="Times New Roman" w:eastAsia="Times New Roman" w:hAnsi="Times New Roman" w:cs="Times New Roman"/>
            <w:color w:val="000000" w:themeColor="text1"/>
            <w:sz w:val="24"/>
            <w:szCs w:val="24"/>
          </w:rPr>
          <w:t>I</w:t>
        </w:r>
      </w:ins>
      <w:ins w:id="166" w:author="Zarske, Monica" w:date="2021-02-21T20:37:00Z">
        <w:r w:rsidR="0A21C136" w:rsidRPr="005C0A6F">
          <w:rPr>
            <w:rFonts w:ascii="Times New Roman" w:eastAsia="Times New Roman" w:hAnsi="Times New Roman" w:cs="Times New Roman"/>
            <w:color w:val="000000" w:themeColor="text1"/>
            <w:sz w:val="24"/>
            <w:szCs w:val="24"/>
          </w:rPr>
          <w:t>n strivi</w:t>
        </w:r>
      </w:ins>
      <w:ins w:id="167" w:author="Zarske, Monica" w:date="2021-02-21T20:38:00Z">
        <w:r w:rsidR="0A21C136" w:rsidRPr="005C0A6F">
          <w:rPr>
            <w:rFonts w:ascii="Times New Roman" w:eastAsia="Times New Roman" w:hAnsi="Times New Roman" w:cs="Times New Roman"/>
            <w:color w:val="000000" w:themeColor="text1"/>
            <w:sz w:val="24"/>
            <w:szCs w:val="24"/>
          </w:rPr>
          <w:t xml:space="preserve">ng to inspire, transform, and empower a diverse community of </w:t>
        </w:r>
      </w:ins>
      <w:ins w:id="168" w:author="Zarske, Monica" w:date="2021-02-21T20:54:00Z">
        <w:r w:rsidR="587D5DA3" w:rsidRPr="005C0A6F">
          <w:rPr>
            <w:rFonts w:ascii="Times New Roman" w:eastAsia="Times New Roman" w:hAnsi="Times New Roman" w:cs="Times New Roman"/>
            <w:color w:val="000000" w:themeColor="text1"/>
            <w:sz w:val="24"/>
            <w:szCs w:val="24"/>
          </w:rPr>
          <w:t>learners</w:t>
        </w:r>
      </w:ins>
      <w:ins w:id="169" w:author="Zarske, Monica" w:date="2021-02-21T20:40:00Z">
        <w:r w:rsidR="3484693D" w:rsidRPr="005C0A6F">
          <w:rPr>
            <w:rFonts w:ascii="Times New Roman" w:eastAsia="Times New Roman" w:hAnsi="Times New Roman" w:cs="Times New Roman"/>
            <w:color w:val="000000" w:themeColor="text1"/>
            <w:sz w:val="24"/>
            <w:szCs w:val="24"/>
          </w:rPr>
          <w:t xml:space="preserve">, Santa Ana College </w:t>
        </w:r>
      </w:ins>
      <w:ins w:id="170" w:author="Zarske, Monica" w:date="2021-02-21T20:43:00Z">
        <w:r w:rsidR="658F67F0" w:rsidRPr="005C0A6F">
          <w:rPr>
            <w:rFonts w:ascii="Times New Roman" w:eastAsia="Times New Roman" w:hAnsi="Times New Roman" w:cs="Times New Roman"/>
            <w:color w:val="000000" w:themeColor="text1"/>
            <w:sz w:val="24"/>
            <w:szCs w:val="24"/>
          </w:rPr>
          <w:t>offers 2</w:t>
        </w:r>
      </w:ins>
      <w:ins w:id="171" w:author="Ortiz, Fernando" w:date="2021-03-06T00:12:00Z">
        <w:r w:rsidR="5AE79826" w:rsidRPr="005C0A6F">
          <w:rPr>
            <w:rFonts w:ascii="Times New Roman" w:eastAsia="Times New Roman" w:hAnsi="Times New Roman" w:cs="Times New Roman"/>
            <w:color w:val="000000" w:themeColor="text1"/>
            <w:sz w:val="24"/>
            <w:szCs w:val="24"/>
          </w:rPr>
          <w:t>55</w:t>
        </w:r>
      </w:ins>
      <w:ins w:id="172" w:author="Zarske, Monica" w:date="2021-02-21T20:43:00Z">
        <w:r w:rsidR="658F67F0" w:rsidRPr="005C0A6F">
          <w:rPr>
            <w:rFonts w:ascii="Times New Roman" w:eastAsia="Times New Roman" w:hAnsi="Times New Roman" w:cs="Times New Roman"/>
            <w:color w:val="000000" w:themeColor="text1"/>
            <w:sz w:val="24"/>
            <w:szCs w:val="24"/>
          </w:rPr>
          <w:t xml:space="preserve"> degrees </w:t>
        </w:r>
      </w:ins>
      <w:ins w:id="173" w:author="Zarske, Monica" w:date="2021-02-21T20:44:00Z">
        <w:r w:rsidR="658F67F0" w:rsidRPr="005C0A6F">
          <w:rPr>
            <w:rFonts w:ascii="Times New Roman" w:eastAsia="Times New Roman" w:hAnsi="Times New Roman" w:cs="Times New Roman"/>
            <w:color w:val="000000" w:themeColor="text1"/>
            <w:sz w:val="24"/>
            <w:szCs w:val="24"/>
          </w:rPr>
          <w:t xml:space="preserve">and certificates </w:t>
        </w:r>
      </w:ins>
      <w:ins w:id="174" w:author="Ortiz, Fernando" w:date="2021-03-06T00:13:00Z">
        <w:r w:rsidR="65DF2DBB" w:rsidRPr="005C0A6F">
          <w:rPr>
            <w:rFonts w:ascii="Times New Roman" w:eastAsia="Times New Roman" w:hAnsi="Times New Roman" w:cs="Times New Roman"/>
            <w:color w:val="000000" w:themeColor="text1"/>
            <w:sz w:val="24"/>
            <w:szCs w:val="24"/>
          </w:rPr>
          <w:t>including 54 Associate of Arts degree</w:t>
        </w:r>
      </w:ins>
      <w:ins w:id="175" w:author="Zarske, Monica" w:date="2021-03-08T22:31:00Z">
        <w:r w:rsidR="13A3F54D" w:rsidRPr="005C0A6F">
          <w:rPr>
            <w:rFonts w:ascii="Times New Roman" w:eastAsia="Times New Roman" w:hAnsi="Times New Roman" w:cs="Times New Roman"/>
            <w:color w:val="000000" w:themeColor="text1"/>
            <w:sz w:val="24"/>
            <w:szCs w:val="24"/>
          </w:rPr>
          <w:t>s</w:t>
        </w:r>
      </w:ins>
      <w:ins w:id="176" w:author="Ortiz, Fernando" w:date="2021-03-06T00:13:00Z">
        <w:r w:rsidR="65DF2DBB" w:rsidRPr="005C0A6F">
          <w:rPr>
            <w:rFonts w:ascii="Times New Roman" w:eastAsia="Times New Roman" w:hAnsi="Times New Roman" w:cs="Times New Roman"/>
            <w:color w:val="000000" w:themeColor="text1"/>
            <w:sz w:val="24"/>
            <w:szCs w:val="24"/>
          </w:rPr>
          <w:t xml:space="preserve">, 38 Associate of Science degrees, and </w:t>
        </w:r>
      </w:ins>
      <w:ins w:id="177" w:author="Ortiz, Fernando" w:date="2021-03-06T00:39:00Z">
        <w:r w:rsidR="1B5F3ED0" w:rsidRPr="005C0A6F">
          <w:rPr>
            <w:rFonts w:ascii="Times New Roman" w:eastAsia="Times New Roman" w:hAnsi="Times New Roman" w:cs="Times New Roman"/>
            <w:color w:val="000000" w:themeColor="text1"/>
            <w:sz w:val="24"/>
            <w:szCs w:val="24"/>
          </w:rPr>
          <w:t>29</w:t>
        </w:r>
      </w:ins>
      <w:ins w:id="178" w:author="Ortiz, Fernando" w:date="2021-03-06T00:14:00Z">
        <w:r w:rsidR="65DF2DBB" w:rsidRPr="005C0A6F">
          <w:rPr>
            <w:rFonts w:ascii="Times New Roman" w:eastAsia="Times New Roman" w:hAnsi="Times New Roman" w:cs="Times New Roman"/>
            <w:color w:val="000000" w:themeColor="text1"/>
            <w:sz w:val="24"/>
            <w:szCs w:val="24"/>
          </w:rPr>
          <w:t xml:space="preserve"> Associate De</w:t>
        </w:r>
        <w:r w:rsidR="0E49145D" w:rsidRPr="005C0A6F">
          <w:rPr>
            <w:rFonts w:ascii="Times New Roman" w:eastAsia="Times New Roman" w:hAnsi="Times New Roman" w:cs="Times New Roman"/>
            <w:color w:val="000000" w:themeColor="text1"/>
            <w:sz w:val="24"/>
            <w:szCs w:val="24"/>
          </w:rPr>
          <w:t xml:space="preserve">grees for Transfer programs. </w:t>
        </w:r>
      </w:ins>
      <w:ins w:id="179" w:author="Zarske, Monica" w:date="2021-02-21T20:45:00Z">
        <w:r w:rsidR="78BBBF68" w:rsidRPr="005C0A6F">
          <w:rPr>
            <w:rFonts w:ascii="Times New Roman" w:eastAsia="Times New Roman" w:hAnsi="Times New Roman" w:cs="Times New Roman"/>
            <w:color w:val="000000" w:themeColor="text1"/>
            <w:sz w:val="24"/>
            <w:szCs w:val="24"/>
          </w:rPr>
          <w:t>SAC has 36 career education departments offering 63 degrees and 13</w:t>
        </w:r>
      </w:ins>
      <w:ins w:id="180" w:author="Ortiz, Fernando" w:date="2021-03-06T00:39:00Z">
        <w:r w:rsidR="685AB2F5" w:rsidRPr="005C0A6F">
          <w:rPr>
            <w:rFonts w:ascii="Times New Roman" w:eastAsia="Times New Roman" w:hAnsi="Times New Roman" w:cs="Times New Roman"/>
            <w:color w:val="000000" w:themeColor="text1"/>
            <w:sz w:val="24"/>
            <w:szCs w:val="24"/>
          </w:rPr>
          <w:t>3</w:t>
        </w:r>
      </w:ins>
      <w:ins w:id="181" w:author="Zarske, Monica" w:date="2021-02-21T20:45:00Z">
        <w:r w:rsidR="78BBBF68" w:rsidRPr="005C0A6F">
          <w:rPr>
            <w:rFonts w:ascii="Times New Roman" w:eastAsia="Times New Roman" w:hAnsi="Times New Roman" w:cs="Times New Roman"/>
            <w:color w:val="000000" w:themeColor="text1"/>
            <w:sz w:val="24"/>
            <w:szCs w:val="24"/>
          </w:rPr>
          <w:t xml:space="preserve"> certificates that </w:t>
        </w:r>
      </w:ins>
      <w:ins w:id="182" w:author="Zarske, Monica" w:date="2021-03-08T22:31:00Z">
        <w:r w:rsidR="080132FE" w:rsidRPr="005C0A6F">
          <w:rPr>
            <w:rFonts w:ascii="Times New Roman" w:eastAsia="Times New Roman" w:hAnsi="Times New Roman" w:cs="Times New Roman"/>
            <w:color w:val="000000" w:themeColor="text1"/>
            <w:sz w:val="24"/>
            <w:szCs w:val="24"/>
          </w:rPr>
          <w:t>provide</w:t>
        </w:r>
      </w:ins>
      <w:ins w:id="183" w:author="Zarske, Monica" w:date="2021-02-21T20:45:00Z">
        <w:r w:rsidR="78BBBF68" w:rsidRPr="005C0A6F">
          <w:rPr>
            <w:rFonts w:ascii="Times New Roman" w:eastAsia="Times New Roman" w:hAnsi="Times New Roman" w:cs="Times New Roman"/>
            <w:color w:val="000000" w:themeColor="text1"/>
            <w:sz w:val="24"/>
            <w:szCs w:val="24"/>
          </w:rPr>
          <w:t xml:space="preserve"> stu</w:t>
        </w:r>
        <w:r w:rsidR="2861AFAD" w:rsidRPr="005C0A6F">
          <w:rPr>
            <w:rFonts w:ascii="Times New Roman" w:eastAsia="Times New Roman" w:hAnsi="Times New Roman" w:cs="Times New Roman"/>
            <w:color w:val="000000" w:themeColor="text1"/>
            <w:sz w:val="24"/>
            <w:szCs w:val="24"/>
          </w:rPr>
          <w:t xml:space="preserve">dents </w:t>
        </w:r>
      </w:ins>
      <w:ins w:id="184" w:author="Zarske, Monica" w:date="2021-02-21T20:46:00Z">
        <w:r w:rsidR="2861AFAD" w:rsidRPr="005C0A6F">
          <w:rPr>
            <w:rFonts w:ascii="Times New Roman" w:eastAsia="Times New Roman" w:hAnsi="Times New Roman" w:cs="Times New Roman"/>
            <w:color w:val="000000" w:themeColor="text1"/>
            <w:sz w:val="24"/>
            <w:szCs w:val="24"/>
          </w:rPr>
          <w:t>the skills to enter the workforce upon completion of their program.  In addition, Santa Ana College was selected to participate in the California Community</w:t>
        </w:r>
        <w:r w:rsidR="5635C90E" w:rsidRPr="005C0A6F">
          <w:rPr>
            <w:rFonts w:ascii="Times New Roman" w:eastAsia="Times New Roman" w:hAnsi="Times New Roman" w:cs="Times New Roman"/>
            <w:color w:val="000000" w:themeColor="text1"/>
            <w:sz w:val="24"/>
            <w:szCs w:val="24"/>
          </w:rPr>
          <w:t xml:space="preserve"> Colle</w:t>
        </w:r>
      </w:ins>
      <w:ins w:id="185" w:author="Zarske, Monica" w:date="2021-02-21T20:47:00Z">
        <w:r w:rsidR="5635C90E" w:rsidRPr="005C0A6F">
          <w:rPr>
            <w:rFonts w:ascii="Times New Roman" w:eastAsia="Times New Roman" w:hAnsi="Times New Roman" w:cs="Times New Roman"/>
            <w:color w:val="000000" w:themeColor="text1"/>
            <w:sz w:val="24"/>
            <w:szCs w:val="24"/>
          </w:rPr>
          <w:t xml:space="preserve">ge Bachelors’ degree pilot program and </w:t>
        </w:r>
      </w:ins>
      <w:r w:rsidR="4BBE69F5" w:rsidRPr="005C0A6F">
        <w:rPr>
          <w:rFonts w:ascii="Times New Roman" w:eastAsia="Times New Roman" w:hAnsi="Times New Roman" w:cs="Times New Roman"/>
          <w:color w:val="000000" w:themeColor="text1"/>
          <w:sz w:val="24"/>
          <w:szCs w:val="24"/>
        </w:rPr>
        <w:t>currently</w:t>
      </w:r>
      <w:ins w:id="186" w:author="Zarske, Monica" w:date="2021-02-21T20:47:00Z">
        <w:r w:rsidR="5635C90E" w:rsidRPr="005C0A6F">
          <w:rPr>
            <w:rFonts w:ascii="Times New Roman" w:eastAsia="Times New Roman" w:hAnsi="Times New Roman" w:cs="Times New Roman"/>
            <w:color w:val="000000" w:themeColor="text1"/>
            <w:sz w:val="24"/>
            <w:szCs w:val="24"/>
          </w:rPr>
          <w:t xml:space="preserve"> offers a </w:t>
        </w:r>
      </w:ins>
      <w:proofErr w:type="gramStart"/>
      <w:ins w:id="187" w:author="Zarske, Monica" w:date="2021-02-21T21:00:00Z">
        <w:r w:rsidR="5310F269" w:rsidRPr="005C0A6F">
          <w:rPr>
            <w:rFonts w:ascii="Times New Roman" w:eastAsia="Times New Roman" w:hAnsi="Times New Roman" w:cs="Times New Roman"/>
            <w:color w:val="000000" w:themeColor="text1"/>
            <w:sz w:val="24"/>
            <w:szCs w:val="24"/>
          </w:rPr>
          <w:t>Bachelor's</w:t>
        </w:r>
      </w:ins>
      <w:proofErr w:type="gramEnd"/>
      <w:ins w:id="188" w:author="Zarske, Monica" w:date="2021-02-21T20:47:00Z">
        <w:r w:rsidR="5635C90E" w:rsidRPr="005C0A6F">
          <w:rPr>
            <w:rFonts w:ascii="Times New Roman" w:eastAsia="Times New Roman" w:hAnsi="Times New Roman" w:cs="Times New Roman"/>
            <w:color w:val="000000" w:themeColor="text1"/>
            <w:sz w:val="24"/>
            <w:szCs w:val="24"/>
          </w:rPr>
          <w:t xml:space="preserve"> degree in Occupational Studies.  </w:t>
        </w:r>
      </w:ins>
      <w:ins w:id="189" w:author="Zarske, Monica" w:date="2021-02-21T20:51:00Z">
        <w:r w:rsidR="6F982601" w:rsidRPr="005C0A6F">
          <w:rPr>
            <w:rFonts w:ascii="Times New Roman" w:eastAsia="Times New Roman" w:hAnsi="Times New Roman" w:cs="Times New Roman"/>
            <w:color w:val="000000" w:themeColor="text1"/>
            <w:sz w:val="24"/>
            <w:szCs w:val="24"/>
          </w:rPr>
          <w:t>The institution is also recognized for its non-credit program</w:t>
        </w:r>
      </w:ins>
      <w:ins w:id="190" w:author="Zarske, Monica" w:date="2021-02-21T21:52:00Z">
        <w:r w:rsidR="0D1DDC74" w:rsidRPr="005C0A6F">
          <w:rPr>
            <w:rFonts w:ascii="Times New Roman" w:eastAsia="Times New Roman" w:hAnsi="Times New Roman" w:cs="Times New Roman"/>
            <w:color w:val="000000" w:themeColor="text1"/>
            <w:sz w:val="24"/>
            <w:szCs w:val="24"/>
          </w:rPr>
          <w:t>.  With an unduplicated head count of 19,983, SAC’s School of Continuing Education</w:t>
        </w:r>
      </w:ins>
      <w:r w:rsidR="3ADFCF1D" w:rsidRPr="005C0A6F">
        <w:rPr>
          <w:rFonts w:ascii="Times New Roman" w:eastAsia="Times New Roman" w:hAnsi="Times New Roman" w:cs="Times New Roman"/>
          <w:color w:val="000000" w:themeColor="text1"/>
          <w:sz w:val="24"/>
          <w:szCs w:val="24"/>
        </w:rPr>
        <w:t xml:space="preserve"> </w:t>
      </w:r>
      <w:ins w:id="191" w:author="Zarske, Monica" w:date="2021-02-21T20:57:00Z">
        <w:r w:rsidR="00F344E5" w:rsidRPr="005C0A6F">
          <w:rPr>
            <w:rFonts w:ascii="Times New Roman" w:eastAsia="Times New Roman" w:hAnsi="Times New Roman" w:cs="Times New Roman"/>
            <w:color w:val="000000" w:themeColor="text1"/>
            <w:sz w:val="24"/>
            <w:szCs w:val="24"/>
          </w:rPr>
          <w:t>offer</w:t>
        </w:r>
      </w:ins>
      <w:ins w:id="192" w:author="Zarske, Monica" w:date="2021-02-21T21:52:00Z">
        <w:r w:rsidR="6903E686" w:rsidRPr="005C0A6F">
          <w:rPr>
            <w:rFonts w:ascii="Times New Roman" w:eastAsia="Times New Roman" w:hAnsi="Times New Roman" w:cs="Times New Roman"/>
            <w:color w:val="000000" w:themeColor="text1"/>
            <w:sz w:val="24"/>
            <w:szCs w:val="24"/>
          </w:rPr>
          <w:t xml:space="preserve">s </w:t>
        </w:r>
      </w:ins>
      <w:ins w:id="193" w:author="Zarske, Monica" w:date="2021-02-21T20:57:00Z">
        <w:r w:rsidR="00F344E5" w:rsidRPr="005C0A6F">
          <w:rPr>
            <w:rFonts w:ascii="Times New Roman" w:eastAsia="Times New Roman" w:hAnsi="Times New Roman" w:cs="Times New Roman"/>
            <w:color w:val="000000" w:themeColor="text1"/>
            <w:sz w:val="24"/>
            <w:szCs w:val="24"/>
          </w:rPr>
          <w:t xml:space="preserve">programs in English Language, High School, College Ready, Career Education, Technology </w:t>
        </w:r>
      </w:ins>
      <w:ins w:id="194" w:author="Zarske, Monica" w:date="2021-02-21T20:58:00Z">
        <w:r w:rsidR="1ABD3A24" w:rsidRPr="005C0A6F">
          <w:rPr>
            <w:rFonts w:ascii="Times New Roman" w:eastAsia="Times New Roman" w:hAnsi="Times New Roman" w:cs="Times New Roman"/>
            <w:color w:val="000000" w:themeColor="text1"/>
            <w:sz w:val="24"/>
            <w:szCs w:val="24"/>
          </w:rPr>
          <w:t>training</w:t>
        </w:r>
      </w:ins>
      <w:ins w:id="195" w:author="Zarske, Monica" w:date="2021-02-21T20:57:00Z">
        <w:r w:rsidR="00F344E5" w:rsidRPr="005C0A6F">
          <w:rPr>
            <w:rFonts w:ascii="Times New Roman" w:eastAsia="Times New Roman" w:hAnsi="Times New Roman" w:cs="Times New Roman"/>
            <w:color w:val="000000" w:themeColor="text1"/>
            <w:sz w:val="24"/>
            <w:szCs w:val="24"/>
          </w:rPr>
          <w:t xml:space="preserve">, Spanish Literacy, </w:t>
        </w:r>
      </w:ins>
      <w:ins w:id="196" w:author="Zarske, Monica" w:date="2021-02-21T20:58:00Z">
        <w:r w:rsidR="00F344E5" w:rsidRPr="005C0A6F">
          <w:rPr>
            <w:rFonts w:ascii="Times New Roman" w:eastAsia="Times New Roman" w:hAnsi="Times New Roman" w:cs="Times New Roman"/>
            <w:color w:val="000000" w:themeColor="text1"/>
            <w:sz w:val="24"/>
            <w:szCs w:val="24"/>
          </w:rPr>
          <w:t>U.S. Citizenship</w:t>
        </w:r>
      </w:ins>
      <w:r w:rsidR="04941184" w:rsidRPr="005C0A6F">
        <w:rPr>
          <w:rFonts w:ascii="Times New Roman" w:eastAsia="Times New Roman" w:hAnsi="Times New Roman" w:cs="Times New Roman"/>
          <w:color w:val="000000" w:themeColor="text1"/>
          <w:sz w:val="24"/>
          <w:szCs w:val="24"/>
        </w:rPr>
        <w:t>,</w:t>
      </w:r>
      <w:ins w:id="197" w:author="Zarske, Monica" w:date="2021-02-21T20:58:00Z">
        <w:r w:rsidR="00F344E5" w:rsidRPr="005C0A6F">
          <w:rPr>
            <w:rFonts w:ascii="Times New Roman" w:eastAsia="Times New Roman" w:hAnsi="Times New Roman" w:cs="Times New Roman"/>
            <w:color w:val="000000" w:themeColor="text1"/>
            <w:sz w:val="24"/>
            <w:szCs w:val="24"/>
          </w:rPr>
          <w:t xml:space="preserve"> and </w:t>
        </w:r>
      </w:ins>
      <w:ins w:id="198" w:author="Zarske, Monica" w:date="2021-02-21T21:00:00Z">
        <w:r w:rsidR="2FCBC23D" w:rsidRPr="005C0A6F">
          <w:rPr>
            <w:rFonts w:ascii="Times New Roman" w:eastAsia="Times New Roman" w:hAnsi="Times New Roman" w:cs="Times New Roman"/>
            <w:color w:val="000000" w:themeColor="text1"/>
            <w:sz w:val="24"/>
            <w:szCs w:val="24"/>
          </w:rPr>
          <w:t>Active</w:t>
        </w:r>
      </w:ins>
      <w:ins w:id="199" w:author="Zarske, Monica" w:date="2021-02-21T20:58:00Z">
        <w:r w:rsidR="3752CE78" w:rsidRPr="005C0A6F">
          <w:rPr>
            <w:rFonts w:ascii="Times New Roman" w:eastAsia="Times New Roman" w:hAnsi="Times New Roman" w:cs="Times New Roman"/>
            <w:color w:val="000000" w:themeColor="text1"/>
            <w:sz w:val="24"/>
            <w:szCs w:val="24"/>
          </w:rPr>
          <w:t xml:space="preserve"> adults. </w:t>
        </w:r>
      </w:ins>
      <w:r w:rsidR="4DF9FA90" w:rsidRPr="005C0A6F">
        <w:rPr>
          <w:rFonts w:ascii="Times New Roman" w:eastAsia="Times New Roman" w:hAnsi="Times New Roman" w:cs="Times New Roman"/>
          <w:color w:val="000000" w:themeColor="text1"/>
          <w:sz w:val="24"/>
          <w:szCs w:val="24"/>
        </w:rPr>
        <w:t xml:space="preserve">  </w:t>
      </w:r>
    </w:p>
    <w:p w14:paraId="12B5A3F8" w14:textId="019564B7" w:rsidR="4D82C1BA" w:rsidRPr="005C0A6F" w:rsidRDefault="076E6054" w:rsidP="0EF7A1D3">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T</w:t>
      </w:r>
      <w:r w:rsidR="6C76280A" w:rsidRPr="005C0A6F">
        <w:rPr>
          <w:rFonts w:ascii="Times New Roman" w:eastAsia="Times New Roman" w:hAnsi="Times New Roman" w:cs="Times New Roman"/>
          <w:color w:val="000000" w:themeColor="text1"/>
          <w:sz w:val="24"/>
          <w:szCs w:val="24"/>
        </w:rPr>
        <w:t xml:space="preserve">hrough </w:t>
      </w:r>
      <w:ins w:id="200" w:author="Zarske, Monica" w:date="2021-03-08T22:32:00Z">
        <w:r w:rsidR="1CB28834" w:rsidRPr="005C0A6F">
          <w:rPr>
            <w:rFonts w:ascii="Times New Roman" w:eastAsia="Times New Roman" w:hAnsi="Times New Roman" w:cs="Times New Roman"/>
            <w:color w:val="000000" w:themeColor="text1"/>
            <w:sz w:val="24"/>
            <w:szCs w:val="24"/>
          </w:rPr>
          <w:t>th</w:t>
        </w:r>
      </w:ins>
      <w:r w:rsidR="5BAF36C8" w:rsidRPr="005C0A6F">
        <w:rPr>
          <w:rFonts w:ascii="Times New Roman" w:eastAsia="Times New Roman" w:hAnsi="Times New Roman" w:cs="Times New Roman"/>
          <w:color w:val="000000" w:themeColor="text1"/>
          <w:sz w:val="24"/>
          <w:szCs w:val="24"/>
        </w:rPr>
        <w:t xml:space="preserve">e </w:t>
      </w:r>
      <w:ins w:id="201" w:author="Ortiz, Fernando" w:date="2021-03-06T00:16:00Z">
        <w:r w:rsidR="49A28696" w:rsidRPr="005C0A6F">
          <w:rPr>
            <w:rFonts w:ascii="Times New Roman" w:eastAsia="Times New Roman" w:hAnsi="Times New Roman" w:cs="Times New Roman"/>
            <w:color w:val="000000" w:themeColor="text1"/>
            <w:sz w:val="24"/>
            <w:szCs w:val="24"/>
          </w:rPr>
          <w:t xml:space="preserve">College’s </w:t>
        </w:r>
      </w:ins>
      <w:r w:rsidR="2B5FB1E3" w:rsidRPr="005C0A6F">
        <w:rPr>
          <w:rFonts w:ascii="Times New Roman" w:eastAsia="Times New Roman" w:hAnsi="Times New Roman" w:cs="Times New Roman"/>
          <w:color w:val="000000" w:themeColor="text1"/>
          <w:sz w:val="24"/>
          <w:szCs w:val="24"/>
          <w:shd w:val="clear" w:color="auto" w:fill="E6E6E6"/>
        </w:rPr>
        <w:t xml:space="preserve">Program Review processes </w:t>
      </w:r>
      <w:r w:rsidR="7285C6BC" w:rsidRPr="005C0A6F">
        <w:rPr>
          <w:rFonts w:ascii="Times New Roman" w:eastAsia="Times New Roman" w:hAnsi="Times New Roman" w:cs="Times New Roman"/>
          <w:color w:val="000000" w:themeColor="text1"/>
          <w:sz w:val="24"/>
          <w:szCs w:val="24"/>
          <w:shd w:val="clear" w:color="auto" w:fill="E6E6E6"/>
        </w:rPr>
        <w:t>academic and student services programs evaluate their alignment</w:t>
      </w:r>
      <w:r w:rsidR="2B5FB1E3" w:rsidRPr="005C0A6F">
        <w:rPr>
          <w:rFonts w:ascii="Times New Roman" w:eastAsia="Times New Roman" w:hAnsi="Times New Roman" w:cs="Times New Roman"/>
          <w:color w:val="000000" w:themeColor="text1"/>
          <w:sz w:val="24"/>
          <w:szCs w:val="24"/>
          <w:shd w:val="clear" w:color="auto" w:fill="E6E6E6"/>
        </w:rPr>
        <w:t xml:space="preserve"> with the College’s mission, as well as to document</w:t>
      </w:r>
      <w:r w:rsidR="0B377693" w:rsidRPr="005C0A6F">
        <w:rPr>
          <w:rFonts w:ascii="Times New Roman" w:eastAsia="Times New Roman" w:hAnsi="Times New Roman" w:cs="Times New Roman"/>
          <w:color w:val="000000" w:themeColor="text1"/>
          <w:sz w:val="24"/>
          <w:szCs w:val="24"/>
          <w:shd w:val="clear" w:color="auto" w:fill="E6E6E6"/>
        </w:rPr>
        <w:t xml:space="preserve"> and share</w:t>
      </w:r>
      <w:r w:rsidR="2B5FB1E3" w:rsidRPr="005C0A6F">
        <w:rPr>
          <w:rFonts w:ascii="Times New Roman" w:eastAsia="Times New Roman" w:hAnsi="Times New Roman" w:cs="Times New Roman"/>
          <w:color w:val="000000" w:themeColor="text1"/>
          <w:sz w:val="24"/>
          <w:szCs w:val="24"/>
          <w:shd w:val="clear" w:color="auto" w:fill="E6E6E6"/>
        </w:rPr>
        <w:t xml:space="preserve"> how successful the program is </w:t>
      </w:r>
      <w:r w:rsidR="66E1C499" w:rsidRPr="005C0A6F">
        <w:rPr>
          <w:rFonts w:ascii="Times New Roman" w:eastAsia="Times New Roman" w:hAnsi="Times New Roman" w:cs="Times New Roman"/>
          <w:color w:val="000000" w:themeColor="text1"/>
          <w:sz w:val="24"/>
          <w:szCs w:val="24"/>
          <w:shd w:val="clear" w:color="auto" w:fill="E6E6E6"/>
        </w:rPr>
        <w:t xml:space="preserve">in </w:t>
      </w:r>
      <w:r w:rsidR="2B5FB1E3" w:rsidRPr="005C0A6F">
        <w:rPr>
          <w:rFonts w:ascii="Times New Roman" w:eastAsia="Times New Roman" w:hAnsi="Times New Roman" w:cs="Times New Roman"/>
          <w:color w:val="000000" w:themeColor="text1"/>
          <w:sz w:val="24"/>
          <w:szCs w:val="24"/>
          <w:shd w:val="clear" w:color="auto" w:fill="E6E6E6"/>
        </w:rPr>
        <w:t xml:space="preserve">advancing the mission. The process also identifies ways to improve programs </w:t>
      </w:r>
      <w:r w:rsidR="002B40EB" w:rsidRPr="005C0A6F">
        <w:rPr>
          <w:rFonts w:ascii="Times New Roman" w:eastAsia="Times New Roman" w:hAnsi="Times New Roman" w:cs="Times New Roman"/>
          <w:color w:val="000000" w:themeColor="text1"/>
          <w:sz w:val="24"/>
          <w:szCs w:val="24"/>
          <w:shd w:val="clear" w:color="auto" w:fill="E6E6E6"/>
        </w:rPr>
        <w:t>to</w:t>
      </w:r>
      <w:r w:rsidR="2B5FB1E3" w:rsidRPr="005C0A6F">
        <w:rPr>
          <w:rFonts w:ascii="Times New Roman" w:eastAsia="Times New Roman" w:hAnsi="Times New Roman" w:cs="Times New Roman"/>
          <w:color w:val="000000" w:themeColor="text1"/>
          <w:sz w:val="24"/>
          <w:szCs w:val="24"/>
          <w:shd w:val="clear" w:color="auto" w:fill="E6E6E6"/>
        </w:rPr>
        <w:t xml:space="preserve"> increase student learning. (</w:t>
      </w:r>
      <w:r w:rsidR="7C4DE883" w:rsidRPr="005C0A6F">
        <w:rPr>
          <w:rFonts w:ascii="Times New Roman" w:eastAsia="Times New Roman" w:hAnsi="Times New Roman" w:cs="Times New Roman"/>
          <w:color w:val="2B579A"/>
          <w:sz w:val="24"/>
          <w:szCs w:val="24"/>
          <w:shd w:val="clear" w:color="auto" w:fill="E6E6E6"/>
          <w:rPrChange w:id="202" w:author="Bootman, Ashly" w:date="2021-02-15T17:40:00Z">
            <w:rPr>
              <w:color w:val="2B579A"/>
              <w:shd w:val="clear" w:color="auto" w:fill="E6E6E6"/>
            </w:rPr>
          </w:rPrChange>
        </w:rPr>
        <w:t>1.A.3 – 1</w:t>
      </w:r>
      <w:r w:rsidR="2B5FB1E3" w:rsidRPr="005C0A6F">
        <w:rPr>
          <w:rFonts w:ascii="Times New Roman" w:eastAsia="Times New Roman" w:hAnsi="Times New Roman" w:cs="Times New Roman"/>
          <w:color w:val="000000" w:themeColor="text1"/>
          <w:sz w:val="24"/>
          <w:szCs w:val="24"/>
          <w:shd w:val="clear" w:color="auto" w:fill="E6E6E6"/>
        </w:rPr>
        <w:t>) Additionally, all SLO (student learning outcomes) and PLO (program learning outcomes) assessments, which are recorded within Nuventive Improve, an assessment tracking software, are to be incorporated directly into each academic program’s annual and quadrennial program reviews, further ensuring that each program is aligned with the institutional student achievement goals informed by the mission.</w:t>
      </w:r>
    </w:p>
    <w:p w14:paraId="5D602DF8" w14:textId="0B33CCA4" w:rsidR="4D82C1BA" w:rsidRPr="005C0A6F" w:rsidRDefault="7E3E2EA5" w:rsidP="005C0A6F">
      <w:pPr>
        <w:spacing w:line="240" w:lineRule="auto"/>
        <w:rPr>
          <w:rFonts w:ascii="Times New Roman" w:eastAsia="Times New Roman" w:hAnsi="Times New Roman" w:cs="Times New Roman"/>
          <w:color w:val="000000" w:themeColor="text1"/>
          <w:sz w:val="24"/>
          <w:szCs w:val="24"/>
        </w:rPr>
      </w:pPr>
      <w:ins w:id="203" w:author="Zarske, Monica" w:date="2021-03-08T22:33:00Z">
        <w:r w:rsidRPr="005C0A6F">
          <w:rPr>
            <w:rFonts w:ascii="Times New Roman" w:eastAsia="Times New Roman" w:hAnsi="Times New Roman" w:cs="Times New Roman"/>
            <w:color w:val="000000" w:themeColor="text1"/>
            <w:sz w:val="24"/>
            <w:szCs w:val="24"/>
          </w:rPr>
          <w:t>The</w:t>
        </w:r>
      </w:ins>
      <w:r w:rsidR="3B01A961" w:rsidRPr="005C0A6F">
        <w:rPr>
          <w:rFonts w:ascii="Times New Roman" w:eastAsia="Times New Roman" w:hAnsi="Times New Roman" w:cs="Times New Roman"/>
          <w:color w:val="000000" w:themeColor="text1"/>
          <w:sz w:val="24"/>
          <w:szCs w:val="24"/>
        </w:rPr>
        <w:t xml:space="preserve"> </w:t>
      </w:r>
      <w:ins w:id="204" w:author="Ortiz, Fernando" w:date="2021-03-06T00:16:00Z">
        <w:r w:rsidR="5EAD40FE" w:rsidRPr="005C0A6F">
          <w:rPr>
            <w:rFonts w:ascii="Times New Roman" w:eastAsia="Times New Roman" w:hAnsi="Times New Roman" w:cs="Times New Roman"/>
            <w:color w:val="000000" w:themeColor="text1"/>
            <w:sz w:val="24"/>
            <w:szCs w:val="24"/>
          </w:rPr>
          <w:t xml:space="preserve">College </w:t>
        </w:r>
      </w:ins>
      <w:r w:rsidR="330D301C" w:rsidRPr="005C0A6F">
        <w:rPr>
          <w:rFonts w:ascii="Times New Roman" w:eastAsia="Times New Roman" w:hAnsi="Times New Roman" w:cs="Times New Roman"/>
          <w:color w:val="000000" w:themeColor="text1"/>
          <w:sz w:val="24"/>
          <w:szCs w:val="24"/>
        </w:rPr>
        <w:t>is committed to providing students with tools to achieve academic, personal, and career success</w:t>
      </w:r>
      <w:r w:rsidR="3837AC28" w:rsidRPr="005C0A6F">
        <w:rPr>
          <w:rFonts w:ascii="Times New Roman" w:eastAsia="Times New Roman" w:hAnsi="Times New Roman" w:cs="Times New Roman"/>
          <w:color w:val="000000" w:themeColor="text1"/>
          <w:sz w:val="24"/>
          <w:szCs w:val="24"/>
        </w:rPr>
        <w:t xml:space="preserve"> </w:t>
      </w:r>
      <w:r w:rsidR="330D301C" w:rsidRPr="005C0A6F">
        <w:rPr>
          <w:rFonts w:ascii="Times New Roman" w:eastAsia="Times New Roman" w:hAnsi="Times New Roman" w:cs="Times New Roman"/>
          <w:color w:val="000000" w:themeColor="text1"/>
          <w:sz w:val="24"/>
          <w:szCs w:val="24"/>
        </w:rPr>
        <w:t xml:space="preserve">offering a variety of services and programs to support its student population. </w:t>
      </w:r>
      <w:r w:rsidR="2B5FB1E3" w:rsidRPr="005C0A6F">
        <w:rPr>
          <w:rFonts w:ascii="Times New Roman" w:eastAsia="Times New Roman" w:hAnsi="Times New Roman" w:cs="Times New Roman"/>
          <w:color w:val="000000" w:themeColor="text1"/>
          <w:sz w:val="24"/>
          <w:szCs w:val="24"/>
          <w:shd w:val="clear" w:color="auto" w:fill="E6E6E6"/>
        </w:rPr>
        <w:t>The College has a wide variety of programs and services that support student learning and prepare its diverse students for academic and professional success. (</w:t>
      </w:r>
      <w:r w:rsidR="0717DBF5" w:rsidRPr="005C0A6F">
        <w:rPr>
          <w:rFonts w:ascii="Times New Roman" w:eastAsia="Times New Roman" w:hAnsi="Times New Roman" w:cs="Times New Roman"/>
          <w:color w:val="2B579A"/>
          <w:sz w:val="24"/>
          <w:szCs w:val="24"/>
          <w:shd w:val="clear" w:color="auto" w:fill="E6E6E6"/>
          <w:rPrChange w:id="205" w:author="Bootman, Ashly" w:date="2021-02-15T17:40:00Z">
            <w:rPr>
              <w:color w:val="2B579A"/>
              <w:shd w:val="clear" w:color="auto" w:fill="E6E6E6"/>
            </w:rPr>
          </w:rPrChange>
        </w:rPr>
        <w:t>1.A.3 – 2</w:t>
      </w:r>
      <w:r w:rsidR="2B5FB1E3" w:rsidRPr="005C0A6F">
        <w:rPr>
          <w:rFonts w:ascii="Times New Roman" w:eastAsia="Times New Roman" w:hAnsi="Times New Roman" w:cs="Times New Roman"/>
          <w:color w:val="000000" w:themeColor="text1"/>
          <w:sz w:val="24"/>
          <w:szCs w:val="24"/>
          <w:shd w:val="clear" w:color="auto" w:fill="E6E6E6"/>
        </w:rPr>
        <w:t xml:space="preserve">) These programs </w:t>
      </w:r>
      <w:del w:id="206" w:author="Ortiz, Fernando" w:date="2021-03-06T00:16:00Z">
        <w:r w:rsidR="330D301C" w:rsidRPr="005C0A6F" w:rsidDel="330D301C">
          <w:rPr>
            <w:rFonts w:ascii="Times New Roman" w:eastAsia="Times New Roman" w:hAnsi="Times New Roman" w:cs="Times New Roman"/>
            <w:color w:val="000000" w:themeColor="text1"/>
            <w:sz w:val="24"/>
            <w:szCs w:val="24"/>
          </w:rPr>
          <w:delText xml:space="preserve"> </w:delText>
        </w:r>
      </w:del>
      <w:r w:rsidR="2B5FB1E3" w:rsidRPr="005C0A6F">
        <w:rPr>
          <w:rFonts w:ascii="Times New Roman" w:eastAsia="Times New Roman" w:hAnsi="Times New Roman" w:cs="Times New Roman"/>
          <w:color w:val="000000" w:themeColor="text1"/>
          <w:sz w:val="24"/>
          <w:szCs w:val="24"/>
          <w:shd w:val="clear" w:color="auto" w:fill="E6E6E6"/>
        </w:rPr>
        <w:t xml:space="preserve">also </w:t>
      </w:r>
      <w:r w:rsidR="6E134144" w:rsidRPr="005C0A6F">
        <w:rPr>
          <w:rFonts w:ascii="Times New Roman" w:eastAsia="Times New Roman" w:hAnsi="Times New Roman" w:cs="Times New Roman"/>
          <w:color w:val="000000" w:themeColor="text1"/>
          <w:sz w:val="24"/>
          <w:szCs w:val="24"/>
          <w:shd w:val="clear" w:color="auto" w:fill="E6E6E6"/>
        </w:rPr>
        <w:t>participate in</w:t>
      </w:r>
      <w:r w:rsidR="2B5FB1E3" w:rsidRPr="005C0A6F">
        <w:rPr>
          <w:rFonts w:ascii="Times New Roman" w:eastAsia="Times New Roman" w:hAnsi="Times New Roman" w:cs="Times New Roman"/>
          <w:color w:val="000000" w:themeColor="text1"/>
          <w:sz w:val="24"/>
          <w:szCs w:val="24"/>
          <w:shd w:val="clear" w:color="auto" w:fill="E6E6E6"/>
        </w:rPr>
        <w:t xml:space="preserve"> the annual and quadrennial Program Review processes</w:t>
      </w:r>
      <w:r w:rsidR="1CBCD3B1" w:rsidRPr="005C0A6F">
        <w:rPr>
          <w:rFonts w:ascii="Times New Roman" w:eastAsia="Times New Roman" w:hAnsi="Times New Roman" w:cs="Times New Roman"/>
          <w:color w:val="000000" w:themeColor="text1"/>
          <w:sz w:val="24"/>
          <w:szCs w:val="24"/>
          <w:shd w:val="clear" w:color="auto" w:fill="E6E6E6"/>
        </w:rPr>
        <w:t xml:space="preserve"> described above</w:t>
      </w:r>
      <w:r w:rsidR="2B5FB1E3" w:rsidRPr="005C0A6F">
        <w:rPr>
          <w:rFonts w:ascii="Times New Roman" w:eastAsia="Times New Roman" w:hAnsi="Times New Roman" w:cs="Times New Roman"/>
          <w:color w:val="000000" w:themeColor="text1"/>
          <w:sz w:val="24"/>
          <w:szCs w:val="24"/>
          <w:shd w:val="clear" w:color="auto" w:fill="E6E6E6"/>
        </w:rPr>
        <w:t>. (</w:t>
      </w:r>
      <w:r w:rsidR="0717DBF5" w:rsidRPr="005C0A6F">
        <w:rPr>
          <w:rFonts w:ascii="Times New Roman" w:eastAsia="Times New Roman" w:hAnsi="Times New Roman" w:cs="Times New Roman"/>
          <w:color w:val="2B579A"/>
          <w:sz w:val="24"/>
          <w:szCs w:val="24"/>
          <w:shd w:val="clear" w:color="auto" w:fill="E6E6E6"/>
          <w:rPrChange w:id="207" w:author="Bootman, Ashly" w:date="2021-02-15T17:40:00Z">
            <w:rPr>
              <w:color w:val="2B579A"/>
              <w:shd w:val="clear" w:color="auto" w:fill="E6E6E6"/>
            </w:rPr>
          </w:rPrChange>
        </w:rPr>
        <w:t>1.A.3 – 3</w:t>
      </w:r>
      <w:r w:rsidR="2B5FB1E3" w:rsidRPr="005C0A6F">
        <w:rPr>
          <w:rFonts w:ascii="Times New Roman" w:eastAsia="Times New Roman" w:hAnsi="Times New Roman" w:cs="Times New Roman"/>
          <w:color w:val="000000" w:themeColor="text1"/>
          <w:sz w:val="24"/>
          <w:szCs w:val="24"/>
          <w:shd w:val="clear" w:color="auto" w:fill="E6E6E6"/>
        </w:rPr>
        <w:t>)</w:t>
      </w:r>
      <w:r w:rsidR="77213AD3" w:rsidRPr="005C0A6F">
        <w:rPr>
          <w:rFonts w:ascii="Times New Roman" w:eastAsia="Times New Roman" w:hAnsi="Times New Roman" w:cs="Times New Roman"/>
          <w:color w:val="000000" w:themeColor="text1"/>
          <w:sz w:val="24"/>
          <w:szCs w:val="24"/>
        </w:rPr>
        <w:t>.  Examples include</w:t>
      </w:r>
      <w:r w:rsidR="6E8C35E1" w:rsidRPr="005C0A6F">
        <w:rPr>
          <w:rFonts w:ascii="Times New Roman" w:eastAsia="Times New Roman" w:hAnsi="Times New Roman" w:cs="Times New Roman"/>
          <w:color w:val="000000" w:themeColor="text1"/>
          <w:sz w:val="24"/>
          <w:szCs w:val="24"/>
        </w:rPr>
        <w:t xml:space="preserve"> the </w:t>
      </w:r>
      <w:ins w:id="208" w:author="Ortiz, Fernando" w:date="2021-03-06T00:17:00Z">
        <w:r w:rsidR="1A883428" w:rsidRPr="005C0A6F">
          <w:rPr>
            <w:rFonts w:ascii="Times New Roman" w:eastAsia="Times New Roman" w:hAnsi="Times New Roman" w:cs="Times New Roman"/>
            <w:color w:val="000000" w:themeColor="text1"/>
            <w:sz w:val="24"/>
            <w:szCs w:val="24"/>
          </w:rPr>
          <w:t>College’s</w:t>
        </w:r>
      </w:ins>
      <w:r w:rsidR="77213AD3" w:rsidRPr="005C0A6F" w:rsidDel="330D301C">
        <w:rPr>
          <w:rFonts w:ascii="Times New Roman" w:eastAsia="Times New Roman" w:hAnsi="Times New Roman" w:cs="Times New Roman"/>
          <w:color w:val="000000" w:themeColor="text1"/>
          <w:sz w:val="24"/>
          <w:szCs w:val="24"/>
        </w:rPr>
        <w:t xml:space="preserve"> </w:t>
      </w:r>
      <w:r w:rsidR="77213AD3" w:rsidRPr="005C0A6F">
        <w:rPr>
          <w:rFonts w:ascii="Times New Roman" w:eastAsia="Times New Roman" w:hAnsi="Times New Roman" w:cs="Times New Roman"/>
          <w:color w:val="000000" w:themeColor="text1"/>
          <w:sz w:val="24"/>
          <w:szCs w:val="24"/>
        </w:rPr>
        <w:t xml:space="preserve">CalWORKS program providing students with academic counseling and case management, job development and placement, tutoring, workshops and referrals to campus and community resources for students meeting Welfare to Work requirements, The Center for Teacher </w:t>
      </w:r>
      <w:r w:rsidR="03DD7436" w:rsidRPr="005C0A6F">
        <w:rPr>
          <w:rFonts w:ascii="Times New Roman" w:eastAsia="Times New Roman" w:hAnsi="Times New Roman" w:cs="Times New Roman"/>
          <w:color w:val="000000" w:themeColor="text1"/>
          <w:sz w:val="24"/>
          <w:szCs w:val="24"/>
        </w:rPr>
        <w:t>Education is</w:t>
      </w:r>
      <w:r w:rsidR="77213AD3" w:rsidRPr="005C0A6F">
        <w:rPr>
          <w:rFonts w:ascii="Times New Roman" w:eastAsia="Times New Roman" w:hAnsi="Times New Roman" w:cs="Times New Roman"/>
          <w:color w:val="000000" w:themeColor="text1"/>
          <w:sz w:val="24"/>
          <w:szCs w:val="24"/>
        </w:rPr>
        <w:t xml:space="preserve"> a resource for students interested in pursuing </w:t>
      </w:r>
      <w:r w:rsidR="77213AD3" w:rsidRPr="005C0A6F">
        <w:rPr>
          <w:rFonts w:ascii="Times New Roman" w:eastAsia="Times New Roman" w:hAnsi="Times New Roman" w:cs="Times New Roman"/>
          <w:color w:val="000000" w:themeColor="text1"/>
          <w:sz w:val="24"/>
          <w:szCs w:val="24"/>
        </w:rPr>
        <w:lastRenderedPageBreak/>
        <w:t>a career in teaching. The Mathematic, Engineering, Science Achievement (</w:t>
      </w:r>
      <w:del w:id="209" w:author="Zarske, Monica" w:date="2021-02-21T22:34:00Z">
        <w:r w:rsidR="330D301C" w:rsidRPr="005C0A6F" w:rsidDel="330D301C">
          <w:rPr>
            <w:rFonts w:ascii="Times New Roman" w:eastAsia="Times New Roman" w:hAnsi="Times New Roman" w:cs="Times New Roman"/>
            <w:color w:val="000000" w:themeColor="text1"/>
            <w:sz w:val="24"/>
            <w:szCs w:val="24"/>
          </w:rPr>
          <w:delText xml:space="preserve">MESA) </w:delText>
        </w:r>
      </w:del>
      <w:ins w:id="210" w:author="Zarske, Monica" w:date="2021-02-21T22:34:00Z">
        <w:r w:rsidR="6F78E174" w:rsidRPr="005C0A6F">
          <w:rPr>
            <w:rFonts w:ascii="Times New Roman" w:eastAsia="Times New Roman" w:hAnsi="Times New Roman" w:cs="Times New Roman"/>
            <w:color w:val="000000" w:themeColor="text1"/>
            <w:sz w:val="24"/>
            <w:szCs w:val="24"/>
          </w:rPr>
          <w:t>program</w:t>
        </w:r>
      </w:ins>
      <w:r w:rsidR="77213AD3" w:rsidRPr="005C0A6F">
        <w:rPr>
          <w:rFonts w:ascii="Times New Roman" w:eastAsia="Times New Roman" w:hAnsi="Times New Roman" w:cs="Times New Roman"/>
          <w:color w:val="000000" w:themeColor="text1"/>
          <w:sz w:val="24"/>
          <w:szCs w:val="24"/>
        </w:rPr>
        <w:t xml:space="preserve"> supports educationally disadvantaged students to excel in math, computer science, engineering, and science and facilitates transfer to four-year institutions in related fields and the Trio-SSSP program provides supplemental academic services to eligible students.  </w:t>
      </w:r>
    </w:p>
    <w:p w14:paraId="4DD06ADE" w14:textId="0FE36DAF" w:rsidR="4D82C1BA" w:rsidRPr="005C0A6F" w:rsidRDefault="2B5FB1E3" w:rsidP="005C0A6F">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The College’s planning, budgeting, and resource allocation decisions are all guided directly by the College’s mission. Each council and committee within the participatory governance structure reviews its goals every Spring semester to ensure that they relate to the mission. (</w:t>
      </w:r>
      <w:r w:rsidR="0717DBF5" w:rsidRPr="005C0A6F">
        <w:rPr>
          <w:rFonts w:ascii="Times New Roman" w:eastAsia="Times New Roman" w:hAnsi="Times New Roman" w:cs="Times New Roman"/>
          <w:sz w:val="24"/>
          <w:szCs w:val="24"/>
        </w:rPr>
        <w:t>1.A.3 – 4</w:t>
      </w:r>
      <w:r w:rsidRPr="005C0A6F">
        <w:rPr>
          <w:rFonts w:ascii="Times New Roman" w:eastAsia="Times New Roman" w:hAnsi="Times New Roman" w:cs="Times New Roman"/>
          <w:color w:val="000000" w:themeColor="text1"/>
          <w:sz w:val="24"/>
          <w:szCs w:val="24"/>
        </w:rPr>
        <w:t>) The Planning and Budget Committee</w:t>
      </w:r>
      <w:r w:rsidR="002B40EB" w:rsidRPr="005C0A6F">
        <w:rPr>
          <w:rFonts w:ascii="Times New Roman" w:eastAsia="Times New Roman" w:hAnsi="Times New Roman" w:cs="Times New Roman"/>
          <w:color w:val="000000" w:themeColor="text1"/>
          <w:sz w:val="24"/>
          <w:szCs w:val="24"/>
        </w:rPr>
        <w:t xml:space="preserve"> has</w:t>
      </w:r>
      <w:r w:rsidRPr="005C0A6F">
        <w:rPr>
          <w:rFonts w:ascii="Times New Roman" w:eastAsia="Times New Roman" w:hAnsi="Times New Roman" w:cs="Times New Roman"/>
          <w:color w:val="000000" w:themeColor="text1"/>
          <w:sz w:val="24"/>
          <w:szCs w:val="24"/>
        </w:rPr>
        <w:t xml:space="preserve"> an ongoing goal to regularly evaluate how the budget process ties into the Program Review process, which in turn ensures that all programs are advancing the mission</w:t>
      </w:r>
      <w:ins w:id="211" w:author="Zarske, Monica" w:date="2021-03-08T22:35:00Z">
        <w:r w:rsidR="19FC5297" w:rsidRPr="005C0A6F">
          <w:rPr>
            <w:rFonts w:ascii="Times New Roman" w:eastAsia="Times New Roman" w:hAnsi="Times New Roman" w:cs="Times New Roman"/>
            <w:color w:val="000000" w:themeColor="text1"/>
            <w:sz w:val="24"/>
            <w:szCs w:val="24"/>
          </w:rPr>
          <w:t xml:space="preserve"> of the college</w:t>
        </w:r>
      </w:ins>
      <w:r w:rsidRPr="005C0A6F">
        <w:rPr>
          <w:rFonts w:ascii="Times New Roman" w:eastAsia="Times New Roman" w:hAnsi="Times New Roman" w:cs="Times New Roman"/>
          <w:color w:val="000000" w:themeColor="text1"/>
          <w:sz w:val="24"/>
          <w:szCs w:val="24"/>
        </w:rPr>
        <w:t>. (</w:t>
      </w:r>
      <w:r w:rsidR="7818ABB1" w:rsidRPr="005C0A6F">
        <w:rPr>
          <w:rFonts w:ascii="Times New Roman" w:eastAsia="Times New Roman" w:hAnsi="Times New Roman" w:cs="Times New Roman"/>
          <w:sz w:val="24"/>
          <w:szCs w:val="24"/>
        </w:rPr>
        <w:t>1.A.3 –5</w:t>
      </w:r>
      <w:r w:rsidRPr="005C0A6F">
        <w:rPr>
          <w:rFonts w:ascii="Times New Roman" w:eastAsia="Times New Roman" w:hAnsi="Times New Roman" w:cs="Times New Roman"/>
          <w:color w:val="000000" w:themeColor="text1"/>
          <w:sz w:val="24"/>
          <w:szCs w:val="24"/>
        </w:rPr>
        <w:t>)</w:t>
      </w:r>
      <w:r w:rsidR="22892D72" w:rsidRPr="005C0A6F">
        <w:rPr>
          <w:rFonts w:ascii="Times New Roman" w:eastAsia="Times New Roman" w:hAnsi="Times New Roman" w:cs="Times New Roman"/>
          <w:color w:val="000000" w:themeColor="text1"/>
          <w:sz w:val="24"/>
          <w:szCs w:val="24"/>
        </w:rPr>
        <w:t>.</w:t>
      </w:r>
    </w:p>
    <w:p w14:paraId="4FA0B671" w14:textId="467ED2BC" w:rsidR="4D82C1BA" w:rsidRPr="005C0A6F" w:rsidRDefault="4D82C1BA" w:rsidP="005C0A6F">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The College’s Resource Allocation Request (RAR) annual process requires departments and divisions to </w:t>
      </w:r>
      <w:r w:rsidR="50AA0301" w:rsidRPr="005C0A6F">
        <w:rPr>
          <w:rFonts w:ascii="Times New Roman" w:eastAsia="Times New Roman" w:hAnsi="Times New Roman" w:cs="Times New Roman"/>
          <w:color w:val="000000" w:themeColor="text1"/>
          <w:sz w:val="24"/>
          <w:szCs w:val="24"/>
        </w:rPr>
        <w:t>specify</w:t>
      </w:r>
      <w:r w:rsidRPr="005C0A6F">
        <w:rPr>
          <w:rFonts w:ascii="Times New Roman" w:eastAsia="Times New Roman" w:hAnsi="Times New Roman" w:cs="Times New Roman"/>
          <w:color w:val="000000" w:themeColor="text1"/>
          <w:sz w:val="24"/>
          <w:szCs w:val="24"/>
        </w:rPr>
        <w:t xml:space="preserve"> how that request is related to a specific SLO (student learning outcome) or SUO (service unit outcome), as well as to the College’s Strategic Plan, all of which are directly informed by the mission. (</w:t>
      </w:r>
      <w:r w:rsidR="00782111" w:rsidRPr="005C0A6F">
        <w:rPr>
          <w:rFonts w:ascii="Times New Roman" w:eastAsia="Times New Roman" w:hAnsi="Times New Roman" w:cs="Times New Roman"/>
          <w:sz w:val="24"/>
          <w:szCs w:val="24"/>
        </w:rPr>
        <w:t>1.A.3 – 6</w:t>
      </w:r>
      <w:r w:rsidRPr="005C0A6F">
        <w:rPr>
          <w:rFonts w:ascii="Times New Roman" w:eastAsia="Times New Roman" w:hAnsi="Times New Roman" w:cs="Times New Roman"/>
          <w:color w:val="000000" w:themeColor="text1"/>
          <w:sz w:val="24"/>
          <w:szCs w:val="24"/>
        </w:rPr>
        <w:t xml:space="preserve">, </w:t>
      </w:r>
      <w:r w:rsidR="00782111" w:rsidRPr="005C0A6F">
        <w:rPr>
          <w:rFonts w:ascii="Times New Roman" w:eastAsia="Times New Roman" w:hAnsi="Times New Roman" w:cs="Times New Roman"/>
          <w:sz w:val="24"/>
          <w:szCs w:val="24"/>
        </w:rPr>
        <w:t>1.A.3 – 7</w:t>
      </w:r>
      <w:r w:rsidRPr="005C0A6F">
        <w:rPr>
          <w:rFonts w:ascii="Times New Roman" w:eastAsia="Times New Roman" w:hAnsi="Times New Roman" w:cs="Times New Roman"/>
          <w:color w:val="000000" w:themeColor="text1"/>
          <w:sz w:val="24"/>
          <w:szCs w:val="24"/>
        </w:rPr>
        <w:t>)</w:t>
      </w:r>
    </w:p>
    <w:p w14:paraId="6383E730" w14:textId="72406188" w:rsidR="4D82C1BA" w:rsidRPr="005C0A6F" w:rsidRDefault="4D82C1BA" w:rsidP="005C0A6F">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The College’s goals for student learning and achievement are codified in the Institutional Learning Outcomes (ILOs), which are aligned with the College’s mission. (</w:t>
      </w:r>
      <w:r w:rsidR="00782111" w:rsidRPr="005C0A6F">
        <w:rPr>
          <w:rFonts w:ascii="Times New Roman" w:eastAsia="Times New Roman" w:hAnsi="Times New Roman" w:cs="Times New Roman"/>
          <w:sz w:val="24"/>
          <w:szCs w:val="24"/>
        </w:rPr>
        <w:t>1.A.3 – 8</w:t>
      </w:r>
      <w:r w:rsidRPr="005C0A6F">
        <w:rPr>
          <w:rFonts w:ascii="Times New Roman" w:eastAsia="Times New Roman" w:hAnsi="Times New Roman" w:cs="Times New Roman"/>
          <w:color w:val="000000" w:themeColor="text1"/>
          <w:sz w:val="24"/>
          <w:szCs w:val="24"/>
        </w:rPr>
        <w:t>) The ILOs in turn inform</w:t>
      </w:r>
      <w:ins w:id="212" w:author="Lamb, Jeffrey" w:date="2021-03-05T22:19:00Z">
        <w:r w:rsidR="24661B87" w:rsidRPr="005C0A6F">
          <w:rPr>
            <w:rFonts w:ascii="Times New Roman" w:eastAsia="Times New Roman" w:hAnsi="Times New Roman" w:cs="Times New Roman"/>
            <w:color w:val="000000" w:themeColor="text1"/>
            <w:sz w:val="24"/>
            <w:szCs w:val="24"/>
          </w:rPr>
          <w:t xml:space="preserve"> and are informed by</w:t>
        </w:r>
      </w:ins>
      <w:r w:rsidRPr="005C0A6F">
        <w:rPr>
          <w:rFonts w:ascii="Times New Roman" w:eastAsia="Times New Roman" w:hAnsi="Times New Roman" w:cs="Times New Roman"/>
          <w:color w:val="000000" w:themeColor="text1"/>
          <w:sz w:val="24"/>
          <w:szCs w:val="24"/>
        </w:rPr>
        <w:t xml:space="preserve"> </w:t>
      </w:r>
      <w:del w:id="213" w:author="Lamb, Jeffrey" w:date="2021-03-05T22:19:00Z">
        <w:r w:rsidRPr="005C0A6F" w:rsidDel="4D82C1BA">
          <w:rPr>
            <w:rFonts w:ascii="Times New Roman" w:eastAsia="Times New Roman" w:hAnsi="Times New Roman" w:cs="Times New Roman"/>
            <w:color w:val="000000" w:themeColor="text1"/>
            <w:sz w:val="24"/>
            <w:szCs w:val="24"/>
          </w:rPr>
          <w:delText>both</w:delText>
        </w:r>
      </w:del>
      <w:r w:rsidRPr="005C0A6F">
        <w:rPr>
          <w:rFonts w:ascii="Times New Roman" w:eastAsia="Times New Roman" w:hAnsi="Times New Roman" w:cs="Times New Roman"/>
          <w:color w:val="000000" w:themeColor="text1"/>
          <w:sz w:val="24"/>
          <w:szCs w:val="24"/>
        </w:rPr>
        <w:t xml:space="preserve"> the Program Learning Outcomes (PLOs) for academic programs and Student Learning Outcomes (SLOs) for individual courses. Departments and program coordinators regularly record assessment results into Nuventive Improve to document and design plans to increase student achievement relating to the SLOs and PLOs. Additionally, SLOs are to be exported into the College’s Learning Management System (Canvas) so that instructors can assess SLOs from within the LMS. </w:t>
      </w:r>
    </w:p>
    <w:p w14:paraId="564909FB" w14:textId="749E048E" w:rsidR="4D82C1BA" w:rsidRPr="005C0A6F" w:rsidRDefault="4D82C1BA" w:rsidP="005C0A6F">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The College’s Equity Plan is a college-wide collaborative effort designed to ensure that student success is central to </w:t>
      </w:r>
      <w:r w:rsidR="002B40EB" w:rsidRPr="005C0A6F">
        <w:rPr>
          <w:rFonts w:ascii="Times New Roman" w:eastAsia="Times New Roman" w:hAnsi="Times New Roman" w:cs="Times New Roman"/>
          <w:color w:val="000000" w:themeColor="text1"/>
          <w:sz w:val="24"/>
          <w:szCs w:val="24"/>
        </w:rPr>
        <w:t>all</w:t>
      </w:r>
      <w:r w:rsidRPr="005C0A6F">
        <w:rPr>
          <w:rFonts w:ascii="Times New Roman" w:eastAsia="Times New Roman" w:hAnsi="Times New Roman" w:cs="Times New Roman"/>
          <w:color w:val="000000" w:themeColor="text1"/>
          <w:sz w:val="24"/>
          <w:szCs w:val="24"/>
        </w:rPr>
        <w:t xml:space="preserve"> the College’s activities, as well as to ensure that </w:t>
      </w:r>
      <w:r w:rsidR="10858FCA" w:rsidRPr="005C0A6F">
        <w:rPr>
          <w:rFonts w:ascii="Times New Roman" w:eastAsia="Times New Roman" w:hAnsi="Times New Roman" w:cs="Times New Roman"/>
          <w:color w:val="000000" w:themeColor="text1"/>
          <w:sz w:val="24"/>
          <w:szCs w:val="24"/>
        </w:rPr>
        <w:t>all members</w:t>
      </w:r>
      <w:r w:rsidRPr="005C0A6F">
        <w:rPr>
          <w:rFonts w:ascii="Times New Roman" w:eastAsia="Times New Roman" w:hAnsi="Times New Roman" w:cs="Times New Roman"/>
          <w:color w:val="000000" w:themeColor="text1"/>
          <w:sz w:val="24"/>
          <w:szCs w:val="24"/>
        </w:rPr>
        <w:t xml:space="preserve"> of our highly diverse student body </w:t>
      </w:r>
      <w:r w:rsidR="228B694E" w:rsidRPr="005C0A6F">
        <w:rPr>
          <w:rFonts w:ascii="Times New Roman" w:eastAsia="Times New Roman" w:hAnsi="Times New Roman" w:cs="Times New Roman"/>
          <w:color w:val="000000" w:themeColor="text1"/>
          <w:sz w:val="24"/>
          <w:szCs w:val="24"/>
        </w:rPr>
        <w:t>can</w:t>
      </w:r>
      <w:r w:rsidRPr="005C0A6F">
        <w:rPr>
          <w:rFonts w:ascii="Times New Roman" w:eastAsia="Times New Roman" w:hAnsi="Times New Roman" w:cs="Times New Roman"/>
          <w:color w:val="000000" w:themeColor="text1"/>
          <w:sz w:val="24"/>
          <w:szCs w:val="24"/>
        </w:rPr>
        <w:t xml:space="preserve"> achieve their full academic potential. (</w:t>
      </w:r>
      <w:r w:rsidR="00782111" w:rsidRPr="005C0A6F">
        <w:rPr>
          <w:rFonts w:ascii="Times New Roman" w:eastAsia="Times New Roman" w:hAnsi="Times New Roman" w:cs="Times New Roman"/>
          <w:sz w:val="24"/>
          <w:szCs w:val="24"/>
        </w:rPr>
        <w:t>1.A.3 – 9</w:t>
      </w:r>
      <w:r w:rsidRPr="005C0A6F">
        <w:rPr>
          <w:rFonts w:ascii="Times New Roman" w:eastAsia="Times New Roman" w:hAnsi="Times New Roman" w:cs="Times New Roman"/>
          <w:color w:val="000000" w:themeColor="text1"/>
          <w:sz w:val="24"/>
          <w:szCs w:val="24"/>
        </w:rPr>
        <w:t xml:space="preserve">) Additionally, the Guided Pathways </w:t>
      </w:r>
      <w:ins w:id="214" w:author="Ortiz, Fernando" w:date="2021-03-08T17:00:00Z">
        <w:r w:rsidR="2A2CED42" w:rsidRPr="005C0A6F">
          <w:rPr>
            <w:rFonts w:ascii="Times New Roman" w:eastAsia="Times New Roman" w:hAnsi="Times New Roman" w:cs="Times New Roman"/>
            <w:color w:val="000000" w:themeColor="text1"/>
            <w:sz w:val="24"/>
            <w:szCs w:val="24"/>
          </w:rPr>
          <w:t xml:space="preserve">initiative </w:t>
        </w:r>
      </w:ins>
      <w:r w:rsidRPr="005C0A6F">
        <w:rPr>
          <w:rFonts w:ascii="Times New Roman" w:eastAsia="Times New Roman" w:hAnsi="Times New Roman" w:cs="Times New Roman"/>
          <w:color w:val="000000" w:themeColor="text1"/>
          <w:sz w:val="24"/>
          <w:szCs w:val="24"/>
        </w:rPr>
        <w:t>facilitates student success by providing students with a clear road map to timely and successful completion of their academic program. (</w:t>
      </w:r>
      <w:r w:rsidR="00782111" w:rsidRPr="005C0A6F">
        <w:rPr>
          <w:rFonts w:ascii="Times New Roman" w:eastAsia="Times New Roman" w:hAnsi="Times New Roman" w:cs="Times New Roman"/>
          <w:sz w:val="24"/>
          <w:szCs w:val="24"/>
        </w:rPr>
        <w:t>1.A.3 – 10</w:t>
      </w:r>
      <w:r w:rsidRPr="005C0A6F">
        <w:rPr>
          <w:rFonts w:ascii="Times New Roman" w:eastAsia="Times New Roman" w:hAnsi="Times New Roman" w:cs="Times New Roman"/>
          <w:color w:val="000000" w:themeColor="text1"/>
          <w:sz w:val="24"/>
          <w:szCs w:val="24"/>
        </w:rPr>
        <w:t>)</w:t>
      </w:r>
    </w:p>
    <w:p w14:paraId="0830976C" w14:textId="01B41B3D" w:rsidR="00E728AB" w:rsidRPr="005C0A6F" w:rsidRDefault="4D82C1BA" w:rsidP="005C0A6F">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The College’s Bachelor of Science degree in Occupational Studies aligns with the College’s mission, with the same commitment to student learning as the rest of the College’s programs. The baccalaureate degree program undergoes extensive annual and quadrennial program review</w:t>
      </w:r>
      <w:r w:rsidR="37E2F6DB" w:rsidRPr="005C0A6F">
        <w:rPr>
          <w:rFonts w:ascii="Times New Roman" w:eastAsia="Times New Roman" w:hAnsi="Times New Roman" w:cs="Times New Roman"/>
          <w:color w:val="000000" w:themeColor="text1"/>
          <w:sz w:val="24"/>
          <w:szCs w:val="24"/>
        </w:rPr>
        <w:t xml:space="preserve"> </w:t>
      </w:r>
      <w:r w:rsidRPr="005C0A6F">
        <w:rPr>
          <w:rFonts w:ascii="Times New Roman" w:eastAsia="Times New Roman" w:hAnsi="Times New Roman" w:cs="Times New Roman"/>
          <w:color w:val="000000" w:themeColor="text1"/>
          <w:sz w:val="24"/>
          <w:szCs w:val="24"/>
        </w:rPr>
        <w:t>and has rigorous ongoing program and student learning assessment processes</w:t>
      </w:r>
      <w:r w:rsidR="259BE2BA" w:rsidRPr="005C0A6F">
        <w:rPr>
          <w:rFonts w:ascii="Times New Roman" w:eastAsia="Times New Roman" w:hAnsi="Times New Roman" w:cs="Times New Roman"/>
          <w:color w:val="000000" w:themeColor="text1"/>
          <w:sz w:val="24"/>
          <w:szCs w:val="24"/>
        </w:rPr>
        <w:t xml:space="preserve"> </w:t>
      </w:r>
      <w:r w:rsidRPr="005C0A6F">
        <w:rPr>
          <w:rFonts w:ascii="Times New Roman" w:eastAsia="Times New Roman" w:hAnsi="Times New Roman" w:cs="Times New Roman"/>
          <w:color w:val="000000" w:themeColor="text1"/>
          <w:sz w:val="24"/>
          <w:szCs w:val="24"/>
        </w:rPr>
        <w:t>(</w:t>
      </w:r>
      <w:r w:rsidR="00782111" w:rsidRPr="005C0A6F">
        <w:rPr>
          <w:rFonts w:ascii="Times New Roman" w:eastAsia="Times New Roman" w:hAnsi="Times New Roman" w:cs="Times New Roman"/>
          <w:sz w:val="24"/>
          <w:szCs w:val="24"/>
        </w:rPr>
        <w:t>1.A.3 – 11</w:t>
      </w:r>
      <w:r w:rsidRPr="005C0A6F">
        <w:rPr>
          <w:rFonts w:ascii="Times New Roman" w:eastAsia="Times New Roman" w:hAnsi="Times New Roman" w:cs="Times New Roman"/>
          <w:color w:val="000000" w:themeColor="text1"/>
          <w:sz w:val="24"/>
          <w:szCs w:val="24"/>
        </w:rPr>
        <w:t xml:space="preserve">, </w:t>
      </w:r>
      <w:r w:rsidR="00782111" w:rsidRPr="005C0A6F">
        <w:rPr>
          <w:rFonts w:ascii="Times New Roman" w:eastAsia="Times New Roman" w:hAnsi="Times New Roman" w:cs="Times New Roman"/>
          <w:sz w:val="24"/>
          <w:szCs w:val="24"/>
        </w:rPr>
        <w:t>1.A.3 – 12</w:t>
      </w:r>
      <w:r w:rsidRPr="005C0A6F">
        <w:rPr>
          <w:rFonts w:ascii="Times New Roman" w:eastAsia="Times New Roman" w:hAnsi="Times New Roman" w:cs="Times New Roman"/>
          <w:color w:val="000000" w:themeColor="text1"/>
          <w:sz w:val="24"/>
          <w:szCs w:val="24"/>
        </w:rPr>
        <w:t xml:space="preserve">, </w:t>
      </w:r>
      <w:r w:rsidR="00782111" w:rsidRPr="005C0A6F">
        <w:rPr>
          <w:rFonts w:ascii="Times New Roman" w:eastAsia="Times New Roman" w:hAnsi="Times New Roman" w:cs="Times New Roman"/>
          <w:sz w:val="24"/>
          <w:szCs w:val="24"/>
        </w:rPr>
        <w:t>1.A.3 – 13</w:t>
      </w:r>
      <w:r w:rsidRPr="005C0A6F">
        <w:rPr>
          <w:rFonts w:ascii="Times New Roman" w:eastAsia="Times New Roman" w:hAnsi="Times New Roman" w:cs="Times New Roman"/>
          <w:color w:val="000000" w:themeColor="text1"/>
          <w:sz w:val="24"/>
          <w:szCs w:val="24"/>
        </w:rPr>
        <w:t>)</w:t>
      </w:r>
    </w:p>
    <w:p w14:paraId="5F401EDD" w14:textId="5939440F" w:rsidR="12AC49C6" w:rsidRDefault="12AC49C6" w:rsidP="12AC49C6">
      <w:pPr>
        <w:spacing w:line="240" w:lineRule="auto"/>
        <w:ind w:left="119"/>
        <w:rPr>
          <w:rFonts w:ascii="Times New Roman" w:eastAsia="Times New Roman" w:hAnsi="Times New Roman" w:cs="Times New Roman"/>
          <w:color w:val="000000" w:themeColor="text1"/>
          <w:sz w:val="24"/>
          <w:szCs w:val="24"/>
        </w:rPr>
      </w:pPr>
    </w:p>
    <w:p w14:paraId="04F4E14D" w14:textId="4173EA7D" w:rsidR="005C0A6F" w:rsidRDefault="005C0A6F" w:rsidP="12AC49C6">
      <w:pPr>
        <w:spacing w:line="240" w:lineRule="auto"/>
        <w:ind w:left="119"/>
        <w:rPr>
          <w:rFonts w:ascii="Times New Roman" w:eastAsia="Times New Roman" w:hAnsi="Times New Roman" w:cs="Times New Roman"/>
          <w:color w:val="000000" w:themeColor="text1"/>
          <w:sz w:val="24"/>
          <w:szCs w:val="24"/>
        </w:rPr>
      </w:pPr>
    </w:p>
    <w:p w14:paraId="16F79B00" w14:textId="3401FD75" w:rsidR="005C0A6F" w:rsidRDefault="005C0A6F" w:rsidP="12AC49C6">
      <w:pPr>
        <w:spacing w:line="240" w:lineRule="auto"/>
        <w:ind w:left="119"/>
        <w:rPr>
          <w:rFonts w:ascii="Times New Roman" w:eastAsia="Times New Roman" w:hAnsi="Times New Roman" w:cs="Times New Roman"/>
          <w:color w:val="000000" w:themeColor="text1"/>
          <w:sz w:val="24"/>
          <w:szCs w:val="24"/>
        </w:rPr>
      </w:pPr>
    </w:p>
    <w:p w14:paraId="4B653CA8" w14:textId="05D4D9FE" w:rsidR="005C0A6F" w:rsidRDefault="005C0A6F" w:rsidP="12AC49C6">
      <w:pPr>
        <w:spacing w:line="240" w:lineRule="auto"/>
        <w:ind w:left="119"/>
        <w:rPr>
          <w:rFonts w:ascii="Times New Roman" w:eastAsia="Times New Roman" w:hAnsi="Times New Roman" w:cs="Times New Roman"/>
          <w:color w:val="000000" w:themeColor="text1"/>
          <w:sz w:val="24"/>
          <w:szCs w:val="24"/>
        </w:rPr>
      </w:pPr>
    </w:p>
    <w:p w14:paraId="51BB9A66" w14:textId="77777777" w:rsidR="005C0A6F" w:rsidRPr="005C0A6F" w:rsidRDefault="005C0A6F" w:rsidP="12AC49C6">
      <w:pPr>
        <w:spacing w:line="240" w:lineRule="auto"/>
        <w:ind w:left="119"/>
        <w:rPr>
          <w:rFonts w:ascii="Times New Roman" w:eastAsia="Times New Roman" w:hAnsi="Times New Roman" w:cs="Times New Roman"/>
          <w:color w:val="000000" w:themeColor="text1"/>
          <w:sz w:val="24"/>
          <w:szCs w:val="24"/>
        </w:rPr>
      </w:pPr>
    </w:p>
    <w:p w14:paraId="509931B5" w14:textId="797A29DD" w:rsidR="12AC49C6" w:rsidRPr="005C0A6F" w:rsidRDefault="00E728AB" w:rsidP="0EF7A1D3">
      <w:pPr>
        <w:spacing w:line="240" w:lineRule="auto"/>
        <w:rPr>
          <w:rFonts w:ascii="Times New Roman" w:eastAsia="Times New Roman" w:hAnsi="Times New Roman" w:cs="Times New Roman"/>
          <w:b/>
          <w:bCs/>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I.A.4. </w:t>
      </w:r>
      <w:r w:rsidR="4D82C1BA" w:rsidRPr="005C0A6F">
        <w:rPr>
          <w:rFonts w:ascii="Times New Roman" w:eastAsia="Times New Roman" w:hAnsi="Times New Roman" w:cs="Times New Roman"/>
          <w:b/>
          <w:bCs/>
          <w:color w:val="000000" w:themeColor="text1"/>
          <w:sz w:val="24"/>
          <w:szCs w:val="24"/>
        </w:rPr>
        <w:t xml:space="preserve">The institution articulates its mission in a widely published statement approved by the governing board. The mission statement is periodically reviewed and </w:t>
      </w:r>
      <w:r w:rsidR="002B40EB" w:rsidRPr="005C0A6F">
        <w:rPr>
          <w:rFonts w:ascii="Times New Roman" w:eastAsia="Times New Roman" w:hAnsi="Times New Roman" w:cs="Times New Roman"/>
          <w:b/>
          <w:bCs/>
          <w:color w:val="000000" w:themeColor="text1"/>
          <w:sz w:val="24"/>
          <w:szCs w:val="24"/>
        </w:rPr>
        <w:t>updated,</w:t>
      </w:r>
      <w:r w:rsidR="4D82C1BA" w:rsidRPr="005C0A6F">
        <w:rPr>
          <w:rFonts w:ascii="Times New Roman" w:eastAsia="Times New Roman" w:hAnsi="Times New Roman" w:cs="Times New Roman"/>
          <w:b/>
          <w:bCs/>
          <w:color w:val="000000" w:themeColor="text1"/>
          <w:sz w:val="24"/>
          <w:szCs w:val="24"/>
        </w:rPr>
        <w:t xml:space="preserve"> as necessary. (ER 6)</w:t>
      </w:r>
    </w:p>
    <w:p w14:paraId="2B23FCF3" w14:textId="28BDF4D0" w:rsidR="12AC49C6" w:rsidRPr="005C0A6F" w:rsidRDefault="00E728AB" w:rsidP="12AC49C6">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I.A.4. </w:t>
      </w:r>
      <w:r w:rsidR="4D82C1BA" w:rsidRPr="005C0A6F">
        <w:rPr>
          <w:rFonts w:ascii="Times New Roman" w:eastAsia="Times New Roman" w:hAnsi="Times New Roman" w:cs="Times New Roman"/>
          <w:b/>
          <w:bCs/>
          <w:color w:val="000000" w:themeColor="text1"/>
          <w:sz w:val="24"/>
          <w:szCs w:val="24"/>
        </w:rPr>
        <w:t>Evidence of Meeting the Standard</w:t>
      </w:r>
    </w:p>
    <w:p w14:paraId="414F6295" w14:textId="6D3179E6" w:rsidR="4D82C1BA" w:rsidRPr="005C0A6F" w:rsidRDefault="6F7F3D5B" w:rsidP="005C0A6F">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The mission of Santa Ana College is periodically reviewed by the campus community and </w:t>
      </w:r>
      <w:r w:rsidR="00D66079" w:rsidRPr="005C0A6F">
        <w:rPr>
          <w:rFonts w:ascii="Times New Roman" w:eastAsia="Times New Roman" w:hAnsi="Times New Roman" w:cs="Times New Roman"/>
          <w:color w:val="000000" w:themeColor="text1"/>
          <w:sz w:val="24"/>
          <w:szCs w:val="24"/>
        </w:rPr>
        <w:t>revised,</w:t>
      </w:r>
      <w:r w:rsidRPr="005C0A6F">
        <w:rPr>
          <w:rFonts w:ascii="Times New Roman" w:eastAsia="Times New Roman" w:hAnsi="Times New Roman" w:cs="Times New Roman"/>
          <w:color w:val="000000" w:themeColor="text1"/>
          <w:sz w:val="24"/>
          <w:szCs w:val="24"/>
        </w:rPr>
        <w:t xml:space="preserve"> as necessary.  </w:t>
      </w:r>
      <w:ins w:id="215" w:author="Zarske, Monica" w:date="2021-03-12T21:35:00Z">
        <w:r w:rsidR="0D7F2646" w:rsidRPr="005C0A6F">
          <w:rPr>
            <w:rFonts w:ascii="Times New Roman" w:eastAsia="Times New Roman" w:hAnsi="Times New Roman" w:cs="Times New Roman"/>
            <w:color w:val="000000" w:themeColor="text1"/>
            <w:sz w:val="24"/>
            <w:szCs w:val="24"/>
          </w:rPr>
          <w:t xml:space="preserve">SAC’s mission statement was </w:t>
        </w:r>
      </w:ins>
      <w:ins w:id="216" w:author="Zarske, Monica" w:date="2021-03-15T18:16:00Z">
        <w:r w:rsidR="4307C140" w:rsidRPr="005C0A6F">
          <w:rPr>
            <w:rFonts w:ascii="Times New Roman" w:eastAsia="Times New Roman" w:hAnsi="Times New Roman" w:cs="Times New Roman"/>
            <w:color w:val="000000" w:themeColor="text1"/>
            <w:sz w:val="24"/>
            <w:szCs w:val="24"/>
          </w:rPr>
          <w:t xml:space="preserve">previously </w:t>
        </w:r>
      </w:ins>
      <w:ins w:id="217" w:author="Zarske, Monica" w:date="2021-03-12T21:35:00Z">
        <w:r w:rsidR="0D7F2646" w:rsidRPr="005C0A6F">
          <w:rPr>
            <w:rFonts w:ascii="Times New Roman" w:eastAsia="Times New Roman" w:hAnsi="Times New Roman" w:cs="Times New Roman"/>
            <w:color w:val="000000" w:themeColor="text1"/>
            <w:sz w:val="24"/>
            <w:szCs w:val="24"/>
          </w:rPr>
          <w:t xml:space="preserve">reviewed and revised in 2012 and the </w:t>
        </w:r>
      </w:ins>
      <w:r w:rsidRPr="005C0A6F">
        <w:rPr>
          <w:rFonts w:ascii="Times New Roman" w:eastAsia="Times New Roman" w:hAnsi="Times New Roman" w:cs="Times New Roman"/>
          <w:color w:val="000000" w:themeColor="text1"/>
          <w:sz w:val="24"/>
          <w:szCs w:val="24"/>
        </w:rPr>
        <w:t>latest revision began at the February 22, 2017 College Council Retreat</w:t>
      </w:r>
      <w:r w:rsidR="04E3D737" w:rsidRPr="005C0A6F">
        <w:rPr>
          <w:rFonts w:ascii="Times New Roman" w:eastAsia="Times New Roman" w:hAnsi="Times New Roman" w:cs="Times New Roman"/>
          <w:color w:val="000000" w:themeColor="text1"/>
          <w:sz w:val="24"/>
          <w:szCs w:val="24"/>
        </w:rPr>
        <w:t>.  F</w:t>
      </w:r>
      <w:r w:rsidRPr="005C0A6F">
        <w:rPr>
          <w:rFonts w:ascii="Times New Roman" w:eastAsia="Times New Roman" w:hAnsi="Times New Roman" w:cs="Times New Roman"/>
          <w:color w:val="000000" w:themeColor="text1"/>
          <w:sz w:val="24"/>
          <w:szCs w:val="24"/>
        </w:rPr>
        <w:t>ollowing extensive review</w:t>
      </w:r>
      <w:r w:rsidR="459A5BDA" w:rsidRPr="005C0A6F">
        <w:rPr>
          <w:rFonts w:ascii="Times New Roman" w:eastAsia="Times New Roman" w:hAnsi="Times New Roman" w:cs="Times New Roman"/>
          <w:color w:val="000000" w:themeColor="text1"/>
          <w:sz w:val="24"/>
          <w:szCs w:val="24"/>
        </w:rPr>
        <w:t xml:space="preserve"> through SAC’s participatory governance process that </w:t>
      </w:r>
      <w:r w:rsidR="608D1966" w:rsidRPr="005C0A6F">
        <w:rPr>
          <w:rFonts w:ascii="Times New Roman" w:eastAsia="Times New Roman" w:hAnsi="Times New Roman" w:cs="Times New Roman"/>
          <w:color w:val="000000" w:themeColor="text1"/>
          <w:sz w:val="24"/>
          <w:szCs w:val="24"/>
        </w:rPr>
        <w:t>included</w:t>
      </w:r>
      <w:r w:rsidR="459A5BDA" w:rsidRPr="005C0A6F">
        <w:rPr>
          <w:rFonts w:ascii="Times New Roman" w:eastAsia="Times New Roman" w:hAnsi="Times New Roman" w:cs="Times New Roman"/>
          <w:color w:val="000000" w:themeColor="text1"/>
          <w:sz w:val="24"/>
          <w:szCs w:val="24"/>
        </w:rPr>
        <w:t xml:space="preserve"> input across the institution from faculty, staff, and students, the new mission statement and vision sta</w:t>
      </w:r>
      <w:r w:rsidR="1C05CFF3" w:rsidRPr="005C0A6F">
        <w:rPr>
          <w:rFonts w:ascii="Times New Roman" w:eastAsia="Times New Roman" w:hAnsi="Times New Roman" w:cs="Times New Roman"/>
          <w:color w:val="000000" w:themeColor="text1"/>
          <w:sz w:val="24"/>
          <w:szCs w:val="24"/>
        </w:rPr>
        <w:t>tements</w:t>
      </w:r>
      <w:r w:rsidR="459A5BDA" w:rsidRPr="005C0A6F">
        <w:rPr>
          <w:rFonts w:ascii="Times New Roman" w:eastAsia="Times New Roman" w:hAnsi="Times New Roman" w:cs="Times New Roman"/>
          <w:color w:val="000000" w:themeColor="text1"/>
          <w:sz w:val="24"/>
          <w:szCs w:val="24"/>
        </w:rPr>
        <w:t xml:space="preserve"> </w:t>
      </w:r>
      <w:r w:rsidRPr="005C0A6F">
        <w:rPr>
          <w:rFonts w:ascii="Times New Roman" w:eastAsia="Times New Roman" w:hAnsi="Times New Roman" w:cs="Times New Roman"/>
          <w:color w:val="000000" w:themeColor="text1"/>
          <w:sz w:val="24"/>
          <w:szCs w:val="24"/>
        </w:rPr>
        <w:t>w</w:t>
      </w:r>
      <w:r w:rsidR="52B98184" w:rsidRPr="005C0A6F">
        <w:rPr>
          <w:rFonts w:ascii="Times New Roman" w:eastAsia="Times New Roman" w:hAnsi="Times New Roman" w:cs="Times New Roman"/>
          <w:color w:val="000000" w:themeColor="text1"/>
          <w:sz w:val="24"/>
          <w:szCs w:val="24"/>
        </w:rPr>
        <w:t xml:space="preserve">ere </w:t>
      </w:r>
      <w:r w:rsidRPr="005C0A6F">
        <w:rPr>
          <w:rFonts w:ascii="Times New Roman" w:eastAsia="Times New Roman" w:hAnsi="Times New Roman" w:cs="Times New Roman"/>
          <w:color w:val="000000" w:themeColor="text1"/>
          <w:sz w:val="24"/>
          <w:szCs w:val="24"/>
        </w:rPr>
        <w:t xml:space="preserve">approved at the May 31, 2017 college council and by the RSCCD Board of Trustees on July 17, 2017.  (I.A.4-6) Santa Ana College articulates its mission across campus in various formats.  The mission is posted on the SAC website (1.A.4 – 1), </w:t>
      </w:r>
      <w:r w:rsidR="453BB6F2" w:rsidRPr="005C0A6F">
        <w:rPr>
          <w:rFonts w:ascii="Times New Roman" w:eastAsia="Times New Roman" w:hAnsi="Times New Roman" w:cs="Times New Roman"/>
          <w:color w:val="000000" w:themeColor="text1"/>
          <w:sz w:val="24"/>
          <w:szCs w:val="24"/>
        </w:rPr>
        <w:t xml:space="preserve">in the </w:t>
      </w:r>
      <w:r w:rsidRPr="005C0A6F">
        <w:rPr>
          <w:rFonts w:ascii="Times New Roman" w:eastAsia="Times New Roman" w:hAnsi="Times New Roman" w:cs="Times New Roman"/>
          <w:color w:val="000000" w:themeColor="text1"/>
          <w:sz w:val="24"/>
          <w:szCs w:val="24"/>
        </w:rPr>
        <w:t xml:space="preserve">SAC Catalog (1.A.4 – 3), and SAC Schedule of Classes (1.A.4 – 4).  The mission can also be seen on Committee meeting agendas and minutes, course syllabi, referenced in departmental program review reports, and in the updated Educational Master Plan.  </w:t>
      </w:r>
      <w:r w:rsidRPr="005C0A6F">
        <w:rPr>
          <w:rFonts w:ascii="Times New Roman" w:eastAsia="Times New Roman" w:hAnsi="Times New Roman" w:cs="Times New Roman"/>
          <w:b/>
          <w:bCs/>
          <w:color w:val="000000" w:themeColor="text1"/>
          <w:sz w:val="24"/>
          <w:szCs w:val="24"/>
        </w:rPr>
        <w:t xml:space="preserve">(*need to add evidence </w:t>
      </w:r>
      <w:proofErr w:type="gramStart"/>
      <w:r w:rsidRPr="005C0A6F">
        <w:rPr>
          <w:rFonts w:ascii="Times New Roman" w:eastAsia="Times New Roman" w:hAnsi="Times New Roman" w:cs="Times New Roman"/>
          <w:b/>
          <w:bCs/>
          <w:color w:val="000000" w:themeColor="text1"/>
          <w:sz w:val="24"/>
          <w:szCs w:val="24"/>
        </w:rPr>
        <w:t>links)</w:t>
      </w:r>
      <w:r w:rsidRPr="005C0A6F">
        <w:rPr>
          <w:rFonts w:ascii="Times New Roman" w:eastAsia="Times New Roman" w:hAnsi="Times New Roman" w:cs="Times New Roman"/>
          <w:color w:val="000000" w:themeColor="text1"/>
          <w:sz w:val="24"/>
          <w:szCs w:val="24"/>
        </w:rPr>
        <w:t xml:space="preserve">  The</w:t>
      </w:r>
      <w:proofErr w:type="gramEnd"/>
      <w:r w:rsidRPr="005C0A6F">
        <w:rPr>
          <w:rFonts w:ascii="Times New Roman" w:eastAsia="Times New Roman" w:hAnsi="Times New Roman" w:cs="Times New Roman"/>
          <w:color w:val="000000" w:themeColor="text1"/>
          <w:sz w:val="24"/>
          <w:szCs w:val="24"/>
        </w:rPr>
        <w:t xml:space="preserve"> mission is also visible on SAC gear like </w:t>
      </w:r>
      <w:r w:rsidR="251462DA" w:rsidRPr="005C0A6F">
        <w:rPr>
          <w:rFonts w:ascii="Times New Roman" w:eastAsia="Times New Roman" w:hAnsi="Times New Roman" w:cs="Times New Roman"/>
          <w:color w:val="000000" w:themeColor="text1"/>
          <w:sz w:val="24"/>
          <w:szCs w:val="24"/>
        </w:rPr>
        <w:t>the</w:t>
      </w:r>
      <w:r w:rsidRPr="005C0A6F">
        <w:rPr>
          <w:rFonts w:ascii="Times New Roman" w:eastAsia="Times New Roman" w:hAnsi="Times New Roman" w:cs="Times New Roman"/>
          <w:color w:val="000000" w:themeColor="text1"/>
          <w:sz w:val="24"/>
          <w:szCs w:val="24"/>
        </w:rPr>
        <w:t xml:space="preserve"> Student Ambassador polo (1.A.4 – 5</w:t>
      </w:r>
      <w:ins w:id="218" w:author="Zarske, Monica" w:date="2021-02-21T22:52:00Z">
        <w:r w:rsidRPr="005C0A6F">
          <w:rPr>
            <w:rFonts w:ascii="Times New Roman" w:eastAsia="Times New Roman" w:hAnsi="Times New Roman" w:cs="Times New Roman"/>
            <w:color w:val="000000" w:themeColor="text1"/>
            <w:sz w:val="24"/>
            <w:szCs w:val="24"/>
          </w:rPr>
          <w:t xml:space="preserve"> </w:t>
        </w:r>
      </w:ins>
      <w:r w:rsidRPr="005C0A6F">
        <w:rPr>
          <w:rFonts w:ascii="Times New Roman" w:eastAsia="Times New Roman" w:hAnsi="Times New Roman" w:cs="Times New Roman"/>
          <w:color w:val="000000" w:themeColor="text1"/>
          <w:sz w:val="24"/>
          <w:szCs w:val="24"/>
        </w:rPr>
        <w:t>).</w:t>
      </w:r>
    </w:p>
    <w:p w14:paraId="54BAB9CA" w14:textId="1390C52D" w:rsidR="00CE2356" w:rsidRPr="005C0A6F" w:rsidRDefault="00CE2356" w:rsidP="00CE2356">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b/>
          <w:bCs/>
          <w:color w:val="000000" w:themeColor="text1"/>
          <w:sz w:val="24"/>
          <w:szCs w:val="24"/>
        </w:rPr>
        <w:t>I.A.4. Analysis and Evaluation</w:t>
      </w:r>
    </w:p>
    <w:p w14:paraId="626AF3DF" w14:textId="28644F40" w:rsidR="00CE2356" w:rsidRPr="005C0A6F" w:rsidRDefault="00CE2356" w:rsidP="005C0A6F">
      <w:pPr>
        <w:spacing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Santa Ana College widely publishes its mission across a variety of formats and </w:t>
      </w:r>
      <w:r w:rsidR="04358C68" w:rsidRPr="005C0A6F">
        <w:rPr>
          <w:rFonts w:ascii="Times New Roman" w:eastAsia="Times New Roman" w:hAnsi="Times New Roman" w:cs="Times New Roman"/>
          <w:color w:val="000000" w:themeColor="text1"/>
          <w:sz w:val="24"/>
          <w:szCs w:val="24"/>
        </w:rPr>
        <w:t>reviews the mission periodically to determine if it needs updating</w:t>
      </w:r>
      <w:r w:rsidR="0862EEF3" w:rsidRPr="005C0A6F">
        <w:rPr>
          <w:rFonts w:ascii="Times New Roman" w:eastAsia="Times New Roman" w:hAnsi="Times New Roman" w:cs="Times New Roman"/>
          <w:color w:val="000000" w:themeColor="text1"/>
          <w:sz w:val="24"/>
          <w:szCs w:val="24"/>
        </w:rPr>
        <w:t>.</w:t>
      </w:r>
      <w:r w:rsidRPr="005C0A6F">
        <w:rPr>
          <w:rFonts w:ascii="Times New Roman" w:eastAsia="Times New Roman" w:hAnsi="Times New Roman" w:cs="Times New Roman"/>
          <w:color w:val="000000" w:themeColor="text1"/>
          <w:sz w:val="24"/>
          <w:szCs w:val="24"/>
        </w:rPr>
        <w:t xml:space="preserve"> </w:t>
      </w:r>
      <w:r w:rsidR="474F8ADD" w:rsidRPr="005C0A6F">
        <w:rPr>
          <w:rFonts w:ascii="Times New Roman" w:eastAsia="Times New Roman" w:hAnsi="Times New Roman" w:cs="Times New Roman"/>
          <w:color w:val="000000" w:themeColor="text1"/>
          <w:sz w:val="24"/>
          <w:szCs w:val="24"/>
        </w:rPr>
        <w:t>T</w:t>
      </w:r>
      <w:r w:rsidRPr="005C0A6F">
        <w:rPr>
          <w:rFonts w:ascii="Times New Roman" w:eastAsia="Times New Roman" w:hAnsi="Times New Roman" w:cs="Times New Roman"/>
          <w:color w:val="000000" w:themeColor="text1"/>
          <w:sz w:val="24"/>
          <w:szCs w:val="24"/>
        </w:rPr>
        <w:t xml:space="preserve">he review process follows our governance practices </w:t>
      </w:r>
      <w:r w:rsidR="69EE9564" w:rsidRPr="005C0A6F">
        <w:rPr>
          <w:rFonts w:ascii="Times New Roman" w:eastAsia="Times New Roman" w:hAnsi="Times New Roman" w:cs="Times New Roman"/>
          <w:color w:val="000000" w:themeColor="text1"/>
          <w:sz w:val="24"/>
          <w:szCs w:val="24"/>
        </w:rPr>
        <w:t>and</w:t>
      </w:r>
      <w:r w:rsidRPr="005C0A6F">
        <w:rPr>
          <w:rFonts w:ascii="Times New Roman" w:eastAsia="Times New Roman" w:hAnsi="Times New Roman" w:cs="Times New Roman"/>
          <w:color w:val="000000" w:themeColor="text1"/>
          <w:sz w:val="24"/>
          <w:szCs w:val="24"/>
        </w:rPr>
        <w:t xml:space="preserve"> engages all constituency groups </w:t>
      </w:r>
      <w:r w:rsidR="00092329" w:rsidRPr="005C0A6F">
        <w:rPr>
          <w:rFonts w:ascii="Times New Roman" w:eastAsia="Times New Roman" w:hAnsi="Times New Roman" w:cs="Times New Roman"/>
          <w:color w:val="000000" w:themeColor="text1"/>
          <w:sz w:val="24"/>
          <w:szCs w:val="24"/>
        </w:rPr>
        <w:t>on campus</w:t>
      </w:r>
      <w:r w:rsidR="11530532" w:rsidRPr="005C0A6F">
        <w:rPr>
          <w:rFonts w:ascii="Times New Roman" w:eastAsia="Times New Roman" w:hAnsi="Times New Roman" w:cs="Times New Roman"/>
          <w:color w:val="000000" w:themeColor="text1"/>
          <w:sz w:val="24"/>
          <w:szCs w:val="24"/>
        </w:rPr>
        <w:t xml:space="preserve">. </w:t>
      </w:r>
    </w:p>
    <w:p w14:paraId="42F44A03" w14:textId="77777777" w:rsidR="0089393A" w:rsidRPr="005C0A6F" w:rsidRDefault="0089393A" w:rsidP="00092329">
      <w:pPr>
        <w:pStyle w:val="Heading3"/>
        <w:ind w:left="0" w:firstLine="0"/>
        <w:rPr>
          <w:rFonts w:ascii="Times New Roman" w:hAnsi="Times New Roman" w:cs="Times New Roman"/>
        </w:rPr>
      </w:pPr>
      <w:bookmarkStart w:id="219" w:name="_Toc515874028"/>
    </w:p>
    <w:p w14:paraId="15F2926E" w14:textId="0C841A5E" w:rsidR="003C6053" w:rsidRPr="005C0A6F" w:rsidRDefault="00092329" w:rsidP="0EF7A1D3">
      <w:pPr>
        <w:pStyle w:val="Heading3"/>
        <w:ind w:left="0" w:firstLine="0"/>
        <w:rPr>
          <w:rFonts w:ascii="Times New Roman" w:eastAsia="Times New Roman" w:hAnsi="Times New Roman" w:cs="Times New Roman"/>
        </w:rPr>
      </w:pPr>
      <w:r w:rsidRPr="005C0A6F">
        <w:rPr>
          <w:rFonts w:ascii="Times New Roman" w:eastAsia="Times New Roman" w:hAnsi="Times New Roman" w:cs="Times New Roman"/>
        </w:rPr>
        <w:t xml:space="preserve">I.B. </w:t>
      </w:r>
      <w:r w:rsidR="003C6053" w:rsidRPr="005C0A6F">
        <w:rPr>
          <w:rFonts w:ascii="Times New Roman" w:eastAsia="Times New Roman" w:hAnsi="Times New Roman" w:cs="Times New Roman"/>
        </w:rPr>
        <w:t>Assuring Academic Quality and Institutional Effectiveness</w:t>
      </w:r>
      <w:bookmarkEnd w:id="219"/>
    </w:p>
    <w:p w14:paraId="15E83432" w14:textId="77777777" w:rsidR="00900ADA" w:rsidRPr="005C0A6F" w:rsidRDefault="00900ADA" w:rsidP="0EF7A1D3">
      <w:pPr>
        <w:spacing w:after="0" w:line="240" w:lineRule="auto"/>
        <w:rPr>
          <w:rFonts w:ascii="Times New Roman" w:eastAsia="Times New Roman" w:hAnsi="Times New Roman" w:cs="Times New Roman"/>
          <w:b/>
          <w:bCs/>
          <w:i/>
          <w:iCs/>
          <w:sz w:val="24"/>
          <w:szCs w:val="24"/>
        </w:rPr>
      </w:pPr>
    </w:p>
    <w:p w14:paraId="0827186A" w14:textId="77777777" w:rsidR="003C6053" w:rsidRPr="005C0A6F" w:rsidRDefault="003C6053"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Academic Quality</w:t>
      </w:r>
    </w:p>
    <w:p w14:paraId="5EE06177" w14:textId="77777777" w:rsidR="00900ADA" w:rsidRPr="005C0A6F" w:rsidRDefault="00900ADA" w:rsidP="0EF7A1D3">
      <w:pPr>
        <w:spacing w:after="0" w:line="240" w:lineRule="auto"/>
        <w:rPr>
          <w:rFonts w:ascii="Times New Roman" w:eastAsia="Times New Roman" w:hAnsi="Times New Roman" w:cs="Times New Roman"/>
          <w:sz w:val="24"/>
          <w:szCs w:val="24"/>
        </w:rPr>
      </w:pPr>
    </w:p>
    <w:p w14:paraId="6107EC98" w14:textId="51107620" w:rsidR="003C6053" w:rsidRPr="005C0A6F" w:rsidRDefault="00092329"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I.B.1. </w:t>
      </w:r>
      <w:r w:rsidR="003C6053" w:rsidRPr="005C0A6F">
        <w:rPr>
          <w:rFonts w:ascii="Times New Roman" w:eastAsia="Times New Roman" w:hAnsi="Times New Roman" w:cs="Times New Roman"/>
          <w:b/>
          <w:bCs/>
          <w:sz w:val="24"/>
          <w:szCs w:val="24"/>
        </w:rPr>
        <w:t xml:space="preserve">The institution demonstrates a sustained, </w:t>
      </w:r>
      <w:r w:rsidR="00D66079" w:rsidRPr="005C0A6F">
        <w:rPr>
          <w:rFonts w:ascii="Times New Roman" w:eastAsia="Times New Roman" w:hAnsi="Times New Roman" w:cs="Times New Roman"/>
          <w:b/>
          <w:bCs/>
          <w:sz w:val="24"/>
          <w:szCs w:val="24"/>
        </w:rPr>
        <w:t>substantive,</w:t>
      </w:r>
      <w:r w:rsidR="003C6053" w:rsidRPr="005C0A6F">
        <w:rPr>
          <w:rFonts w:ascii="Times New Roman" w:eastAsia="Times New Roman" w:hAnsi="Times New Roman" w:cs="Times New Roman"/>
          <w:b/>
          <w:bCs/>
          <w:sz w:val="24"/>
          <w:szCs w:val="24"/>
        </w:rPr>
        <w:t xml:space="preserve"> and collegial dialog about student outcomes, student equity, academic quality, institutional effectiveness, and continuous improvement of student learning and achievement.</w:t>
      </w:r>
    </w:p>
    <w:p w14:paraId="080C5F4F" w14:textId="77777777" w:rsidR="0064783E" w:rsidRPr="005C0A6F" w:rsidRDefault="0064783E" w:rsidP="0EF7A1D3">
      <w:pPr>
        <w:spacing w:after="0" w:line="240" w:lineRule="auto"/>
        <w:rPr>
          <w:rFonts w:ascii="Times New Roman" w:eastAsia="Times New Roman" w:hAnsi="Times New Roman" w:cs="Times New Roman"/>
          <w:b/>
          <w:bCs/>
          <w:sz w:val="24"/>
          <w:szCs w:val="24"/>
        </w:rPr>
      </w:pPr>
    </w:p>
    <w:p w14:paraId="5DB1163D" w14:textId="74456C41" w:rsidR="00096DC9" w:rsidRPr="005C0A6F" w:rsidRDefault="00092329"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I.B.1. </w:t>
      </w:r>
      <w:r w:rsidR="00096DC9" w:rsidRPr="005C0A6F">
        <w:rPr>
          <w:rFonts w:ascii="Times New Roman" w:eastAsia="Times New Roman" w:hAnsi="Times New Roman" w:cs="Times New Roman"/>
          <w:b/>
          <w:bCs/>
          <w:sz w:val="24"/>
          <w:szCs w:val="24"/>
        </w:rPr>
        <w:t>Evidence of Meeting the Standard</w:t>
      </w:r>
    </w:p>
    <w:p w14:paraId="6DAF195E" w14:textId="3A1713B6" w:rsidR="0064783E" w:rsidRPr="005C0A6F" w:rsidRDefault="00D92C6F" w:rsidP="0EF7A1D3">
      <w:pPr>
        <w:tabs>
          <w:tab w:val="left" w:pos="3852"/>
        </w:tabs>
        <w:spacing w:after="0" w:line="240" w:lineRule="auto"/>
        <w:rPr>
          <w:rFonts w:ascii="Times New Roman" w:eastAsia="Times New Roman" w:hAnsi="Times New Roman" w:cs="Times New Roman"/>
          <w:sz w:val="24"/>
          <w:szCs w:val="24"/>
        </w:rPr>
      </w:pPr>
      <w:r w:rsidRPr="005C0A6F">
        <w:rPr>
          <w:rFonts w:ascii="Times New Roman" w:hAnsi="Times New Roman" w:cs="Times New Roman"/>
          <w:sz w:val="24"/>
          <w:szCs w:val="24"/>
        </w:rPr>
        <w:tab/>
      </w:r>
    </w:p>
    <w:p w14:paraId="6B5A446E" w14:textId="60B2A298" w:rsidR="00092329" w:rsidRPr="005C0A6F" w:rsidRDefault="2E2E4D9B" w:rsidP="0EF7A1D3">
      <w:pPr>
        <w:spacing w:after="0" w:line="240" w:lineRule="auto"/>
        <w:textAlignment w:val="baseline"/>
        <w:rPr>
          <w:ins w:id="220" w:author="Bootman, Ashly" w:date="2021-02-15T20:44:00Z"/>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Through </w:t>
      </w:r>
      <w:r w:rsidR="46663F2D" w:rsidRPr="005C0A6F">
        <w:rPr>
          <w:rFonts w:ascii="Times New Roman" w:eastAsia="Times New Roman" w:hAnsi="Times New Roman" w:cs="Times New Roman"/>
          <w:sz w:val="24"/>
          <w:szCs w:val="24"/>
        </w:rPr>
        <w:t>its</w:t>
      </w:r>
      <w:r w:rsidRPr="005C0A6F">
        <w:rPr>
          <w:rFonts w:ascii="Times New Roman" w:eastAsia="Times New Roman" w:hAnsi="Times New Roman" w:cs="Times New Roman"/>
          <w:sz w:val="24"/>
          <w:szCs w:val="24"/>
        </w:rPr>
        <w:t xml:space="preserve"> participatory governance structure (</w:t>
      </w:r>
      <w:r w:rsidR="5D193F17" w:rsidRPr="005C0A6F">
        <w:rPr>
          <w:rFonts w:ascii="Times New Roman" w:eastAsia="Times New Roman" w:hAnsi="Times New Roman" w:cs="Times New Roman"/>
          <w:sz w:val="24"/>
          <w:szCs w:val="24"/>
        </w:rPr>
        <w:t>*</w:t>
      </w:r>
      <w:r w:rsidR="00E55026" w:rsidRPr="005C0A6F">
        <w:rPr>
          <w:rFonts w:ascii="Times New Roman" w:eastAsia="Times New Roman" w:hAnsi="Times New Roman" w:cs="Times New Roman"/>
          <w:sz w:val="24"/>
          <w:szCs w:val="24"/>
        </w:rPr>
        <w:t xml:space="preserve">evidence: </w:t>
      </w:r>
      <w:r w:rsidRPr="005C0A6F">
        <w:rPr>
          <w:rFonts w:ascii="Times New Roman" w:eastAsia="Times New Roman" w:hAnsi="Times New Roman" w:cs="Times New Roman"/>
          <w:color w:val="2B579A"/>
          <w:sz w:val="24"/>
          <w:szCs w:val="24"/>
          <w:highlight w:val="yellow"/>
          <w:shd w:val="clear" w:color="auto" w:fill="E6E6E6"/>
          <w:rPrChange w:id="221" w:author="Lamb, Jeffrey" w:date="2021-03-05T14:46:00Z">
            <w:rPr>
              <w:rFonts w:eastAsia="Times New Roman"/>
            </w:rPr>
          </w:rPrChange>
        </w:rPr>
        <w:t>handbook</w:t>
      </w:r>
      <w:r w:rsidRPr="005C0A6F">
        <w:rPr>
          <w:rFonts w:ascii="Times New Roman" w:eastAsia="Times New Roman" w:hAnsi="Times New Roman" w:cs="Times New Roman"/>
          <w:sz w:val="24"/>
          <w:szCs w:val="24"/>
        </w:rPr>
        <w:t xml:space="preserve">), </w:t>
      </w:r>
      <w:r w:rsidR="016A1A56" w:rsidRPr="005C0A6F">
        <w:rPr>
          <w:rFonts w:ascii="Times New Roman" w:eastAsia="Times New Roman" w:hAnsi="Times New Roman" w:cs="Times New Roman"/>
          <w:sz w:val="24"/>
          <w:szCs w:val="24"/>
        </w:rPr>
        <w:t>Santa Ana College demonstrates a sustained</w:t>
      </w:r>
      <w:r w:rsidR="28FEF289" w:rsidRPr="005C0A6F">
        <w:rPr>
          <w:rFonts w:ascii="Times New Roman" w:eastAsia="Times New Roman" w:hAnsi="Times New Roman" w:cs="Times New Roman"/>
          <w:sz w:val="24"/>
          <w:szCs w:val="24"/>
        </w:rPr>
        <w:t xml:space="preserve">, </w:t>
      </w:r>
      <w:r w:rsidR="00D66079" w:rsidRPr="005C0A6F">
        <w:rPr>
          <w:rFonts w:ascii="Times New Roman" w:eastAsia="Times New Roman" w:hAnsi="Times New Roman" w:cs="Times New Roman"/>
          <w:sz w:val="24"/>
          <w:szCs w:val="24"/>
        </w:rPr>
        <w:t>substantive,</w:t>
      </w:r>
      <w:r w:rsidR="28FEF289" w:rsidRPr="005C0A6F">
        <w:rPr>
          <w:rFonts w:ascii="Times New Roman" w:eastAsia="Times New Roman" w:hAnsi="Times New Roman" w:cs="Times New Roman"/>
          <w:sz w:val="24"/>
          <w:szCs w:val="24"/>
        </w:rPr>
        <w:t xml:space="preserve"> and collegial dialogue regarding student outcomes, student equity, academic quality, institutional effectiveness, and overall continuous improvement of student learning and achievement.  </w:t>
      </w:r>
    </w:p>
    <w:p w14:paraId="4D9F3F5A" w14:textId="230077BB" w:rsidR="00092329" w:rsidRPr="005C0A6F" w:rsidRDefault="00092329" w:rsidP="0EF7A1D3">
      <w:pPr>
        <w:spacing w:after="0" w:line="240" w:lineRule="auto"/>
        <w:textAlignment w:val="baseline"/>
        <w:rPr>
          <w:rFonts w:ascii="Times New Roman" w:eastAsia="Times New Roman" w:hAnsi="Times New Roman" w:cs="Times New Roman"/>
          <w:sz w:val="24"/>
          <w:szCs w:val="24"/>
        </w:rPr>
      </w:pPr>
    </w:p>
    <w:p w14:paraId="0A07C33A" w14:textId="378811EB" w:rsidR="00092329" w:rsidRPr="005C0A6F" w:rsidRDefault="650DE83C" w:rsidP="0EF7A1D3">
      <w:pPr>
        <w:spacing w:after="0" w:line="240" w:lineRule="auto"/>
        <w:textAlignment w:val="baseline"/>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Through collegial dialogue between the leadership of the Academic senate and Administration, SAC’s previous Institutional and Effectiveness and Assessment Committee (IE&amp;A) was reimagined with its charge expanded and its membership reconfigured.  </w:t>
      </w:r>
      <w:r w:rsidR="03897229" w:rsidRPr="005C0A6F">
        <w:rPr>
          <w:rFonts w:ascii="Times New Roman" w:eastAsia="Times New Roman" w:hAnsi="Times New Roman" w:cs="Times New Roman"/>
          <w:sz w:val="24"/>
          <w:szCs w:val="24"/>
        </w:rPr>
        <w:t xml:space="preserve">SAC’s previous conversations regarding student outcomes and continuous improvement of student learning and achievement were conducted through SAC’s Teaching and Learning Committee a subcommittee of the Curriculum and Instruction Council. Through further collegial dialogue and SAC’s governance process, the Teaching and Learning Committee, otherwise known as the TLC, also underwent a redesign and structured into three separate committees: Program Review, Outcomes &amp; Assessment and Accreditation. </w:t>
      </w:r>
    </w:p>
    <w:p w14:paraId="2FF781C8" w14:textId="177F1EB3" w:rsidR="00092329" w:rsidRPr="005C0A6F" w:rsidRDefault="650DE83C" w:rsidP="0EF7A1D3">
      <w:pPr>
        <w:spacing w:after="0" w:line="240" w:lineRule="auto"/>
        <w:textAlignment w:val="baseline"/>
        <w:rPr>
          <w:ins w:id="222" w:author="Zarske, Monica" w:date="2021-03-09T00:00:00Z"/>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The </w:t>
      </w:r>
      <w:r w:rsidR="299C620E" w:rsidRPr="005C0A6F">
        <w:rPr>
          <w:rFonts w:ascii="Times New Roman" w:eastAsia="Times New Roman" w:hAnsi="Times New Roman" w:cs="Times New Roman"/>
          <w:sz w:val="24"/>
          <w:szCs w:val="24"/>
        </w:rPr>
        <w:t xml:space="preserve">charge of the newly reinstated </w:t>
      </w:r>
      <w:r w:rsidRPr="005C0A6F">
        <w:rPr>
          <w:rFonts w:ascii="Times New Roman" w:eastAsia="Times New Roman" w:hAnsi="Times New Roman" w:cs="Times New Roman"/>
          <w:sz w:val="24"/>
          <w:szCs w:val="24"/>
        </w:rPr>
        <w:t xml:space="preserve">IE&amp;A committee </w:t>
      </w:r>
      <w:r w:rsidR="58ED3D85" w:rsidRPr="005C0A6F">
        <w:rPr>
          <w:rFonts w:ascii="Times New Roman" w:eastAsia="Times New Roman" w:hAnsi="Times New Roman" w:cs="Times New Roman"/>
          <w:sz w:val="24"/>
          <w:szCs w:val="24"/>
        </w:rPr>
        <w:t xml:space="preserve">is to </w:t>
      </w:r>
      <w:r w:rsidRPr="005C0A6F">
        <w:rPr>
          <w:rFonts w:ascii="Times New Roman" w:eastAsia="Times New Roman" w:hAnsi="Times New Roman" w:cs="Times New Roman"/>
          <w:sz w:val="24"/>
          <w:szCs w:val="24"/>
        </w:rPr>
        <w:t>engage faculty, staff, and administration to create sustained, substantive, and collegial dialogue about institutional effectiveness.  T</w:t>
      </w:r>
      <w:r w:rsidR="63B97615" w:rsidRPr="005C0A6F">
        <w:rPr>
          <w:rFonts w:ascii="Times New Roman" w:eastAsia="Times New Roman" w:hAnsi="Times New Roman" w:cs="Times New Roman"/>
          <w:sz w:val="24"/>
          <w:szCs w:val="24"/>
        </w:rPr>
        <w:t>his will include the</w:t>
      </w:r>
      <w:r w:rsidRPr="005C0A6F">
        <w:rPr>
          <w:rFonts w:ascii="Times New Roman" w:eastAsia="Times New Roman" w:hAnsi="Times New Roman" w:cs="Times New Roman"/>
          <w:sz w:val="24"/>
          <w:szCs w:val="24"/>
        </w:rPr>
        <w:t xml:space="preserve"> review all college planning efforts and to make recommendations to SAC’s College Council (</w:t>
      </w:r>
      <w:r w:rsidRPr="005C0A6F">
        <w:rPr>
          <w:rFonts w:ascii="Times New Roman" w:eastAsia="Times New Roman" w:hAnsi="Times New Roman" w:cs="Times New Roman"/>
          <w:sz w:val="24"/>
          <w:szCs w:val="24"/>
          <w:rPrChange w:id="223" w:author="Zarske, Monica" w:date="2021-03-15T18:21:00Z">
            <w:rPr>
              <w:rFonts w:ascii="Calibri" w:eastAsia="Times New Roman" w:hAnsi="Calibri" w:cs="Calibri"/>
            </w:rPr>
          </w:rPrChange>
        </w:rPr>
        <w:t>the participatory governance communication tool for all constituent groups as chaired by the College President) regarding systemic</w:t>
      </w:r>
      <w:r w:rsidR="2E388D43" w:rsidRPr="005C0A6F">
        <w:rPr>
          <w:rFonts w:ascii="Times New Roman" w:eastAsia="Times New Roman" w:hAnsi="Times New Roman" w:cs="Times New Roman"/>
          <w:sz w:val="24"/>
          <w:szCs w:val="24"/>
          <w:rPrChange w:id="224" w:author="Zarske, Monica" w:date="2021-03-15T18:21:00Z">
            <w:rPr>
              <w:rFonts w:ascii="Calibri" w:eastAsia="Times New Roman" w:hAnsi="Calibri" w:cs="Calibri"/>
            </w:rPr>
          </w:rPrChange>
        </w:rPr>
        <w:t xml:space="preserve"> and </w:t>
      </w:r>
      <w:r w:rsidRPr="005C0A6F">
        <w:rPr>
          <w:rFonts w:ascii="Times New Roman" w:eastAsia="Times New Roman" w:hAnsi="Times New Roman" w:cs="Times New Roman"/>
          <w:sz w:val="24"/>
          <w:szCs w:val="24"/>
          <w:rPrChange w:id="225" w:author="Zarske, Monica" w:date="2021-03-15T18:21:00Z">
            <w:rPr>
              <w:rFonts w:ascii="Calibri" w:eastAsia="Times New Roman" w:hAnsi="Calibri" w:cs="Calibri"/>
            </w:rPr>
          </w:rPrChange>
        </w:rPr>
        <w:t>integrated planning.</w:t>
      </w:r>
      <w:r w:rsidRPr="005C0A6F">
        <w:rPr>
          <w:rFonts w:ascii="Times New Roman" w:eastAsia="Times New Roman" w:hAnsi="Times New Roman" w:cs="Times New Roman"/>
          <w:b/>
          <w:bCs/>
          <w:sz w:val="24"/>
          <w:szCs w:val="24"/>
          <w:rPrChange w:id="226" w:author="Zarske, Monica" w:date="2021-03-15T18:21:00Z">
            <w:rPr>
              <w:rFonts w:ascii="Calibri" w:eastAsia="Times New Roman" w:hAnsi="Calibri" w:cs="Calibri"/>
            </w:rPr>
          </w:rPrChange>
        </w:rPr>
        <w:t xml:space="preserve"> </w:t>
      </w:r>
      <w:del w:id="227" w:author="Zarske, Monica" w:date="2021-03-09T00:00:00Z">
        <w:r w:rsidR="150DF4F3" w:rsidRPr="005C0A6F" w:rsidDel="150DF4F3">
          <w:rPr>
            <w:rFonts w:ascii="Times New Roman" w:eastAsia="Times New Roman" w:hAnsi="Times New Roman" w:cs="Times New Roman"/>
            <w:b/>
            <w:bCs/>
            <w:sz w:val="24"/>
            <w:szCs w:val="24"/>
            <w:rPrChange w:id="228" w:author="Zarske, Monica" w:date="2021-03-15T18:21:00Z">
              <w:rPr>
                <w:rFonts w:eastAsia="Times New Roman"/>
              </w:rPr>
            </w:rPrChange>
          </w:rPr>
          <w:delText xml:space="preserve"> </w:delText>
        </w:r>
      </w:del>
      <w:ins w:id="229" w:author="Zarske, Monica" w:date="2021-03-09T00:00:00Z">
        <w:r w:rsidR="4D20995D" w:rsidRPr="005C0A6F">
          <w:rPr>
            <w:rFonts w:ascii="Times New Roman" w:eastAsia="Times New Roman" w:hAnsi="Times New Roman" w:cs="Times New Roman"/>
            <w:sz w:val="24"/>
            <w:szCs w:val="24"/>
          </w:rPr>
          <w:t xml:space="preserve">IE&amp;A will </w:t>
        </w:r>
      </w:ins>
      <w:r w:rsidR="68BBCD16" w:rsidRPr="005C0A6F">
        <w:rPr>
          <w:rFonts w:ascii="Times New Roman" w:eastAsia="Times New Roman" w:hAnsi="Times New Roman" w:cs="Times New Roman"/>
          <w:sz w:val="24"/>
          <w:szCs w:val="24"/>
        </w:rPr>
        <w:t>also b</w:t>
      </w:r>
      <w:ins w:id="230" w:author="Zarske, Monica" w:date="2021-03-09T00:00:00Z">
        <w:r w:rsidR="4D20995D" w:rsidRPr="005C0A6F">
          <w:rPr>
            <w:rFonts w:ascii="Times New Roman" w:eastAsia="Times New Roman" w:hAnsi="Times New Roman" w:cs="Times New Roman"/>
            <w:sz w:val="24"/>
            <w:szCs w:val="24"/>
          </w:rPr>
          <w:t>e responsible for managing SAC’s Educational Master Plan and will manage institutional planning processes</w:t>
        </w:r>
      </w:ins>
      <w:r w:rsidR="0C1B034C" w:rsidRPr="005C0A6F">
        <w:rPr>
          <w:rFonts w:ascii="Times New Roman" w:eastAsia="Times New Roman" w:hAnsi="Times New Roman" w:cs="Times New Roman"/>
          <w:sz w:val="24"/>
          <w:szCs w:val="24"/>
        </w:rPr>
        <w:t xml:space="preserve"> that </w:t>
      </w:r>
      <w:r w:rsidR="3B4ABF32" w:rsidRPr="005C0A6F">
        <w:rPr>
          <w:rFonts w:ascii="Times New Roman" w:eastAsia="Times New Roman" w:hAnsi="Times New Roman" w:cs="Times New Roman"/>
          <w:sz w:val="24"/>
          <w:szCs w:val="24"/>
        </w:rPr>
        <w:t xml:space="preserve">will include </w:t>
      </w:r>
      <w:r w:rsidR="50A24CBF" w:rsidRPr="005C0A6F">
        <w:rPr>
          <w:rFonts w:ascii="Times New Roman" w:eastAsia="Times New Roman" w:hAnsi="Times New Roman" w:cs="Times New Roman"/>
          <w:sz w:val="24"/>
          <w:szCs w:val="24"/>
        </w:rPr>
        <w:t xml:space="preserve">oversight over </w:t>
      </w:r>
      <w:ins w:id="231" w:author="Zarske, Monica" w:date="2021-03-09T00:00:00Z">
        <w:r w:rsidR="4D20995D" w:rsidRPr="005C0A6F">
          <w:rPr>
            <w:rFonts w:ascii="Times New Roman" w:eastAsia="Times New Roman" w:hAnsi="Times New Roman" w:cs="Times New Roman"/>
            <w:sz w:val="24"/>
            <w:szCs w:val="24"/>
          </w:rPr>
          <w:t>student and program learning outcomes, program review</w:t>
        </w:r>
      </w:ins>
      <w:r w:rsidR="50155D15" w:rsidRPr="005C0A6F">
        <w:rPr>
          <w:rFonts w:ascii="Times New Roman" w:eastAsia="Times New Roman" w:hAnsi="Times New Roman" w:cs="Times New Roman"/>
          <w:sz w:val="24"/>
          <w:szCs w:val="24"/>
        </w:rPr>
        <w:t xml:space="preserve"> and accreditation</w:t>
      </w:r>
      <w:ins w:id="232" w:author="Zarske, Monica" w:date="2021-03-09T00:00:00Z">
        <w:r w:rsidR="4D20995D" w:rsidRPr="005C0A6F">
          <w:rPr>
            <w:rFonts w:ascii="Times New Roman" w:eastAsia="Times New Roman" w:hAnsi="Times New Roman" w:cs="Times New Roman"/>
            <w:sz w:val="24"/>
            <w:szCs w:val="24"/>
          </w:rPr>
          <w:t>. (I.B.1 – 7)</w:t>
        </w:r>
      </w:ins>
    </w:p>
    <w:p w14:paraId="44309554" w14:textId="3306DF48" w:rsidR="00092329" w:rsidRPr="005C0A6F" w:rsidRDefault="00092329" w:rsidP="0EF7A1D3">
      <w:pPr>
        <w:spacing w:after="0" w:line="240" w:lineRule="auto"/>
        <w:textAlignment w:val="baseline"/>
        <w:rPr>
          <w:rFonts w:ascii="Times New Roman" w:eastAsia="Times New Roman" w:hAnsi="Times New Roman" w:cs="Times New Roman"/>
          <w:sz w:val="24"/>
          <w:szCs w:val="24"/>
        </w:rPr>
      </w:pPr>
    </w:p>
    <w:p w14:paraId="421324C8" w14:textId="32E5CF04" w:rsidR="00092329" w:rsidRPr="005C0A6F" w:rsidRDefault="2701B072" w:rsidP="0EF7A1D3">
      <w:pPr>
        <w:spacing w:after="0" w:line="240" w:lineRule="auto"/>
        <w:textAlignment w:val="baseline"/>
        <w:rPr>
          <w:ins w:id="233" w:author="Zarske, Monica" w:date="2021-03-08T23:58:00Z"/>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The</w:t>
      </w:r>
      <w:r w:rsidR="31803FE9" w:rsidRPr="005C0A6F">
        <w:rPr>
          <w:rFonts w:ascii="Times New Roman" w:eastAsia="Times New Roman" w:hAnsi="Times New Roman" w:cs="Times New Roman"/>
          <w:sz w:val="24"/>
          <w:szCs w:val="24"/>
        </w:rPr>
        <w:t xml:space="preserve"> </w:t>
      </w:r>
      <w:r w:rsidR="1E2C0122" w:rsidRPr="005C0A6F">
        <w:rPr>
          <w:rFonts w:ascii="Times New Roman" w:eastAsia="Times New Roman" w:hAnsi="Times New Roman" w:cs="Times New Roman"/>
          <w:sz w:val="24"/>
          <w:szCs w:val="24"/>
        </w:rPr>
        <w:t xml:space="preserve">formation </w:t>
      </w:r>
      <w:ins w:id="234" w:author="Zarske, Monica" w:date="2021-02-21T23:05:00Z">
        <w:r w:rsidR="0F7C03EA" w:rsidRPr="005C0A6F">
          <w:rPr>
            <w:rFonts w:ascii="Times New Roman" w:eastAsia="Times New Roman" w:hAnsi="Times New Roman" w:cs="Times New Roman"/>
            <w:sz w:val="24"/>
            <w:szCs w:val="24"/>
          </w:rPr>
          <w:t xml:space="preserve">of </w:t>
        </w:r>
      </w:ins>
      <w:r w:rsidR="5DDDC28D" w:rsidRPr="005C0A6F">
        <w:rPr>
          <w:rFonts w:ascii="Times New Roman" w:eastAsia="Times New Roman" w:hAnsi="Times New Roman" w:cs="Times New Roman"/>
          <w:sz w:val="24"/>
          <w:szCs w:val="24"/>
        </w:rPr>
        <w:t xml:space="preserve">the new </w:t>
      </w:r>
      <w:r w:rsidR="016A1A56" w:rsidRPr="005C0A6F">
        <w:rPr>
          <w:rFonts w:ascii="Times New Roman" w:eastAsia="Times New Roman" w:hAnsi="Times New Roman" w:cs="Times New Roman"/>
          <w:sz w:val="24"/>
          <w:szCs w:val="24"/>
        </w:rPr>
        <w:t>Outcomes Assessment Committee</w:t>
      </w:r>
      <w:r w:rsidR="2C3F66F7" w:rsidRPr="005C0A6F">
        <w:rPr>
          <w:rFonts w:ascii="Times New Roman" w:eastAsia="Times New Roman" w:hAnsi="Times New Roman" w:cs="Times New Roman"/>
          <w:sz w:val="24"/>
          <w:szCs w:val="24"/>
        </w:rPr>
        <w:t xml:space="preserve"> </w:t>
      </w:r>
      <w:r w:rsidR="7FB4D9BE" w:rsidRPr="005C0A6F">
        <w:rPr>
          <w:rFonts w:ascii="Times New Roman" w:eastAsia="Times New Roman" w:hAnsi="Times New Roman" w:cs="Times New Roman"/>
          <w:sz w:val="24"/>
          <w:szCs w:val="24"/>
        </w:rPr>
        <w:t xml:space="preserve">was </w:t>
      </w:r>
      <w:r w:rsidR="61B5596E" w:rsidRPr="005C0A6F">
        <w:rPr>
          <w:rFonts w:ascii="Times New Roman" w:eastAsia="Times New Roman" w:hAnsi="Times New Roman" w:cs="Times New Roman"/>
          <w:sz w:val="24"/>
          <w:szCs w:val="24"/>
        </w:rPr>
        <w:t>an effor</w:t>
      </w:r>
      <w:r w:rsidR="069B3FBC" w:rsidRPr="005C0A6F">
        <w:rPr>
          <w:rFonts w:ascii="Times New Roman" w:eastAsia="Times New Roman" w:hAnsi="Times New Roman" w:cs="Times New Roman"/>
          <w:sz w:val="24"/>
          <w:szCs w:val="24"/>
        </w:rPr>
        <w:t xml:space="preserve">t for improved </w:t>
      </w:r>
      <w:ins w:id="235" w:author="Zarske, Monica" w:date="2021-02-21T23:10:00Z">
        <w:r w:rsidR="18CB9C25" w:rsidRPr="005C0A6F">
          <w:rPr>
            <w:rFonts w:ascii="Times New Roman" w:eastAsia="Times New Roman" w:hAnsi="Times New Roman" w:cs="Times New Roman"/>
            <w:sz w:val="24"/>
            <w:szCs w:val="24"/>
          </w:rPr>
          <w:t xml:space="preserve">dialogue </w:t>
        </w:r>
      </w:ins>
      <w:ins w:id="236" w:author="Zarske, Monica" w:date="2021-02-21T23:12:00Z">
        <w:r w:rsidR="0D3BC755" w:rsidRPr="005C0A6F">
          <w:rPr>
            <w:rFonts w:ascii="Times New Roman" w:eastAsia="Times New Roman" w:hAnsi="Times New Roman" w:cs="Times New Roman"/>
            <w:sz w:val="24"/>
            <w:szCs w:val="24"/>
          </w:rPr>
          <w:t>across the</w:t>
        </w:r>
      </w:ins>
      <w:r w:rsidR="4ABFE87D" w:rsidRPr="005C0A6F">
        <w:rPr>
          <w:rFonts w:ascii="Times New Roman" w:eastAsia="Times New Roman" w:hAnsi="Times New Roman" w:cs="Times New Roman"/>
          <w:sz w:val="24"/>
          <w:szCs w:val="24"/>
        </w:rPr>
        <w:t xml:space="preserve"> </w:t>
      </w:r>
      <w:ins w:id="237" w:author="Lamb, Jeffrey" w:date="2021-03-05T22:50:00Z">
        <w:r w:rsidR="07C76D2F" w:rsidRPr="005C0A6F">
          <w:rPr>
            <w:rFonts w:ascii="Times New Roman" w:eastAsia="Times New Roman" w:hAnsi="Times New Roman" w:cs="Times New Roman"/>
            <w:sz w:val="24"/>
            <w:szCs w:val="24"/>
          </w:rPr>
          <w:t>institution</w:t>
        </w:r>
      </w:ins>
      <w:ins w:id="238" w:author="Zarske, Monica" w:date="2021-02-21T23:12:00Z">
        <w:r w:rsidR="0D3BC755" w:rsidRPr="005C0A6F">
          <w:rPr>
            <w:rFonts w:ascii="Times New Roman" w:eastAsia="Times New Roman" w:hAnsi="Times New Roman" w:cs="Times New Roman"/>
            <w:sz w:val="24"/>
            <w:szCs w:val="24"/>
          </w:rPr>
          <w:t xml:space="preserve"> </w:t>
        </w:r>
      </w:ins>
      <w:r w:rsidR="08111D69" w:rsidRPr="005C0A6F">
        <w:rPr>
          <w:rFonts w:ascii="Times New Roman" w:eastAsia="Times New Roman" w:hAnsi="Times New Roman" w:cs="Times New Roman"/>
          <w:sz w:val="24"/>
          <w:szCs w:val="24"/>
        </w:rPr>
        <w:t>in</w:t>
      </w:r>
      <w:ins w:id="239" w:author="Zarske, Monica" w:date="2021-02-21T23:14:00Z">
        <w:r w:rsidR="45FE4844" w:rsidRPr="005C0A6F">
          <w:rPr>
            <w:rFonts w:ascii="Times New Roman" w:eastAsia="Times New Roman" w:hAnsi="Times New Roman" w:cs="Times New Roman"/>
            <w:sz w:val="24"/>
            <w:szCs w:val="24"/>
          </w:rPr>
          <w:t xml:space="preserve"> develop</w:t>
        </w:r>
      </w:ins>
      <w:r w:rsidR="4AF8934C" w:rsidRPr="005C0A6F">
        <w:rPr>
          <w:rFonts w:ascii="Times New Roman" w:eastAsia="Times New Roman" w:hAnsi="Times New Roman" w:cs="Times New Roman"/>
          <w:sz w:val="24"/>
          <w:szCs w:val="24"/>
        </w:rPr>
        <w:t>ing</w:t>
      </w:r>
      <w:ins w:id="240" w:author="Zarske, Monica" w:date="2021-02-21T23:11:00Z">
        <w:r w:rsidR="6728D76F" w:rsidRPr="005C0A6F">
          <w:rPr>
            <w:rFonts w:ascii="Times New Roman" w:eastAsia="Times New Roman" w:hAnsi="Times New Roman" w:cs="Times New Roman"/>
            <w:sz w:val="24"/>
            <w:szCs w:val="24"/>
          </w:rPr>
          <w:t>, maintain</w:t>
        </w:r>
      </w:ins>
      <w:r w:rsidR="07F8A48E" w:rsidRPr="005C0A6F">
        <w:rPr>
          <w:rFonts w:ascii="Times New Roman" w:eastAsia="Times New Roman" w:hAnsi="Times New Roman" w:cs="Times New Roman"/>
          <w:sz w:val="24"/>
          <w:szCs w:val="24"/>
        </w:rPr>
        <w:t>ing</w:t>
      </w:r>
      <w:ins w:id="241" w:author="Zarske, Monica" w:date="2021-02-21T23:11:00Z">
        <w:r w:rsidR="6728D76F" w:rsidRPr="005C0A6F">
          <w:rPr>
            <w:rFonts w:ascii="Times New Roman" w:eastAsia="Times New Roman" w:hAnsi="Times New Roman" w:cs="Times New Roman"/>
            <w:sz w:val="24"/>
            <w:szCs w:val="24"/>
          </w:rPr>
          <w:t>, and assist</w:t>
        </w:r>
      </w:ins>
      <w:r w:rsidR="4A854212" w:rsidRPr="005C0A6F">
        <w:rPr>
          <w:rFonts w:ascii="Times New Roman" w:eastAsia="Times New Roman" w:hAnsi="Times New Roman" w:cs="Times New Roman"/>
          <w:sz w:val="24"/>
          <w:szCs w:val="24"/>
        </w:rPr>
        <w:t>ing faculty and staff with current</w:t>
      </w:r>
      <w:ins w:id="242" w:author="Zarske, Monica" w:date="2021-02-21T23:11:00Z">
        <w:r w:rsidR="6728D76F" w:rsidRPr="005C0A6F">
          <w:rPr>
            <w:rFonts w:ascii="Times New Roman" w:eastAsia="Times New Roman" w:hAnsi="Times New Roman" w:cs="Times New Roman"/>
            <w:sz w:val="24"/>
            <w:szCs w:val="24"/>
          </w:rPr>
          <w:t xml:space="preserve"> outcome assessment</w:t>
        </w:r>
      </w:ins>
      <w:r w:rsidR="47DD2B15" w:rsidRPr="005C0A6F">
        <w:rPr>
          <w:rFonts w:ascii="Times New Roman" w:eastAsia="Times New Roman" w:hAnsi="Times New Roman" w:cs="Times New Roman"/>
          <w:sz w:val="24"/>
          <w:szCs w:val="24"/>
        </w:rPr>
        <w:t xml:space="preserve"> </w:t>
      </w:r>
      <w:ins w:id="243" w:author="Zarske, Monica" w:date="2021-03-08T23:55:00Z">
        <w:r w:rsidR="401FFEFB" w:rsidRPr="005C0A6F">
          <w:rPr>
            <w:rFonts w:ascii="Times New Roman" w:eastAsia="Times New Roman" w:hAnsi="Times New Roman" w:cs="Times New Roman"/>
            <w:sz w:val="24"/>
            <w:szCs w:val="24"/>
          </w:rPr>
          <w:t>pr</w:t>
        </w:r>
      </w:ins>
      <w:ins w:id="244" w:author="Zarske, Monica" w:date="2021-02-21T23:11:00Z">
        <w:r w:rsidR="6728D76F" w:rsidRPr="005C0A6F">
          <w:rPr>
            <w:rFonts w:ascii="Times New Roman" w:eastAsia="Times New Roman" w:hAnsi="Times New Roman" w:cs="Times New Roman"/>
            <w:sz w:val="24"/>
            <w:szCs w:val="24"/>
          </w:rPr>
          <w:t>actices</w:t>
        </w:r>
      </w:ins>
      <w:ins w:id="245" w:author="Zarske, Monica" w:date="2021-03-08T23:55:00Z">
        <w:r w:rsidR="1B8D5EE2" w:rsidRPr="005C0A6F">
          <w:rPr>
            <w:rFonts w:ascii="Times New Roman" w:eastAsia="Times New Roman" w:hAnsi="Times New Roman" w:cs="Times New Roman"/>
            <w:sz w:val="24"/>
            <w:szCs w:val="24"/>
          </w:rPr>
          <w:t xml:space="preserve"> across all service units of Academics, </w:t>
        </w:r>
      </w:ins>
      <w:ins w:id="246" w:author="Zarske, Monica" w:date="2021-02-21T23:11:00Z">
        <w:r w:rsidR="6728D76F" w:rsidRPr="005C0A6F">
          <w:rPr>
            <w:rFonts w:ascii="Times New Roman" w:eastAsia="Times New Roman" w:hAnsi="Times New Roman" w:cs="Times New Roman"/>
            <w:sz w:val="24"/>
            <w:szCs w:val="24"/>
          </w:rPr>
          <w:t xml:space="preserve">Student </w:t>
        </w:r>
      </w:ins>
      <w:ins w:id="247" w:author="Zarske, Monica" w:date="2021-02-21T23:12:00Z">
        <w:r w:rsidR="6A550614" w:rsidRPr="005C0A6F">
          <w:rPr>
            <w:rFonts w:ascii="Times New Roman" w:eastAsia="Times New Roman" w:hAnsi="Times New Roman" w:cs="Times New Roman"/>
            <w:sz w:val="24"/>
            <w:szCs w:val="24"/>
          </w:rPr>
          <w:t>Services</w:t>
        </w:r>
      </w:ins>
      <w:ins w:id="248" w:author="Zarske, Monica" w:date="2021-02-21T23:11:00Z">
        <w:r w:rsidR="6728D76F" w:rsidRPr="005C0A6F">
          <w:rPr>
            <w:rFonts w:ascii="Times New Roman" w:eastAsia="Times New Roman" w:hAnsi="Times New Roman" w:cs="Times New Roman"/>
            <w:sz w:val="24"/>
            <w:szCs w:val="24"/>
          </w:rPr>
          <w:t>, and Administrative</w:t>
        </w:r>
      </w:ins>
      <w:ins w:id="249" w:author="Zarske, Monica" w:date="2021-02-21T23:12:00Z">
        <w:r w:rsidR="7D10576C" w:rsidRPr="005C0A6F">
          <w:rPr>
            <w:rFonts w:ascii="Times New Roman" w:eastAsia="Times New Roman" w:hAnsi="Times New Roman" w:cs="Times New Roman"/>
            <w:sz w:val="24"/>
            <w:szCs w:val="24"/>
          </w:rPr>
          <w:t xml:space="preserve"> Units</w:t>
        </w:r>
      </w:ins>
      <w:r w:rsidR="67639001" w:rsidRPr="005C0A6F">
        <w:rPr>
          <w:rFonts w:ascii="Times New Roman" w:eastAsia="Times New Roman" w:hAnsi="Times New Roman" w:cs="Times New Roman"/>
          <w:sz w:val="24"/>
          <w:szCs w:val="24"/>
        </w:rPr>
        <w:t>.  I</w:t>
      </w:r>
      <w:r w:rsidR="0F4731F1" w:rsidRPr="005C0A6F">
        <w:rPr>
          <w:rFonts w:ascii="Times New Roman" w:eastAsia="Times New Roman" w:hAnsi="Times New Roman" w:cs="Times New Roman"/>
          <w:sz w:val="24"/>
          <w:szCs w:val="24"/>
        </w:rPr>
        <w:t xml:space="preserve">ts </w:t>
      </w:r>
      <w:ins w:id="250" w:author="Zarske, Monica" w:date="2021-03-08T23:56:00Z">
        <w:r w:rsidR="0E9DA862" w:rsidRPr="005C0A6F">
          <w:rPr>
            <w:rFonts w:ascii="Times New Roman" w:eastAsia="Times New Roman" w:hAnsi="Times New Roman" w:cs="Times New Roman"/>
            <w:sz w:val="24"/>
            <w:szCs w:val="24"/>
          </w:rPr>
          <w:t>m</w:t>
        </w:r>
      </w:ins>
      <w:ins w:id="251" w:author="Zarske, Monica" w:date="2021-02-21T23:14:00Z">
        <w:r w:rsidR="61383A13" w:rsidRPr="005C0A6F">
          <w:rPr>
            <w:rFonts w:ascii="Times New Roman" w:eastAsia="Times New Roman" w:hAnsi="Times New Roman" w:cs="Times New Roman"/>
            <w:sz w:val="24"/>
            <w:szCs w:val="24"/>
          </w:rPr>
          <w:t>embershi</w:t>
        </w:r>
      </w:ins>
      <w:r w:rsidR="04BA9BAE" w:rsidRPr="005C0A6F">
        <w:rPr>
          <w:rFonts w:ascii="Times New Roman" w:eastAsia="Times New Roman" w:hAnsi="Times New Roman" w:cs="Times New Roman"/>
          <w:sz w:val="24"/>
          <w:szCs w:val="24"/>
        </w:rPr>
        <w:t xml:space="preserve">p </w:t>
      </w:r>
      <w:r w:rsidR="5B895E05" w:rsidRPr="005C0A6F">
        <w:rPr>
          <w:rFonts w:ascii="Times New Roman" w:eastAsia="Times New Roman" w:hAnsi="Times New Roman" w:cs="Times New Roman"/>
          <w:sz w:val="24"/>
          <w:szCs w:val="24"/>
        </w:rPr>
        <w:t xml:space="preserve">was </w:t>
      </w:r>
      <w:ins w:id="252" w:author="Zarske, Monica" w:date="2021-03-08T23:56:00Z">
        <w:r w:rsidR="06821047" w:rsidRPr="005C0A6F">
          <w:rPr>
            <w:rFonts w:ascii="Times New Roman" w:eastAsia="Times New Roman" w:hAnsi="Times New Roman" w:cs="Times New Roman"/>
            <w:sz w:val="24"/>
            <w:szCs w:val="24"/>
          </w:rPr>
          <w:t>re</w:t>
        </w:r>
      </w:ins>
      <w:ins w:id="253" w:author="Zarske, Monica" w:date="2021-02-21T23:14:00Z">
        <w:r w:rsidR="61383A13" w:rsidRPr="005C0A6F">
          <w:rPr>
            <w:rFonts w:ascii="Times New Roman" w:eastAsia="Times New Roman" w:hAnsi="Times New Roman" w:cs="Times New Roman"/>
            <w:sz w:val="24"/>
            <w:szCs w:val="24"/>
          </w:rPr>
          <w:t xml:space="preserve">designed to be </w:t>
        </w:r>
      </w:ins>
      <w:r w:rsidR="242FF6D4" w:rsidRPr="005C0A6F">
        <w:rPr>
          <w:rFonts w:ascii="Times New Roman" w:eastAsia="Times New Roman" w:hAnsi="Times New Roman" w:cs="Times New Roman"/>
          <w:sz w:val="24"/>
          <w:szCs w:val="24"/>
        </w:rPr>
        <w:t>c</w:t>
      </w:r>
      <w:ins w:id="254" w:author="Zarske, Monica" w:date="2021-02-21T23:15:00Z">
        <w:r w:rsidR="61383A13" w:rsidRPr="005C0A6F">
          <w:rPr>
            <w:rFonts w:ascii="Times New Roman" w:eastAsia="Times New Roman" w:hAnsi="Times New Roman" w:cs="Times New Roman"/>
            <w:sz w:val="24"/>
            <w:szCs w:val="24"/>
          </w:rPr>
          <w:t>ross-disciplinary</w:t>
        </w:r>
      </w:ins>
      <w:r w:rsidR="07F02F3F" w:rsidRPr="005C0A6F">
        <w:rPr>
          <w:rFonts w:ascii="Times New Roman" w:eastAsia="Times New Roman" w:hAnsi="Times New Roman" w:cs="Times New Roman"/>
          <w:sz w:val="24"/>
          <w:szCs w:val="24"/>
        </w:rPr>
        <w:t xml:space="preserve"> </w:t>
      </w:r>
      <w:r w:rsidR="0470C3FD" w:rsidRPr="005C0A6F">
        <w:rPr>
          <w:rFonts w:ascii="Times New Roman" w:eastAsia="Times New Roman" w:hAnsi="Times New Roman" w:cs="Times New Roman"/>
          <w:sz w:val="24"/>
          <w:szCs w:val="24"/>
        </w:rPr>
        <w:t xml:space="preserve">and </w:t>
      </w:r>
      <w:r w:rsidR="07F02F3F" w:rsidRPr="005C0A6F">
        <w:rPr>
          <w:rFonts w:ascii="Times New Roman" w:eastAsia="Times New Roman" w:hAnsi="Times New Roman" w:cs="Times New Roman"/>
          <w:sz w:val="24"/>
          <w:szCs w:val="24"/>
        </w:rPr>
        <w:t>re</w:t>
      </w:r>
      <w:ins w:id="255" w:author="Zarske, Monica" w:date="2021-03-09T00:12:00Z">
        <w:r w:rsidR="2A968D38" w:rsidRPr="005C0A6F">
          <w:rPr>
            <w:rFonts w:ascii="Times New Roman" w:eastAsia="Times New Roman" w:hAnsi="Times New Roman" w:cs="Times New Roman"/>
            <w:sz w:val="24"/>
            <w:szCs w:val="24"/>
          </w:rPr>
          <w:t xml:space="preserve">flective of the units </w:t>
        </w:r>
      </w:ins>
      <w:r w:rsidR="1267389E" w:rsidRPr="005C0A6F">
        <w:rPr>
          <w:rFonts w:ascii="Times New Roman" w:eastAsia="Times New Roman" w:hAnsi="Times New Roman" w:cs="Times New Roman"/>
          <w:sz w:val="24"/>
          <w:szCs w:val="24"/>
        </w:rPr>
        <w:t>involved</w:t>
      </w:r>
      <w:ins w:id="256" w:author="Zarske, Monica" w:date="2021-02-21T23:16:00Z">
        <w:r w:rsidR="533A3DB6" w:rsidRPr="005C0A6F">
          <w:rPr>
            <w:rFonts w:ascii="Times New Roman" w:eastAsia="Times New Roman" w:hAnsi="Times New Roman" w:cs="Times New Roman"/>
            <w:sz w:val="24"/>
            <w:szCs w:val="24"/>
          </w:rPr>
          <w:t>.</w:t>
        </w:r>
      </w:ins>
      <w:ins w:id="257" w:author="Zarske, Monica" w:date="2021-02-21T23:15:00Z">
        <w:r w:rsidR="61383A13" w:rsidRPr="005C0A6F">
          <w:rPr>
            <w:rFonts w:ascii="Times New Roman" w:eastAsia="Times New Roman" w:hAnsi="Times New Roman" w:cs="Times New Roman"/>
            <w:sz w:val="24"/>
            <w:szCs w:val="24"/>
          </w:rPr>
          <w:t xml:space="preserve"> </w:t>
        </w:r>
      </w:ins>
      <w:ins w:id="258" w:author="Zarske, Monica" w:date="2021-02-21T23:12:00Z">
        <w:r w:rsidR="7D10576C" w:rsidRPr="005C0A6F">
          <w:rPr>
            <w:rFonts w:ascii="Times New Roman" w:eastAsia="Times New Roman" w:hAnsi="Times New Roman" w:cs="Times New Roman"/>
            <w:sz w:val="24"/>
            <w:szCs w:val="24"/>
          </w:rPr>
          <w:t xml:space="preserve">In addition, to further facilitate </w:t>
        </w:r>
      </w:ins>
      <w:ins w:id="259" w:author="Zarske, Monica" w:date="2021-02-21T23:13:00Z">
        <w:r w:rsidR="7D10576C" w:rsidRPr="005C0A6F">
          <w:rPr>
            <w:rFonts w:ascii="Times New Roman" w:eastAsia="Times New Roman" w:hAnsi="Times New Roman" w:cs="Times New Roman"/>
            <w:sz w:val="24"/>
            <w:szCs w:val="24"/>
          </w:rPr>
          <w:t>campus wide work</w:t>
        </w:r>
      </w:ins>
      <w:ins w:id="260" w:author="Zarske, Monica" w:date="2021-03-08T23:57:00Z">
        <w:r w:rsidR="2CAEA354" w:rsidRPr="005C0A6F">
          <w:rPr>
            <w:rFonts w:ascii="Times New Roman" w:eastAsia="Times New Roman" w:hAnsi="Times New Roman" w:cs="Times New Roman"/>
            <w:sz w:val="24"/>
            <w:szCs w:val="24"/>
          </w:rPr>
          <w:t xml:space="preserve"> regarding outcomes assessment</w:t>
        </w:r>
      </w:ins>
      <w:ins w:id="261" w:author="Zarske, Monica" w:date="2021-02-21T23:13:00Z">
        <w:r w:rsidR="7D10576C" w:rsidRPr="005C0A6F">
          <w:rPr>
            <w:rFonts w:ascii="Times New Roman" w:eastAsia="Times New Roman" w:hAnsi="Times New Roman" w:cs="Times New Roman"/>
            <w:sz w:val="24"/>
            <w:szCs w:val="24"/>
          </w:rPr>
          <w:t xml:space="preserve">, SAC </w:t>
        </w:r>
      </w:ins>
      <w:ins w:id="262" w:author="Zarske, Monica" w:date="2021-03-08T23:57:00Z">
        <w:r w:rsidR="240A9F67" w:rsidRPr="005C0A6F">
          <w:rPr>
            <w:rFonts w:ascii="Times New Roman" w:eastAsia="Times New Roman" w:hAnsi="Times New Roman" w:cs="Times New Roman"/>
            <w:sz w:val="24"/>
            <w:szCs w:val="24"/>
          </w:rPr>
          <w:t>a</w:t>
        </w:r>
      </w:ins>
      <w:ins w:id="263" w:author="Zarske, Monica" w:date="2021-02-21T23:16:00Z">
        <w:r w:rsidR="1F3453F3" w:rsidRPr="005C0A6F">
          <w:rPr>
            <w:rFonts w:ascii="Times New Roman" w:eastAsia="Times New Roman" w:hAnsi="Times New Roman" w:cs="Times New Roman"/>
            <w:sz w:val="24"/>
            <w:szCs w:val="24"/>
          </w:rPr>
          <w:t xml:space="preserve">dministration </w:t>
        </w:r>
      </w:ins>
      <w:ins w:id="264" w:author="Zarske, Monica" w:date="2021-03-08T23:57:00Z">
        <w:r w:rsidR="40237C55" w:rsidRPr="005C0A6F">
          <w:rPr>
            <w:rFonts w:ascii="Times New Roman" w:eastAsia="Times New Roman" w:hAnsi="Times New Roman" w:cs="Times New Roman"/>
            <w:sz w:val="24"/>
            <w:szCs w:val="24"/>
          </w:rPr>
          <w:t>f</w:t>
        </w:r>
        <w:r w:rsidR="2B89D3D9" w:rsidRPr="005C0A6F">
          <w:rPr>
            <w:rFonts w:ascii="Times New Roman" w:eastAsia="Times New Roman" w:hAnsi="Times New Roman" w:cs="Times New Roman"/>
            <w:sz w:val="24"/>
            <w:szCs w:val="24"/>
          </w:rPr>
          <w:t>inancially supported the creation</w:t>
        </w:r>
      </w:ins>
      <w:ins w:id="265" w:author="Zarske, Monica" w:date="2021-02-21T23:16:00Z">
        <w:r w:rsidR="34C5E428" w:rsidRPr="005C0A6F">
          <w:rPr>
            <w:rFonts w:ascii="Times New Roman" w:eastAsia="Times New Roman" w:hAnsi="Times New Roman" w:cs="Times New Roman"/>
            <w:sz w:val="24"/>
            <w:szCs w:val="24"/>
          </w:rPr>
          <w:t xml:space="preserve"> of</w:t>
        </w:r>
      </w:ins>
      <w:ins w:id="266" w:author="Zarske, Monica" w:date="2021-02-21T23:13:00Z">
        <w:r w:rsidR="7D10576C" w:rsidRPr="005C0A6F">
          <w:rPr>
            <w:rFonts w:ascii="Times New Roman" w:eastAsia="Times New Roman" w:hAnsi="Times New Roman" w:cs="Times New Roman"/>
            <w:sz w:val="24"/>
            <w:szCs w:val="24"/>
          </w:rPr>
          <w:t xml:space="preserve"> a</w:t>
        </w:r>
      </w:ins>
      <w:ins w:id="267" w:author="Zarske, Monica" w:date="2021-02-21T23:16:00Z">
        <w:r w:rsidR="496F69D1" w:rsidRPr="005C0A6F">
          <w:rPr>
            <w:rFonts w:ascii="Times New Roman" w:eastAsia="Times New Roman" w:hAnsi="Times New Roman" w:cs="Times New Roman"/>
            <w:sz w:val="24"/>
            <w:szCs w:val="24"/>
          </w:rPr>
          <w:t>n ongoing</w:t>
        </w:r>
      </w:ins>
      <w:ins w:id="268" w:author="Zarske, Monica" w:date="2021-02-21T23:13:00Z">
        <w:r w:rsidR="7D10576C" w:rsidRPr="005C0A6F">
          <w:rPr>
            <w:rFonts w:ascii="Times New Roman" w:eastAsia="Times New Roman" w:hAnsi="Times New Roman" w:cs="Times New Roman"/>
            <w:sz w:val="24"/>
            <w:szCs w:val="24"/>
          </w:rPr>
          <w:t xml:space="preserve"> position and </w:t>
        </w:r>
      </w:ins>
      <w:r w:rsidR="016A1A56" w:rsidRPr="005C0A6F">
        <w:rPr>
          <w:rFonts w:ascii="Times New Roman" w:eastAsia="Times New Roman" w:hAnsi="Times New Roman" w:cs="Times New Roman"/>
          <w:sz w:val="24"/>
          <w:szCs w:val="24"/>
        </w:rPr>
        <w:t xml:space="preserve">an Outcomes Assessment </w:t>
      </w:r>
      <w:r w:rsidR="62DA72BF" w:rsidRPr="005C0A6F">
        <w:rPr>
          <w:rFonts w:ascii="Times New Roman" w:eastAsia="Times New Roman" w:hAnsi="Times New Roman" w:cs="Times New Roman"/>
          <w:sz w:val="24"/>
          <w:szCs w:val="24"/>
        </w:rPr>
        <w:t xml:space="preserve">Coordinator was hired and currently serves as </w:t>
      </w:r>
      <w:r w:rsidR="5D61406D" w:rsidRPr="005C0A6F">
        <w:rPr>
          <w:rFonts w:ascii="Times New Roman" w:eastAsia="Times New Roman" w:hAnsi="Times New Roman" w:cs="Times New Roman"/>
          <w:sz w:val="24"/>
          <w:szCs w:val="24"/>
        </w:rPr>
        <w:t>Chair of the Outcomes and Assessment Committee (</w:t>
      </w:r>
      <w:r w:rsidR="016A1A56" w:rsidRPr="005C0A6F">
        <w:rPr>
          <w:rFonts w:ascii="Times New Roman" w:eastAsia="Times New Roman" w:hAnsi="Times New Roman" w:cs="Times New Roman"/>
          <w:sz w:val="24"/>
          <w:szCs w:val="24"/>
        </w:rPr>
        <w:t>I.B.1 – 1).</w:t>
      </w:r>
      <w:r w:rsidR="18868AAF" w:rsidRPr="005C0A6F">
        <w:rPr>
          <w:rFonts w:ascii="Times New Roman" w:eastAsia="Times New Roman" w:hAnsi="Times New Roman" w:cs="Times New Roman"/>
          <w:sz w:val="24"/>
          <w:szCs w:val="24"/>
        </w:rPr>
        <w:t xml:space="preserve">  </w:t>
      </w:r>
    </w:p>
    <w:p w14:paraId="78A5D440" w14:textId="79496503" w:rsidR="06C420DB" w:rsidRPr="005C0A6F" w:rsidRDefault="520B4093" w:rsidP="00E55026">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SAC’s reimagined Program Review Committee provides the college’s programs and service areas the opportunity to </w:t>
      </w:r>
      <w:r w:rsidR="54C8A68E" w:rsidRPr="005C0A6F">
        <w:rPr>
          <w:rFonts w:ascii="Times New Roman" w:eastAsia="Times New Roman" w:hAnsi="Times New Roman" w:cs="Times New Roman"/>
          <w:sz w:val="24"/>
          <w:szCs w:val="24"/>
        </w:rPr>
        <w:t xml:space="preserve">not only reflect on their alignment with the college’s mission and vision, but also to engage in dialogue with colleagues across the campus regarding </w:t>
      </w:r>
      <w:r w:rsidR="5F8E4C4E" w:rsidRPr="005C0A6F">
        <w:rPr>
          <w:rFonts w:ascii="Times New Roman" w:eastAsia="Times New Roman" w:hAnsi="Times New Roman" w:cs="Times New Roman"/>
          <w:sz w:val="24"/>
          <w:szCs w:val="24"/>
        </w:rPr>
        <w:t>the</w:t>
      </w:r>
      <w:r w:rsidR="67783798" w:rsidRPr="005C0A6F">
        <w:rPr>
          <w:rFonts w:ascii="Times New Roman" w:eastAsia="Times New Roman" w:hAnsi="Times New Roman" w:cs="Times New Roman"/>
          <w:sz w:val="24"/>
          <w:szCs w:val="24"/>
        </w:rPr>
        <w:t xml:space="preserve"> program’s strengths and/or opportunities for growth and development and to identify ways that programs and service areas </w:t>
      </w:r>
      <w:r w:rsidR="72BFFE58" w:rsidRPr="005C0A6F">
        <w:rPr>
          <w:rFonts w:ascii="Times New Roman" w:eastAsia="Times New Roman" w:hAnsi="Times New Roman" w:cs="Times New Roman"/>
          <w:sz w:val="24"/>
          <w:szCs w:val="24"/>
        </w:rPr>
        <w:t xml:space="preserve">can improve related to student learning outcomes.  As part of SAC’s reimagined committee structure, information </w:t>
      </w:r>
      <w:r w:rsidR="13F1BDE2" w:rsidRPr="005C0A6F">
        <w:rPr>
          <w:rFonts w:ascii="Times New Roman" w:eastAsia="Times New Roman" w:hAnsi="Times New Roman" w:cs="Times New Roman"/>
          <w:sz w:val="24"/>
          <w:szCs w:val="24"/>
        </w:rPr>
        <w:t xml:space="preserve">obtained through the program review process will </w:t>
      </w:r>
      <w:r w:rsidR="13F1BDE2" w:rsidRPr="005C0A6F">
        <w:rPr>
          <w:rFonts w:ascii="Times New Roman" w:eastAsia="Times New Roman" w:hAnsi="Times New Roman" w:cs="Times New Roman"/>
          <w:sz w:val="24"/>
          <w:szCs w:val="24"/>
        </w:rPr>
        <w:lastRenderedPageBreak/>
        <w:t xml:space="preserve">be shared with the IE&amp;A committee to identify connections and alignment </w:t>
      </w:r>
      <w:r w:rsidR="002B40EB" w:rsidRPr="005C0A6F">
        <w:rPr>
          <w:rFonts w:ascii="Times New Roman" w:eastAsia="Times New Roman" w:hAnsi="Times New Roman" w:cs="Times New Roman"/>
          <w:sz w:val="24"/>
          <w:szCs w:val="24"/>
        </w:rPr>
        <w:t>regarding</w:t>
      </w:r>
      <w:r w:rsidR="13F1BDE2" w:rsidRPr="005C0A6F">
        <w:rPr>
          <w:rFonts w:ascii="Times New Roman" w:eastAsia="Times New Roman" w:hAnsi="Times New Roman" w:cs="Times New Roman"/>
          <w:sz w:val="24"/>
          <w:szCs w:val="24"/>
        </w:rPr>
        <w:t xml:space="preserve"> campus resources</w:t>
      </w:r>
      <w:r w:rsidR="6118D192" w:rsidRPr="005C0A6F">
        <w:rPr>
          <w:rFonts w:ascii="Times New Roman" w:eastAsia="Times New Roman" w:hAnsi="Times New Roman" w:cs="Times New Roman"/>
          <w:sz w:val="24"/>
          <w:szCs w:val="24"/>
        </w:rPr>
        <w:t xml:space="preserve"> and how best the college can enrich the educational experience of every Santa Ana College students.  </w:t>
      </w:r>
      <w:r w:rsidR="00E55026" w:rsidRPr="005C0A6F">
        <w:rPr>
          <w:rFonts w:ascii="Times New Roman" w:eastAsia="Times New Roman" w:hAnsi="Times New Roman" w:cs="Times New Roman"/>
          <w:sz w:val="24"/>
          <w:szCs w:val="24"/>
        </w:rPr>
        <w:br/>
      </w:r>
      <w:ins w:id="269" w:author="Zarske, Monica" w:date="2021-02-21T23:17:00Z">
        <w:r w:rsidR="28EBB22C" w:rsidRPr="005C0A6F">
          <w:rPr>
            <w:rFonts w:ascii="Times New Roman" w:eastAsia="Times New Roman" w:hAnsi="Times New Roman" w:cs="Times New Roman"/>
            <w:sz w:val="24"/>
            <w:szCs w:val="24"/>
          </w:rPr>
          <w:t>SAC ha</w:t>
        </w:r>
      </w:ins>
      <w:ins w:id="270" w:author="Zarske, Monica" w:date="2021-02-21T23:18:00Z">
        <w:r w:rsidR="28EBB22C" w:rsidRPr="005C0A6F">
          <w:rPr>
            <w:rFonts w:ascii="Times New Roman" w:eastAsia="Times New Roman" w:hAnsi="Times New Roman" w:cs="Times New Roman"/>
            <w:sz w:val="24"/>
            <w:szCs w:val="24"/>
          </w:rPr>
          <w:t>s had a</w:t>
        </w:r>
      </w:ins>
      <w:ins w:id="271" w:author="Zarske, Monica" w:date="2021-02-21T23:20:00Z">
        <w:r w:rsidR="2E656EB5" w:rsidRPr="005C0A6F">
          <w:rPr>
            <w:rFonts w:ascii="Times New Roman" w:eastAsia="Times New Roman" w:hAnsi="Times New Roman" w:cs="Times New Roman"/>
            <w:sz w:val="24"/>
            <w:szCs w:val="24"/>
          </w:rPr>
          <w:t xml:space="preserve"> </w:t>
        </w:r>
      </w:ins>
      <w:ins w:id="272" w:author="Zarske, Monica" w:date="2021-02-21T23:40:00Z">
        <w:r w:rsidR="2FBBF8E3" w:rsidRPr="005C0A6F">
          <w:rPr>
            <w:rFonts w:ascii="Times New Roman" w:eastAsia="Times New Roman" w:hAnsi="Times New Roman" w:cs="Times New Roman"/>
            <w:sz w:val="24"/>
            <w:szCs w:val="24"/>
          </w:rPr>
          <w:t>long-established</w:t>
        </w:r>
      </w:ins>
      <w:ins w:id="273" w:author="Zarske, Monica" w:date="2021-02-21T23:18:00Z">
        <w:r w:rsidR="28EBB22C" w:rsidRPr="005C0A6F">
          <w:rPr>
            <w:rFonts w:ascii="Times New Roman" w:eastAsia="Times New Roman" w:hAnsi="Times New Roman" w:cs="Times New Roman"/>
            <w:sz w:val="24"/>
            <w:szCs w:val="24"/>
          </w:rPr>
          <w:t xml:space="preserve"> commitment to student equity.  </w:t>
        </w:r>
      </w:ins>
      <w:ins w:id="274" w:author="Zarske, Monica" w:date="2021-02-21T23:21:00Z">
        <w:r w:rsidR="4F972E3E" w:rsidRPr="005C0A6F">
          <w:rPr>
            <w:rFonts w:ascii="Times New Roman" w:eastAsia="Times New Roman" w:hAnsi="Times New Roman" w:cs="Times New Roman"/>
            <w:sz w:val="24"/>
            <w:szCs w:val="24"/>
          </w:rPr>
          <w:t xml:space="preserve">The purpose of </w:t>
        </w:r>
      </w:ins>
      <w:ins w:id="275" w:author="Zarske, Monica" w:date="2021-02-21T23:20:00Z">
        <w:r w:rsidR="4F972E3E" w:rsidRPr="005C0A6F">
          <w:rPr>
            <w:rFonts w:ascii="Times New Roman" w:eastAsia="Times New Roman" w:hAnsi="Times New Roman" w:cs="Times New Roman"/>
            <w:sz w:val="24"/>
            <w:szCs w:val="24"/>
          </w:rPr>
          <w:t xml:space="preserve">SAC’s </w:t>
        </w:r>
      </w:ins>
      <w:ins w:id="276" w:author="Zarske, Monica" w:date="2021-02-21T23:21:00Z">
        <w:r w:rsidR="4F972E3E" w:rsidRPr="005C0A6F">
          <w:rPr>
            <w:rFonts w:ascii="Times New Roman" w:eastAsia="Times New Roman" w:hAnsi="Times New Roman" w:cs="Times New Roman"/>
            <w:sz w:val="24"/>
            <w:szCs w:val="24"/>
          </w:rPr>
          <w:t xml:space="preserve">Student Success and Equity Committee </w:t>
        </w:r>
      </w:ins>
      <w:ins w:id="277" w:author="Zarske, Monica" w:date="2021-02-21T23:33:00Z">
        <w:r w:rsidR="390115BB" w:rsidRPr="005C0A6F">
          <w:rPr>
            <w:rFonts w:ascii="Times New Roman" w:eastAsia="Times New Roman" w:hAnsi="Times New Roman" w:cs="Times New Roman"/>
            <w:sz w:val="24"/>
            <w:szCs w:val="24"/>
          </w:rPr>
          <w:t>has been to</w:t>
        </w:r>
      </w:ins>
      <w:ins w:id="278" w:author="Zarske, Monica" w:date="2021-02-21T23:21:00Z">
        <w:r w:rsidR="4F972E3E" w:rsidRPr="005C0A6F">
          <w:rPr>
            <w:rFonts w:ascii="Times New Roman" w:eastAsia="Times New Roman" w:hAnsi="Times New Roman" w:cs="Times New Roman"/>
            <w:sz w:val="24"/>
            <w:szCs w:val="24"/>
          </w:rPr>
          <w:t xml:space="preserve"> positively impact the academic achievement of SAC students through </w:t>
        </w:r>
      </w:ins>
      <w:ins w:id="279" w:author="Zarske, Monica" w:date="2021-02-21T23:22:00Z">
        <w:r w:rsidR="4F972E3E" w:rsidRPr="005C0A6F">
          <w:rPr>
            <w:rFonts w:ascii="Times New Roman" w:eastAsia="Times New Roman" w:hAnsi="Times New Roman" w:cs="Times New Roman"/>
            <w:sz w:val="24"/>
            <w:szCs w:val="24"/>
          </w:rPr>
          <w:t xml:space="preserve">the integration of matriculation, student equity, and related </w:t>
        </w:r>
      </w:ins>
      <w:ins w:id="280" w:author="Zarske, Monica" w:date="2021-02-21T23:33:00Z">
        <w:r w:rsidR="1E1DA15F" w:rsidRPr="005C0A6F">
          <w:rPr>
            <w:rFonts w:ascii="Times New Roman" w:eastAsia="Times New Roman" w:hAnsi="Times New Roman" w:cs="Times New Roman"/>
            <w:sz w:val="24"/>
            <w:szCs w:val="24"/>
          </w:rPr>
          <w:t>student</w:t>
        </w:r>
      </w:ins>
      <w:ins w:id="281" w:author="Zarske, Monica" w:date="2021-02-21T23:22:00Z">
        <w:r w:rsidR="4F972E3E" w:rsidRPr="005C0A6F">
          <w:rPr>
            <w:rFonts w:ascii="Times New Roman" w:eastAsia="Times New Roman" w:hAnsi="Times New Roman" w:cs="Times New Roman"/>
            <w:sz w:val="24"/>
            <w:szCs w:val="24"/>
          </w:rPr>
          <w:t xml:space="preserve"> </w:t>
        </w:r>
      </w:ins>
      <w:ins w:id="282" w:author="Zarske, Monica" w:date="2021-02-21T23:33:00Z">
        <w:r w:rsidR="2948018C" w:rsidRPr="005C0A6F">
          <w:rPr>
            <w:rFonts w:ascii="Times New Roman" w:eastAsia="Times New Roman" w:hAnsi="Times New Roman" w:cs="Times New Roman"/>
            <w:sz w:val="24"/>
            <w:szCs w:val="24"/>
          </w:rPr>
          <w:t>success</w:t>
        </w:r>
      </w:ins>
      <w:ins w:id="283" w:author="Zarske, Monica" w:date="2021-02-21T23:22:00Z">
        <w:r w:rsidR="4F972E3E" w:rsidRPr="005C0A6F">
          <w:rPr>
            <w:rFonts w:ascii="Times New Roman" w:eastAsia="Times New Roman" w:hAnsi="Times New Roman" w:cs="Times New Roman"/>
            <w:sz w:val="24"/>
            <w:szCs w:val="24"/>
          </w:rPr>
          <w:t xml:space="preserve"> initiatives at t</w:t>
        </w:r>
        <w:r w:rsidR="29073C95" w:rsidRPr="005C0A6F">
          <w:rPr>
            <w:rFonts w:ascii="Times New Roman" w:eastAsia="Times New Roman" w:hAnsi="Times New Roman" w:cs="Times New Roman"/>
            <w:sz w:val="24"/>
            <w:szCs w:val="24"/>
          </w:rPr>
          <w:t xml:space="preserve">he college.  SAC’s Basic Skills </w:t>
        </w:r>
      </w:ins>
      <w:ins w:id="284" w:author="Zarske, Monica" w:date="2021-02-21T23:33:00Z">
        <w:r w:rsidR="1FCFFEBB" w:rsidRPr="005C0A6F">
          <w:rPr>
            <w:rFonts w:ascii="Times New Roman" w:eastAsia="Times New Roman" w:hAnsi="Times New Roman" w:cs="Times New Roman"/>
            <w:sz w:val="24"/>
            <w:szCs w:val="24"/>
          </w:rPr>
          <w:t>Task</w:t>
        </w:r>
      </w:ins>
      <w:ins w:id="285" w:author="Zarske, Monica" w:date="2021-02-21T23:22:00Z">
        <w:r w:rsidR="29073C95" w:rsidRPr="005C0A6F">
          <w:rPr>
            <w:rFonts w:ascii="Times New Roman" w:eastAsia="Times New Roman" w:hAnsi="Times New Roman" w:cs="Times New Roman"/>
            <w:sz w:val="24"/>
            <w:szCs w:val="24"/>
          </w:rPr>
          <w:t xml:space="preserve"> Force was linked to the </w:t>
        </w:r>
      </w:ins>
      <w:ins w:id="286" w:author="Zarske, Monica" w:date="2021-02-21T23:33:00Z">
        <w:r w:rsidR="045893F1" w:rsidRPr="005C0A6F">
          <w:rPr>
            <w:rFonts w:ascii="Times New Roman" w:eastAsia="Times New Roman" w:hAnsi="Times New Roman" w:cs="Times New Roman"/>
            <w:sz w:val="24"/>
            <w:szCs w:val="24"/>
          </w:rPr>
          <w:t>Student</w:t>
        </w:r>
      </w:ins>
      <w:ins w:id="287" w:author="Zarske, Monica" w:date="2021-02-21T23:22:00Z">
        <w:r w:rsidR="29073C95" w:rsidRPr="005C0A6F">
          <w:rPr>
            <w:rFonts w:ascii="Times New Roman" w:eastAsia="Times New Roman" w:hAnsi="Times New Roman" w:cs="Times New Roman"/>
            <w:sz w:val="24"/>
            <w:szCs w:val="24"/>
          </w:rPr>
          <w:t xml:space="preserve"> Success Committee.  The </w:t>
        </w:r>
      </w:ins>
      <w:ins w:id="288" w:author="Zarske, Monica" w:date="2021-02-21T23:23:00Z">
        <w:r w:rsidR="29073C95" w:rsidRPr="005C0A6F">
          <w:rPr>
            <w:rFonts w:ascii="Times New Roman" w:eastAsia="Times New Roman" w:hAnsi="Times New Roman" w:cs="Times New Roman"/>
            <w:sz w:val="24"/>
            <w:szCs w:val="24"/>
          </w:rPr>
          <w:t xml:space="preserve">initiatives were joined </w:t>
        </w:r>
      </w:ins>
      <w:r w:rsidR="002B40EB" w:rsidRPr="005C0A6F">
        <w:rPr>
          <w:rFonts w:ascii="Times New Roman" w:eastAsia="Times New Roman" w:hAnsi="Times New Roman" w:cs="Times New Roman"/>
          <w:sz w:val="24"/>
          <w:szCs w:val="24"/>
        </w:rPr>
        <w:t>to</w:t>
      </w:r>
      <w:ins w:id="289" w:author="Zarske, Monica" w:date="2021-02-21T23:23:00Z">
        <w:r w:rsidR="1D427411" w:rsidRPr="005C0A6F">
          <w:rPr>
            <w:rFonts w:ascii="Times New Roman" w:eastAsia="Times New Roman" w:hAnsi="Times New Roman" w:cs="Times New Roman"/>
            <w:sz w:val="24"/>
            <w:szCs w:val="24"/>
          </w:rPr>
          <w:t xml:space="preserve"> assure that leaders from all campus constituency groups were </w:t>
        </w:r>
      </w:ins>
      <w:ins w:id="290" w:author="Zarske, Monica" w:date="2021-02-21T23:24:00Z">
        <w:r w:rsidR="1D427411" w:rsidRPr="005C0A6F">
          <w:rPr>
            <w:rFonts w:ascii="Times New Roman" w:eastAsia="Times New Roman" w:hAnsi="Times New Roman" w:cs="Times New Roman"/>
            <w:sz w:val="24"/>
            <w:szCs w:val="24"/>
          </w:rPr>
          <w:t xml:space="preserve">brough together for </w:t>
        </w:r>
        <w:r w:rsidR="5580C2DE" w:rsidRPr="005C0A6F">
          <w:rPr>
            <w:rFonts w:ascii="Times New Roman" w:eastAsia="Times New Roman" w:hAnsi="Times New Roman" w:cs="Times New Roman"/>
            <w:sz w:val="24"/>
            <w:szCs w:val="24"/>
          </w:rPr>
          <w:t xml:space="preserve">student centered dialogue, planning, </w:t>
        </w:r>
      </w:ins>
      <w:r w:rsidR="00D66079" w:rsidRPr="005C0A6F">
        <w:rPr>
          <w:rFonts w:ascii="Times New Roman" w:eastAsia="Times New Roman" w:hAnsi="Times New Roman" w:cs="Times New Roman"/>
          <w:sz w:val="24"/>
          <w:szCs w:val="24"/>
        </w:rPr>
        <w:t>analysis,</w:t>
      </w:r>
      <w:ins w:id="291" w:author="Zarske, Monica" w:date="2021-02-21T23:24:00Z">
        <w:r w:rsidR="5580C2DE" w:rsidRPr="005C0A6F">
          <w:rPr>
            <w:rFonts w:ascii="Times New Roman" w:eastAsia="Times New Roman" w:hAnsi="Times New Roman" w:cs="Times New Roman"/>
            <w:sz w:val="24"/>
            <w:szCs w:val="24"/>
          </w:rPr>
          <w:t xml:space="preserve"> and policy review. </w:t>
        </w:r>
      </w:ins>
      <w:ins w:id="292" w:author="Zarske, Monica" w:date="2021-02-21T23:36:00Z">
        <w:r w:rsidR="717FBB6A" w:rsidRPr="005C0A6F">
          <w:rPr>
            <w:rFonts w:ascii="Times New Roman" w:eastAsia="Times New Roman" w:hAnsi="Times New Roman" w:cs="Times New Roman"/>
            <w:sz w:val="24"/>
            <w:szCs w:val="24"/>
          </w:rPr>
          <w:t xml:space="preserve">  At the February 13, 2020 committee meeting, members approved new committee </w:t>
        </w:r>
      </w:ins>
      <w:ins w:id="293" w:author="Zarske, Monica" w:date="2021-02-21T23:37:00Z">
        <w:r w:rsidR="3C6D9B42" w:rsidRPr="005C0A6F">
          <w:rPr>
            <w:rFonts w:ascii="Times New Roman" w:eastAsia="Times New Roman" w:hAnsi="Times New Roman" w:cs="Times New Roman"/>
            <w:sz w:val="24"/>
            <w:szCs w:val="24"/>
          </w:rPr>
          <w:t xml:space="preserve">mission </w:t>
        </w:r>
      </w:ins>
      <w:ins w:id="294" w:author="Zarske, Monica" w:date="2021-02-21T23:36:00Z">
        <w:r w:rsidR="717FBB6A" w:rsidRPr="005C0A6F">
          <w:rPr>
            <w:rFonts w:ascii="Times New Roman" w:eastAsia="Times New Roman" w:hAnsi="Times New Roman" w:cs="Times New Roman"/>
            <w:sz w:val="24"/>
            <w:szCs w:val="24"/>
          </w:rPr>
          <w:t xml:space="preserve">and </w:t>
        </w:r>
      </w:ins>
      <w:ins w:id="295" w:author="Zarske, Monica" w:date="2021-02-21T23:37:00Z">
        <w:r w:rsidR="717FBB6A" w:rsidRPr="005C0A6F">
          <w:rPr>
            <w:rFonts w:ascii="Times New Roman" w:eastAsia="Times New Roman" w:hAnsi="Times New Roman" w:cs="Times New Roman"/>
            <w:sz w:val="24"/>
            <w:szCs w:val="24"/>
          </w:rPr>
          <w:t xml:space="preserve">vision statements.  </w:t>
        </w:r>
        <w:r w:rsidR="7F110FE5" w:rsidRPr="005C0A6F">
          <w:rPr>
            <w:rFonts w:ascii="Times New Roman" w:eastAsia="Times New Roman" w:hAnsi="Times New Roman" w:cs="Times New Roman"/>
            <w:sz w:val="24"/>
            <w:szCs w:val="24"/>
          </w:rPr>
          <w:t xml:space="preserve">The mission of the Student </w:t>
        </w:r>
      </w:ins>
      <w:ins w:id="296" w:author="Zarske, Monica" w:date="2021-02-21T23:38:00Z">
        <w:r w:rsidR="7F110FE5" w:rsidRPr="005C0A6F">
          <w:rPr>
            <w:rFonts w:ascii="Times New Roman" w:eastAsia="Times New Roman" w:hAnsi="Times New Roman" w:cs="Times New Roman"/>
            <w:sz w:val="24"/>
            <w:szCs w:val="24"/>
          </w:rPr>
          <w:t>Success and Equity committee is to “</w:t>
        </w:r>
        <w:r w:rsidR="7F110FE5" w:rsidRPr="005C0A6F">
          <w:rPr>
            <w:rFonts w:ascii="Times New Roman" w:eastAsia="Times New Roman" w:hAnsi="Times New Roman" w:cs="Times New Roman"/>
            <w:i/>
            <w:iCs/>
            <w:sz w:val="24"/>
            <w:szCs w:val="24"/>
          </w:rPr>
          <w:t>boost achievement for all students with an emphasis on eliminating achievement gap</w:t>
        </w:r>
        <w:r w:rsidR="13A475C0" w:rsidRPr="005C0A6F">
          <w:rPr>
            <w:rFonts w:ascii="Times New Roman" w:eastAsia="Times New Roman" w:hAnsi="Times New Roman" w:cs="Times New Roman"/>
            <w:i/>
            <w:iCs/>
            <w:sz w:val="24"/>
            <w:szCs w:val="24"/>
          </w:rPr>
          <w:t>s</w:t>
        </w:r>
      </w:ins>
      <w:ins w:id="297" w:author="Zarske, Monica" w:date="2021-02-21T23:39:00Z">
        <w:r w:rsidR="13A475C0" w:rsidRPr="005C0A6F">
          <w:rPr>
            <w:rFonts w:ascii="Times New Roman" w:eastAsia="Times New Roman" w:hAnsi="Times New Roman" w:cs="Times New Roman"/>
            <w:i/>
            <w:iCs/>
            <w:sz w:val="24"/>
            <w:szCs w:val="24"/>
          </w:rPr>
          <w:t xml:space="preserve">, make recommendations on how equity funding is allocated, evaluate the use of that </w:t>
        </w:r>
      </w:ins>
      <w:ins w:id="298" w:author="Zarske, Monica" w:date="2021-02-21T23:40:00Z">
        <w:r w:rsidR="27C61BF1" w:rsidRPr="005C0A6F">
          <w:rPr>
            <w:rFonts w:ascii="Times New Roman" w:eastAsia="Times New Roman" w:hAnsi="Times New Roman" w:cs="Times New Roman"/>
            <w:i/>
            <w:iCs/>
            <w:sz w:val="24"/>
            <w:szCs w:val="24"/>
          </w:rPr>
          <w:t>funding,</w:t>
        </w:r>
      </w:ins>
      <w:ins w:id="299" w:author="Zarske, Monica" w:date="2021-02-21T23:39:00Z">
        <w:r w:rsidR="13A475C0" w:rsidRPr="005C0A6F">
          <w:rPr>
            <w:rFonts w:ascii="Times New Roman" w:eastAsia="Times New Roman" w:hAnsi="Times New Roman" w:cs="Times New Roman"/>
            <w:i/>
            <w:iCs/>
            <w:sz w:val="24"/>
            <w:szCs w:val="24"/>
          </w:rPr>
          <w:t xml:space="preserve"> and explore strategic ideas grou</w:t>
        </w:r>
      </w:ins>
      <w:r w:rsidR="00E55026" w:rsidRPr="005C0A6F">
        <w:rPr>
          <w:rFonts w:ascii="Times New Roman" w:eastAsia="Times New Roman" w:hAnsi="Times New Roman" w:cs="Times New Roman"/>
          <w:i/>
          <w:iCs/>
          <w:sz w:val="24"/>
          <w:szCs w:val="24"/>
        </w:rPr>
        <w:t>n</w:t>
      </w:r>
      <w:ins w:id="300" w:author="Zarske, Monica" w:date="2021-02-21T23:39:00Z">
        <w:r w:rsidR="13A475C0" w:rsidRPr="005C0A6F">
          <w:rPr>
            <w:rFonts w:ascii="Times New Roman" w:eastAsia="Times New Roman" w:hAnsi="Times New Roman" w:cs="Times New Roman"/>
            <w:i/>
            <w:iCs/>
            <w:sz w:val="24"/>
            <w:szCs w:val="24"/>
          </w:rPr>
          <w:t xml:space="preserve">ded in </w:t>
        </w:r>
        <w:r w:rsidR="582BBF33" w:rsidRPr="005C0A6F">
          <w:rPr>
            <w:rFonts w:ascii="Times New Roman" w:eastAsia="Times New Roman" w:hAnsi="Times New Roman" w:cs="Times New Roman"/>
            <w:i/>
            <w:iCs/>
            <w:sz w:val="24"/>
            <w:szCs w:val="24"/>
          </w:rPr>
          <w:t xml:space="preserve">institutional research in </w:t>
        </w:r>
      </w:ins>
      <w:ins w:id="301" w:author="Zarske, Monica" w:date="2021-02-21T23:41:00Z">
        <w:r w:rsidR="777E0EA9" w:rsidRPr="005C0A6F">
          <w:rPr>
            <w:rFonts w:ascii="Times New Roman" w:eastAsia="Times New Roman" w:hAnsi="Times New Roman" w:cs="Times New Roman"/>
            <w:i/>
            <w:iCs/>
            <w:sz w:val="24"/>
            <w:szCs w:val="24"/>
          </w:rPr>
          <w:t>order</w:t>
        </w:r>
      </w:ins>
      <w:ins w:id="302" w:author="Zarske, Monica" w:date="2021-02-21T23:39:00Z">
        <w:r w:rsidR="582BBF33" w:rsidRPr="005C0A6F">
          <w:rPr>
            <w:rFonts w:ascii="Times New Roman" w:eastAsia="Times New Roman" w:hAnsi="Times New Roman" w:cs="Times New Roman"/>
            <w:i/>
            <w:iCs/>
            <w:sz w:val="24"/>
            <w:szCs w:val="24"/>
          </w:rPr>
          <w:t xml:space="preserve"> to </w:t>
        </w:r>
      </w:ins>
      <w:ins w:id="303" w:author="Zarske, Monica" w:date="2021-02-21T23:41:00Z">
        <w:r w:rsidR="78EA0680" w:rsidRPr="005C0A6F">
          <w:rPr>
            <w:rFonts w:ascii="Times New Roman" w:eastAsia="Times New Roman" w:hAnsi="Times New Roman" w:cs="Times New Roman"/>
            <w:i/>
            <w:iCs/>
            <w:sz w:val="24"/>
            <w:szCs w:val="24"/>
          </w:rPr>
          <w:t>support</w:t>
        </w:r>
      </w:ins>
      <w:ins w:id="304" w:author="Zarske, Monica" w:date="2021-02-21T23:39:00Z">
        <w:r w:rsidR="582BBF33" w:rsidRPr="005C0A6F">
          <w:rPr>
            <w:rFonts w:ascii="Times New Roman" w:eastAsia="Times New Roman" w:hAnsi="Times New Roman" w:cs="Times New Roman"/>
            <w:i/>
            <w:iCs/>
            <w:sz w:val="24"/>
            <w:szCs w:val="24"/>
          </w:rPr>
          <w:t xml:space="preserve"> an</w:t>
        </w:r>
      </w:ins>
      <w:ins w:id="305" w:author="Zarske, Monica" w:date="2021-02-21T23:41:00Z">
        <w:r w:rsidR="2196FB38" w:rsidRPr="005C0A6F">
          <w:rPr>
            <w:rFonts w:ascii="Times New Roman" w:eastAsia="Times New Roman" w:hAnsi="Times New Roman" w:cs="Times New Roman"/>
            <w:i/>
            <w:iCs/>
            <w:sz w:val="24"/>
            <w:szCs w:val="24"/>
          </w:rPr>
          <w:t xml:space="preserve"> </w:t>
        </w:r>
      </w:ins>
      <w:ins w:id="306" w:author="Zarske, Monica" w:date="2021-02-21T23:39:00Z">
        <w:r w:rsidR="582BBF33" w:rsidRPr="005C0A6F">
          <w:rPr>
            <w:rFonts w:ascii="Times New Roman" w:eastAsia="Times New Roman" w:hAnsi="Times New Roman" w:cs="Times New Roman"/>
            <w:i/>
            <w:iCs/>
            <w:sz w:val="24"/>
            <w:szCs w:val="24"/>
          </w:rPr>
          <w:t>e</w:t>
        </w:r>
      </w:ins>
      <w:ins w:id="307" w:author="Zarske, Monica" w:date="2021-02-21T23:40:00Z">
        <w:r w:rsidR="582BBF33" w:rsidRPr="005C0A6F">
          <w:rPr>
            <w:rFonts w:ascii="Times New Roman" w:eastAsia="Times New Roman" w:hAnsi="Times New Roman" w:cs="Times New Roman"/>
            <w:i/>
            <w:iCs/>
            <w:sz w:val="24"/>
            <w:szCs w:val="24"/>
          </w:rPr>
          <w:t xml:space="preserve">ducation free from racism and sexism.”  </w:t>
        </w:r>
      </w:ins>
      <w:r w:rsidR="016A1A56" w:rsidRPr="005C0A6F">
        <w:rPr>
          <w:rFonts w:ascii="Times New Roman" w:eastAsia="Times New Roman" w:hAnsi="Times New Roman" w:cs="Times New Roman"/>
          <w:sz w:val="24"/>
          <w:szCs w:val="24"/>
        </w:rPr>
        <w:t xml:space="preserve">The college </w:t>
      </w:r>
      <w:ins w:id="308" w:author="Zarske, Monica" w:date="2021-02-21T23:18:00Z">
        <w:r w:rsidR="00228CAA" w:rsidRPr="005C0A6F">
          <w:rPr>
            <w:rFonts w:ascii="Times New Roman" w:eastAsia="Times New Roman" w:hAnsi="Times New Roman" w:cs="Times New Roman"/>
            <w:sz w:val="24"/>
            <w:szCs w:val="24"/>
          </w:rPr>
          <w:t xml:space="preserve">continues to have </w:t>
        </w:r>
      </w:ins>
      <w:r w:rsidR="016A1A56" w:rsidRPr="005C0A6F">
        <w:rPr>
          <w:rFonts w:ascii="Times New Roman" w:eastAsia="Times New Roman" w:hAnsi="Times New Roman" w:cs="Times New Roman"/>
          <w:sz w:val="24"/>
          <w:szCs w:val="24"/>
        </w:rPr>
        <w:t xml:space="preserve">a robust Student </w:t>
      </w:r>
      <w:r w:rsidR="3A4AF087" w:rsidRPr="005C0A6F">
        <w:rPr>
          <w:rFonts w:ascii="Times New Roman" w:eastAsia="Times New Roman" w:hAnsi="Times New Roman" w:cs="Times New Roman"/>
          <w:sz w:val="24"/>
          <w:szCs w:val="24"/>
        </w:rPr>
        <w:t>Equity and Achievement program (SEAP) Committee</w:t>
      </w:r>
      <w:ins w:id="309" w:author="Zarske, Monica" w:date="2021-02-21T23:49:00Z">
        <w:r w:rsidR="380B7789" w:rsidRPr="005C0A6F">
          <w:rPr>
            <w:rFonts w:ascii="Times New Roman" w:eastAsia="Times New Roman" w:hAnsi="Times New Roman" w:cs="Times New Roman"/>
            <w:sz w:val="24"/>
            <w:szCs w:val="24"/>
          </w:rPr>
          <w:t xml:space="preserve"> (a state-funded effort focused on demolishing achievement gaps for students from traditionally </w:t>
        </w:r>
      </w:ins>
      <w:ins w:id="310" w:author="Zarske, Monica" w:date="2021-02-21T23:50:00Z">
        <w:r w:rsidR="380B7789" w:rsidRPr="005C0A6F">
          <w:rPr>
            <w:rFonts w:ascii="Times New Roman" w:eastAsia="Times New Roman" w:hAnsi="Times New Roman" w:cs="Times New Roman"/>
            <w:sz w:val="24"/>
            <w:szCs w:val="24"/>
          </w:rPr>
          <w:t>underrepresented</w:t>
        </w:r>
      </w:ins>
      <w:ins w:id="311" w:author="Zarske, Monica" w:date="2021-02-21T23:49:00Z">
        <w:r w:rsidR="380B7789" w:rsidRPr="005C0A6F">
          <w:rPr>
            <w:rFonts w:ascii="Times New Roman" w:eastAsia="Times New Roman" w:hAnsi="Times New Roman" w:cs="Times New Roman"/>
            <w:sz w:val="24"/>
            <w:szCs w:val="24"/>
          </w:rPr>
          <w:t xml:space="preserve"> communities</w:t>
        </w:r>
      </w:ins>
      <w:ins w:id="312" w:author="Zarske, Monica" w:date="2021-02-21T23:50:00Z">
        <w:r w:rsidR="380B7789" w:rsidRPr="005C0A6F">
          <w:rPr>
            <w:rFonts w:ascii="Times New Roman" w:eastAsia="Times New Roman" w:hAnsi="Times New Roman" w:cs="Times New Roman"/>
            <w:sz w:val="24"/>
            <w:szCs w:val="24"/>
          </w:rPr>
          <w:t>)</w:t>
        </w:r>
      </w:ins>
      <w:ins w:id="313" w:author="Zarske, Monica" w:date="2021-02-21T23:49:00Z">
        <w:r w:rsidR="380B7789" w:rsidRPr="005C0A6F">
          <w:rPr>
            <w:rFonts w:ascii="Times New Roman" w:eastAsia="Times New Roman" w:hAnsi="Times New Roman" w:cs="Times New Roman"/>
            <w:sz w:val="24"/>
            <w:szCs w:val="24"/>
          </w:rPr>
          <w:t xml:space="preserve">.  </w:t>
        </w:r>
      </w:ins>
      <w:ins w:id="314" w:author="Zarske, Monica" w:date="2021-02-21T23:45:00Z">
        <w:r w:rsidR="296ECE0E" w:rsidRPr="005C0A6F">
          <w:rPr>
            <w:rFonts w:ascii="Times New Roman" w:eastAsia="Times New Roman" w:hAnsi="Times New Roman" w:cs="Times New Roman"/>
            <w:sz w:val="24"/>
            <w:szCs w:val="24"/>
          </w:rPr>
          <w:t xml:space="preserve"> </w:t>
        </w:r>
      </w:ins>
      <w:ins w:id="315" w:author="Zarske, Monica" w:date="2021-02-21T23:50:00Z">
        <w:r w:rsidR="4180A838" w:rsidRPr="005C0A6F">
          <w:rPr>
            <w:rFonts w:ascii="Times New Roman" w:eastAsia="Times New Roman" w:hAnsi="Times New Roman" w:cs="Times New Roman"/>
            <w:sz w:val="24"/>
            <w:szCs w:val="24"/>
          </w:rPr>
          <w:t xml:space="preserve">The SEAP committee is </w:t>
        </w:r>
      </w:ins>
      <w:ins w:id="316" w:author="Zarske, Monica" w:date="2021-02-21T23:45:00Z">
        <w:r w:rsidR="296ECE0E" w:rsidRPr="005C0A6F">
          <w:rPr>
            <w:rFonts w:ascii="Times New Roman" w:eastAsia="Times New Roman" w:hAnsi="Times New Roman" w:cs="Times New Roman"/>
            <w:sz w:val="24"/>
            <w:szCs w:val="24"/>
          </w:rPr>
          <w:t xml:space="preserve">guided by a Faculty Student Equity Coordinator and the Dean of Academic Affairs </w:t>
        </w:r>
      </w:ins>
      <w:ins w:id="317" w:author="Zarske, Monica" w:date="2021-02-21T23:50:00Z">
        <w:r w:rsidR="593D3712" w:rsidRPr="005C0A6F">
          <w:rPr>
            <w:rFonts w:ascii="Times New Roman" w:eastAsia="Times New Roman" w:hAnsi="Times New Roman" w:cs="Times New Roman"/>
            <w:sz w:val="24"/>
            <w:szCs w:val="24"/>
          </w:rPr>
          <w:t>serving</w:t>
        </w:r>
      </w:ins>
      <w:ins w:id="318" w:author="Zarske, Monica" w:date="2021-02-21T23:45:00Z">
        <w:r w:rsidR="296ECE0E" w:rsidRPr="005C0A6F">
          <w:rPr>
            <w:rFonts w:ascii="Times New Roman" w:eastAsia="Times New Roman" w:hAnsi="Times New Roman" w:cs="Times New Roman"/>
            <w:sz w:val="24"/>
            <w:szCs w:val="24"/>
          </w:rPr>
          <w:t xml:space="preserve"> as committee co</w:t>
        </w:r>
      </w:ins>
      <w:ins w:id="319" w:author="Zarske, Monica" w:date="2021-02-21T23:49:00Z">
        <w:r w:rsidR="601487B4" w:rsidRPr="005C0A6F">
          <w:rPr>
            <w:rFonts w:ascii="Times New Roman" w:eastAsia="Times New Roman" w:hAnsi="Times New Roman" w:cs="Times New Roman"/>
            <w:sz w:val="24"/>
            <w:szCs w:val="24"/>
          </w:rPr>
          <w:t>-</w:t>
        </w:r>
      </w:ins>
      <w:ins w:id="320" w:author="Zarske, Monica" w:date="2021-02-21T23:50:00Z">
        <w:r w:rsidR="7F5FE982" w:rsidRPr="005C0A6F">
          <w:rPr>
            <w:rFonts w:ascii="Times New Roman" w:eastAsia="Times New Roman" w:hAnsi="Times New Roman" w:cs="Times New Roman"/>
            <w:sz w:val="24"/>
            <w:szCs w:val="24"/>
          </w:rPr>
          <w:t>chairs.</w:t>
        </w:r>
      </w:ins>
      <w:ins w:id="321" w:author="Zarske, Monica" w:date="2021-02-21T23:49:00Z">
        <w:r w:rsidR="601487B4" w:rsidRPr="005C0A6F">
          <w:rPr>
            <w:rFonts w:ascii="Times New Roman" w:eastAsia="Times New Roman" w:hAnsi="Times New Roman" w:cs="Times New Roman"/>
            <w:sz w:val="24"/>
            <w:szCs w:val="24"/>
          </w:rPr>
          <w:t xml:space="preserve"> </w:t>
        </w:r>
      </w:ins>
      <w:r w:rsidR="3A4AF087" w:rsidRPr="005C0A6F">
        <w:rPr>
          <w:rFonts w:ascii="Times New Roman" w:eastAsia="Times New Roman" w:hAnsi="Times New Roman" w:cs="Times New Roman"/>
          <w:sz w:val="24"/>
          <w:szCs w:val="24"/>
        </w:rPr>
        <w:t xml:space="preserve">In 2018, three categorical student support programs were integrated fiscally into one program.  </w:t>
      </w:r>
      <w:r w:rsidR="13A1A169" w:rsidRPr="005C0A6F">
        <w:rPr>
          <w:rFonts w:ascii="Times New Roman" w:eastAsia="Times New Roman" w:hAnsi="Times New Roman" w:cs="Times New Roman"/>
          <w:color w:val="000000" w:themeColor="text1"/>
          <w:sz w:val="24"/>
          <w:szCs w:val="24"/>
        </w:rPr>
        <w:t xml:space="preserve">The </w:t>
      </w:r>
      <w:r w:rsidR="3A4AF087" w:rsidRPr="005C0A6F">
        <w:rPr>
          <w:rFonts w:ascii="Times New Roman" w:eastAsia="Times New Roman" w:hAnsi="Times New Roman" w:cs="Times New Roman"/>
          <w:color w:val="000000" w:themeColor="text1"/>
          <w:sz w:val="24"/>
          <w:szCs w:val="24"/>
        </w:rPr>
        <w:t xml:space="preserve">purpose of the SEAP committee is to positively impact the academic </w:t>
      </w:r>
      <w:r w:rsidR="13A1A169" w:rsidRPr="005C0A6F">
        <w:rPr>
          <w:rFonts w:ascii="Times New Roman" w:eastAsia="Times New Roman" w:hAnsi="Times New Roman" w:cs="Times New Roman"/>
          <w:color w:val="000000" w:themeColor="text1"/>
          <w:sz w:val="24"/>
          <w:szCs w:val="24"/>
        </w:rPr>
        <w:t xml:space="preserve">achievement </w:t>
      </w:r>
      <w:r w:rsidR="3A4AF087" w:rsidRPr="005C0A6F">
        <w:rPr>
          <w:rFonts w:ascii="Times New Roman" w:eastAsia="Times New Roman" w:hAnsi="Times New Roman" w:cs="Times New Roman"/>
          <w:color w:val="000000" w:themeColor="text1"/>
          <w:sz w:val="24"/>
          <w:szCs w:val="24"/>
        </w:rPr>
        <w:t xml:space="preserve">and success of SAC credit and noncredit students </w:t>
      </w:r>
      <w:r w:rsidR="13A1A169" w:rsidRPr="005C0A6F">
        <w:rPr>
          <w:rFonts w:ascii="Times New Roman" w:eastAsia="Times New Roman" w:hAnsi="Times New Roman" w:cs="Times New Roman"/>
          <w:color w:val="000000" w:themeColor="text1"/>
          <w:sz w:val="24"/>
          <w:szCs w:val="24"/>
        </w:rPr>
        <w:t xml:space="preserve">with an emphasis on eliminating opportunity gaps. Santa Ana College uses research and the innovative talents of our faculty,​ staff, and administration to improve outcomes for all students. </w:t>
      </w:r>
      <w:r w:rsidR="5C2CB706" w:rsidRPr="005C0A6F">
        <w:rPr>
          <w:rFonts w:ascii="Times New Roman" w:eastAsia="Times New Roman" w:hAnsi="Times New Roman" w:cs="Times New Roman"/>
          <w:color w:val="000000" w:themeColor="text1"/>
          <w:sz w:val="24"/>
          <w:szCs w:val="24"/>
        </w:rPr>
        <w:t>All</w:t>
      </w:r>
      <w:r w:rsidR="13A1A169" w:rsidRPr="005C0A6F">
        <w:rPr>
          <w:rFonts w:ascii="Times New Roman" w:eastAsia="Times New Roman" w:hAnsi="Times New Roman" w:cs="Times New Roman"/>
          <w:color w:val="000000" w:themeColor="text1"/>
          <w:sz w:val="24"/>
          <w:szCs w:val="24"/>
        </w:rPr>
        <w:t xml:space="preserve"> people involved in SEAP are committed to the belief that it is </w:t>
      </w:r>
      <w:r w:rsidR="02B959C6" w:rsidRPr="005C0A6F">
        <w:rPr>
          <w:rFonts w:ascii="Times New Roman" w:eastAsia="Times New Roman" w:hAnsi="Times New Roman" w:cs="Times New Roman"/>
          <w:color w:val="000000" w:themeColor="text1"/>
          <w:sz w:val="24"/>
          <w:szCs w:val="24"/>
        </w:rPr>
        <w:t>the</w:t>
      </w:r>
      <w:r w:rsidR="13A1A169" w:rsidRPr="005C0A6F">
        <w:rPr>
          <w:rFonts w:ascii="Times New Roman" w:eastAsia="Times New Roman" w:hAnsi="Times New Roman" w:cs="Times New Roman"/>
          <w:color w:val="000000" w:themeColor="text1"/>
          <w:sz w:val="24"/>
          <w:szCs w:val="24"/>
        </w:rPr>
        <w:t xml:space="preserve"> institution</w:t>
      </w:r>
      <w:r w:rsidR="45929887" w:rsidRPr="005C0A6F">
        <w:rPr>
          <w:rFonts w:ascii="Times New Roman" w:eastAsia="Times New Roman" w:hAnsi="Times New Roman" w:cs="Times New Roman"/>
          <w:color w:val="000000" w:themeColor="text1"/>
          <w:sz w:val="24"/>
          <w:szCs w:val="24"/>
        </w:rPr>
        <w:t>s responsibility</w:t>
      </w:r>
      <w:r w:rsidR="13A1A169" w:rsidRPr="005C0A6F">
        <w:rPr>
          <w:rFonts w:ascii="Times New Roman" w:eastAsia="Times New Roman" w:hAnsi="Times New Roman" w:cs="Times New Roman"/>
          <w:color w:val="000000" w:themeColor="text1"/>
          <w:sz w:val="24"/>
          <w:szCs w:val="24"/>
        </w:rPr>
        <w:t xml:space="preserve"> to improve the outcomes of </w:t>
      </w:r>
      <w:r w:rsidR="741CEE0A" w:rsidRPr="005C0A6F">
        <w:rPr>
          <w:rFonts w:ascii="Times New Roman" w:eastAsia="Times New Roman" w:hAnsi="Times New Roman" w:cs="Times New Roman"/>
          <w:color w:val="000000" w:themeColor="text1"/>
          <w:sz w:val="24"/>
          <w:szCs w:val="24"/>
        </w:rPr>
        <w:t>all</w:t>
      </w:r>
      <w:r w:rsidR="13A1A169" w:rsidRPr="005C0A6F">
        <w:rPr>
          <w:rFonts w:ascii="Times New Roman" w:eastAsia="Times New Roman" w:hAnsi="Times New Roman" w:cs="Times New Roman"/>
          <w:color w:val="000000" w:themeColor="text1"/>
          <w:sz w:val="24"/>
          <w:szCs w:val="24"/>
        </w:rPr>
        <w:t xml:space="preserve"> students regardless of their gender, race, income, disability, veteran status</w:t>
      </w:r>
      <w:r w:rsidR="4CC70DCA" w:rsidRPr="005C0A6F">
        <w:rPr>
          <w:rFonts w:ascii="Times New Roman" w:eastAsia="Times New Roman" w:hAnsi="Times New Roman" w:cs="Times New Roman"/>
          <w:color w:val="000000" w:themeColor="text1"/>
          <w:sz w:val="24"/>
          <w:szCs w:val="24"/>
        </w:rPr>
        <w:t>,</w:t>
      </w:r>
      <w:r w:rsidR="13A1A169" w:rsidRPr="005C0A6F">
        <w:rPr>
          <w:rFonts w:ascii="Times New Roman" w:eastAsia="Times New Roman" w:hAnsi="Times New Roman" w:cs="Times New Roman"/>
          <w:color w:val="000000" w:themeColor="text1"/>
          <w:sz w:val="24"/>
          <w:szCs w:val="24"/>
        </w:rPr>
        <w:t xml:space="preserve"> or foster youth status. </w:t>
      </w:r>
      <w:r w:rsidR="016A1A56" w:rsidRPr="005C0A6F">
        <w:rPr>
          <w:rFonts w:ascii="Times New Roman" w:eastAsia="Times New Roman" w:hAnsi="Times New Roman" w:cs="Times New Roman"/>
          <w:sz w:val="24"/>
          <w:szCs w:val="24"/>
        </w:rPr>
        <w:t>The SEAP committee is cross-disciplinary</w:t>
      </w:r>
      <w:r w:rsidR="72D9C2B0" w:rsidRPr="005C0A6F">
        <w:rPr>
          <w:rFonts w:ascii="Times New Roman" w:eastAsia="Times New Roman" w:hAnsi="Times New Roman" w:cs="Times New Roman"/>
          <w:sz w:val="24"/>
          <w:szCs w:val="24"/>
        </w:rPr>
        <w:t>,</w:t>
      </w:r>
      <w:r w:rsidR="016A1A56" w:rsidRPr="005C0A6F">
        <w:rPr>
          <w:rFonts w:ascii="Times New Roman" w:eastAsia="Times New Roman" w:hAnsi="Times New Roman" w:cs="Times New Roman"/>
          <w:sz w:val="24"/>
          <w:szCs w:val="24"/>
        </w:rPr>
        <w:t xml:space="preserve"> </w:t>
      </w:r>
      <w:r w:rsidR="13A1A169" w:rsidRPr="005C0A6F">
        <w:rPr>
          <w:rFonts w:ascii="Times New Roman" w:eastAsia="Times New Roman" w:hAnsi="Times New Roman" w:cs="Times New Roman"/>
          <w:sz w:val="24"/>
          <w:szCs w:val="24"/>
        </w:rPr>
        <w:t>engaging</w:t>
      </w:r>
      <w:r w:rsidR="016A1A56" w:rsidRPr="005C0A6F">
        <w:rPr>
          <w:rFonts w:ascii="Times New Roman" w:eastAsia="Times New Roman" w:hAnsi="Times New Roman" w:cs="Times New Roman"/>
          <w:sz w:val="24"/>
          <w:szCs w:val="24"/>
        </w:rPr>
        <w:t xml:space="preserve"> faculty and staff across the campus to create sustained, substantive, and collegial dialog</w:t>
      </w:r>
      <w:r w:rsidR="5DD7064C" w:rsidRPr="005C0A6F">
        <w:rPr>
          <w:rFonts w:ascii="Times New Roman" w:eastAsia="Times New Roman" w:hAnsi="Times New Roman" w:cs="Times New Roman"/>
          <w:sz w:val="24"/>
          <w:szCs w:val="24"/>
        </w:rPr>
        <w:t>ue</w:t>
      </w:r>
      <w:r w:rsidR="016A1A56" w:rsidRPr="005C0A6F">
        <w:rPr>
          <w:rFonts w:ascii="Times New Roman" w:eastAsia="Times New Roman" w:hAnsi="Times New Roman" w:cs="Times New Roman"/>
          <w:sz w:val="24"/>
          <w:szCs w:val="24"/>
        </w:rPr>
        <w:t xml:space="preserve"> about student equity. (I.B.1 – 2)</w:t>
      </w:r>
    </w:p>
    <w:p w14:paraId="46E4C9E3" w14:textId="34DD9EE7" w:rsidR="00092329" w:rsidRPr="005C0A6F" w:rsidRDefault="016A1A56" w:rsidP="00E55026">
      <w:pPr>
        <w:spacing w:after="0" w:line="240" w:lineRule="auto"/>
        <w:textAlignment w:val="baseline"/>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In addition, </w:t>
      </w:r>
      <w:r w:rsidR="13A1A169" w:rsidRPr="005C0A6F">
        <w:rPr>
          <w:rFonts w:ascii="Times New Roman" w:eastAsia="Times New Roman" w:hAnsi="Times New Roman" w:cs="Times New Roman"/>
          <w:sz w:val="24"/>
          <w:szCs w:val="24"/>
        </w:rPr>
        <w:t xml:space="preserve">SAC’s </w:t>
      </w:r>
      <w:r w:rsidRPr="005C0A6F">
        <w:rPr>
          <w:rFonts w:ascii="Times New Roman" w:eastAsia="Times New Roman" w:hAnsi="Times New Roman" w:cs="Times New Roman"/>
          <w:sz w:val="24"/>
          <w:szCs w:val="24"/>
        </w:rPr>
        <w:t xml:space="preserve">Learning &amp; Engagement Guided Pathways </w:t>
      </w:r>
      <w:r w:rsidR="4E0EAB04" w:rsidRPr="005C0A6F">
        <w:rPr>
          <w:rFonts w:ascii="Times New Roman" w:eastAsia="Times New Roman" w:hAnsi="Times New Roman" w:cs="Times New Roman"/>
          <w:sz w:val="24"/>
          <w:szCs w:val="24"/>
        </w:rPr>
        <w:t>I</w:t>
      </w:r>
      <w:r w:rsidRPr="005C0A6F">
        <w:rPr>
          <w:rFonts w:ascii="Times New Roman" w:eastAsia="Times New Roman" w:hAnsi="Times New Roman" w:cs="Times New Roman"/>
          <w:sz w:val="24"/>
          <w:szCs w:val="24"/>
        </w:rPr>
        <w:t xml:space="preserve">mplementation </w:t>
      </w:r>
      <w:r w:rsidR="5BEF6A29" w:rsidRPr="005C0A6F">
        <w:rPr>
          <w:rFonts w:ascii="Times New Roman" w:eastAsia="Times New Roman" w:hAnsi="Times New Roman" w:cs="Times New Roman"/>
          <w:sz w:val="24"/>
          <w:szCs w:val="24"/>
        </w:rPr>
        <w:t>T</w:t>
      </w:r>
      <w:r w:rsidRPr="005C0A6F">
        <w:rPr>
          <w:rFonts w:ascii="Times New Roman" w:eastAsia="Times New Roman" w:hAnsi="Times New Roman" w:cs="Times New Roman"/>
          <w:sz w:val="24"/>
          <w:szCs w:val="24"/>
        </w:rPr>
        <w:t>eam has highlighted student equity</w:t>
      </w:r>
      <w:r w:rsidR="13A1A169" w:rsidRPr="005C0A6F">
        <w:rPr>
          <w:rFonts w:ascii="Times New Roman" w:eastAsia="Times New Roman" w:hAnsi="Times New Roman" w:cs="Times New Roman"/>
          <w:sz w:val="24"/>
          <w:szCs w:val="24"/>
        </w:rPr>
        <w:t xml:space="preserve"> as</w:t>
      </w:r>
      <w:r w:rsidRPr="005C0A6F">
        <w:rPr>
          <w:rFonts w:ascii="Times New Roman" w:eastAsia="Times New Roman" w:hAnsi="Times New Roman" w:cs="Times New Roman"/>
          <w:sz w:val="24"/>
          <w:szCs w:val="24"/>
        </w:rPr>
        <w:t xml:space="preserve"> its core mission and has developed a 2020-2023 plan to engage faculty and staff in the work to equitize the learning experience for </w:t>
      </w:r>
      <w:proofErr w:type="gramStart"/>
      <w:r w:rsidRPr="005C0A6F">
        <w:rPr>
          <w:rFonts w:ascii="Times New Roman" w:eastAsia="Times New Roman" w:hAnsi="Times New Roman" w:cs="Times New Roman"/>
          <w:sz w:val="24"/>
          <w:szCs w:val="24"/>
        </w:rPr>
        <w:t>disproportionately-impacted</w:t>
      </w:r>
      <w:proofErr w:type="gramEnd"/>
      <w:r w:rsidRPr="005C0A6F">
        <w:rPr>
          <w:rFonts w:ascii="Times New Roman" w:eastAsia="Times New Roman" w:hAnsi="Times New Roman" w:cs="Times New Roman"/>
          <w:sz w:val="24"/>
          <w:szCs w:val="24"/>
        </w:rPr>
        <w:t xml:space="preserve"> students. The committee includes </w:t>
      </w:r>
      <w:r w:rsidR="32F57167" w:rsidRPr="005C0A6F">
        <w:rPr>
          <w:rFonts w:ascii="Times New Roman" w:eastAsia="Times New Roman" w:hAnsi="Times New Roman" w:cs="Times New Roman"/>
          <w:sz w:val="24"/>
          <w:szCs w:val="24"/>
        </w:rPr>
        <w:t>members</w:t>
      </w:r>
      <w:r w:rsidRPr="005C0A6F">
        <w:rPr>
          <w:rFonts w:ascii="Times New Roman" w:eastAsia="Times New Roman" w:hAnsi="Times New Roman" w:cs="Times New Roman"/>
          <w:sz w:val="24"/>
          <w:szCs w:val="24"/>
        </w:rPr>
        <w:t xml:space="preserve"> </w:t>
      </w:r>
      <w:r w:rsidR="1E334930" w:rsidRPr="005C0A6F">
        <w:rPr>
          <w:rFonts w:ascii="Times New Roman" w:eastAsia="Times New Roman" w:hAnsi="Times New Roman" w:cs="Times New Roman"/>
          <w:sz w:val="24"/>
          <w:szCs w:val="24"/>
        </w:rPr>
        <w:t>from both credit</w:t>
      </w:r>
      <w:r w:rsidRPr="005C0A6F">
        <w:rPr>
          <w:rFonts w:ascii="Times New Roman" w:eastAsia="Times New Roman" w:hAnsi="Times New Roman" w:cs="Times New Roman"/>
          <w:sz w:val="24"/>
          <w:szCs w:val="24"/>
        </w:rPr>
        <w:t xml:space="preserve"> and non-credit </w:t>
      </w:r>
      <w:r w:rsidR="62875450" w:rsidRPr="005C0A6F">
        <w:rPr>
          <w:rFonts w:ascii="Times New Roman" w:eastAsia="Times New Roman" w:hAnsi="Times New Roman" w:cs="Times New Roman"/>
          <w:sz w:val="24"/>
          <w:szCs w:val="24"/>
        </w:rPr>
        <w:t xml:space="preserve">and </w:t>
      </w:r>
      <w:r w:rsidRPr="005C0A6F">
        <w:rPr>
          <w:rFonts w:ascii="Times New Roman" w:eastAsia="Times New Roman" w:hAnsi="Times New Roman" w:cs="Times New Roman"/>
          <w:sz w:val="24"/>
          <w:szCs w:val="24"/>
        </w:rPr>
        <w:t>coordinators representing Guided Pathways, student equity, professional development, and outcomes assessment. Beginning in Fall 2020, the Learning &amp; Engagement Team proposed a three-year plan which will entail sustained dialogue related to student equity as it relates to personal exploration, professional activities</w:t>
      </w:r>
      <w:r w:rsidR="00409488" w:rsidRPr="005C0A6F">
        <w:rPr>
          <w:rFonts w:ascii="Times New Roman" w:eastAsia="Times New Roman" w:hAnsi="Times New Roman" w:cs="Times New Roman"/>
          <w:sz w:val="24"/>
          <w:szCs w:val="24"/>
        </w:rPr>
        <w:t>,</w:t>
      </w:r>
      <w:r w:rsidRPr="005C0A6F">
        <w:rPr>
          <w:rFonts w:ascii="Times New Roman" w:eastAsia="Times New Roman" w:hAnsi="Times New Roman" w:cs="Times New Roman"/>
          <w:sz w:val="24"/>
          <w:szCs w:val="24"/>
        </w:rPr>
        <w:t xml:space="preserve"> and systemic changes (I.B.1 – 3)</w:t>
      </w:r>
    </w:p>
    <w:p w14:paraId="7A6A49E0" w14:textId="3525DCEF" w:rsidR="00092329" w:rsidRPr="005C0A6F" w:rsidRDefault="016A1A56" w:rsidP="0EF7A1D3">
      <w:pPr>
        <w:spacing w:after="0" w:line="240" w:lineRule="auto"/>
        <w:textAlignment w:val="baseline"/>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Sustained, substantive, and collegial dialog about academic quality </w:t>
      </w:r>
      <w:r w:rsidR="13A1A169" w:rsidRPr="005C0A6F">
        <w:rPr>
          <w:rFonts w:ascii="Times New Roman" w:eastAsia="Times New Roman" w:hAnsi="Times New Roman" w:cs="Times New Roman"/>
          <w:sz w:val="24"/>
          <w:szCs w:val="24"/>
        </w:rPr>
        <w:t>is</w:t>
      </w:r>
      <w:r w:rsidRPr="005C0A6F">
        <w:rPr>
          <w:rFonts w:ascii="Times New Roman" w:eastAsia="Times New Roman" w:hAnsi="Times New Roman" w:cs="Times New Roman"/>
          <w:sz w:val="24"/>
          <w:szCs w:val="24"/>
        </w:rPr>
        <w:t xml:space="preserve"> the purview of </w:t>
      </w:r>
      <w:r w:rsidR="13A1A169" w:rsidRPr="005C0A6F">
        <w:rPr>
          <w:rFonts w:ascii="Times New Roman" w:eastAsia="Times New Roman" w:hAnsi="Times New Roman" w:cs="Times New Roman"/>
          <w:sz w:val="24"/>
          <w:szCs w:val="24"/>
        </w:rPr>
        <w:t xml:space="preserve">the </w:t>
      </w:r>
      <w:r w:rsidRPr="005C0A6F">
        <w:rPr>
          <w:rFonts w:ascii="Times New Roman" w:eastAsia="Times New Roman" w:hAnsi="Times New Roman" w:cs="Times New Roman"/>
          <w:sz w:val="24"/>
          <w:szCs w:val="24"/>
        </w:rPr>
        <w:t xml:space="preserve">Academic Senate. </w:t>
      </w:r>
      <w:r w:rsidR="13A1A169" w:rsidRPr="005C0A6F">
        <w:rPr>
          <w:rFonts w:ascii="Times New Roman" w:eastAsia="Times New Roman" w:hAnsi="Times New Roman" w:cs="Times New Roman"/>
          <w:sz w:val="24"/>
          <w:szCs w:val="24"/>
        </w:rPr>
        <w:t xml:space="preserve">The </w:t>
      </w:r>
      <w:r w:rsidRPr="005C0A6F">
        <w:rPr>
          <w:rFonts w:ascii="Times New Roman" w:eastAsia="Times New Roman" w:hAnsi="Times New Roman" w:cs="Times New Roman"/>
          <w:sz w:val="24"/>
          <w:szCs w:val="24"/>
        </w:rPr>
        <w:t xml:space="preserve">Academic Senate </w:t>
      </w:r>
      <w:r w:rsidR="0908F0C7" w:rsidRPr="005C0A6F">
        <w:rPr>
          <w:rFonts w:ascii="Times New Roman" w:eastAsia="Times New Roman" w:hAnsi="Times New Roman" w:cs="Times New Roman"/>
          <w:sz w:val="24"/>
          <w:szCs w:val="24"/>
        </w:rPr>
        <w:t>has purview over</w:t>
      </w:r>
      <w:r w:rsidRPr="005C0A6F">
        <w:rPr>
          <w:rFonts w:ascii="Times New Roman" w:eastAsia="Times New Roman" w:hAnsi="Times New Roman" w:cs="Times New Roman"/>
          <w:sz w:val="24"/>
          <w:szCs w:val="24"/>
        </w:rPr>
        <w:t xml:space="preserve"> policies and procedures </w:t>
      </w:r>
      <w:r w:rsidR="0908F0C7" w:rsidRPr="005C0A6F">
        <w:rPr>
          <w:rFonts w:ascii="Times New Roman" w:eastAsia="Times New Roman" w:hAnsi="Times New Roman" w:cs="Times New Roman"/>
          <w:sz w:val="24"/>
          <w:szCs w:val="24"/>
        </w:rPr>
        <w:t>pertaining to Academic and Professional matters</w:t>
      </w:r>
      <w:r w:rsidR="29E548BD" w:rsidRPr="005C0A6F">
        <w:rPr>
          <w:rFonts w:ascii="Times New Roman" w:eastAsia="Times New Roman" w:hAnsi="Times New Roman" w:cs="Times New Roman"/>
          <w:sz w:val="24"/>
          <w:szCs w:val="24"/>
        </w:rPr>
        <w:t>,</w:t>
      </w:r>
      <w:r w:rsidR="0908F0C7" w:rsidRPr="005C0A6F">
        <w:rPr>
          <w:rFonts w:ascii="Times New Roman" w:eastAsia="Times New Roman" w:hAnsi="Times New Roman" w:cs="Times New Roman"/>
          <w:sz w:val="24"/>
          <w:szCs w:val="24"/>
        </w:rPr>
        <w:t xml:space="preserve"> which include </w:t>
      </w:r>
      <w:r w:rsidRPr="005C0A6F">
        <w:rPr>
          <w:rFonts w:ascii="Times New Roman" w:eastAsia="Times New Roman" w:hAnsi="Times New Roman" w:cs="Times New Roman"/>
          <w:sz w:val="24"/>
          <w:szCs w:val="24"/>
        </w:rPr>
        <w:t>classroom instruction</w:t>
      </w:r>
      <w:r w:rsidR="6747E686" w:rsidRPr="005C0A6F">
        <w:rPr>
          <w:rFonts w:ascii="Times New Roman" w:eastAsia="Times New Roman" w:hAnsi="Times New Roman" w:cs="Times New Roman"/>
          <w:sz w:val="24"/>
          <w:szCs w:val="24"/>
        </w:rPr>
        <w:t>,</w:t>
      </w:r>
      <w:r w:rsidRPr="005C0A6F">
        <w:rPr>
          <w:rFonts w:ascii="Times New Roman" w:eastAsia="Times New Roman" w:hAnsi="Times New Roman" w:cs="Times New Roman"/>
          <w:sz w:val="24"/>
          <w:szCs w:val="24"/>
        </w:rPr>
        <w:t xml:space="preserve"> and ensures that </w:t>
      </w:r>
      <w:r w:rsidRPr="005C0A6F">
        <w:rPr>
          <w:rFonts w:ascii="Times New Roman" w:eastAsia="Times New Roman" w:hAnsi="Times New Roman" w:cs="Times New Roman"/>
          <w:sz w:val="24"/>
          <w:szCs w:val="24"/>
        </w:rPr>
        <w:lastRenderedPageBreak/>
        <w:t>academic quality is a top priority. (I.B.1 – 4)</w:t>
      </w:r>
      <w:r w:rsidR="0908F0C7" w:rsidRPr="005C0A6F">
        <w:rPr>
          <w:rFonts w:ascii="Times New Roman" w:eastAsia="Times New Roman" w:hAnsi="Times New Roman" w:cs="Times New Roman"/>
          <w:sz w:val="24"/>
          <w:szCs w:val="24"/>
        </w:rPr>
        <w:t xml:space="preserve">.  SAC’s </w:t>
      </w:r>
      <w:r w:rsidRPr="005C0A6F">
        <w:rPr>
          <w:rFonts w:ascii="Times New Roman" w:eastAsia="Times New Roman" w:hAnsi="Times New Roman" w:cs="Times New Roman"/>
          <w:sz w:val="24"/>
          <w:szCs w:val="24"/>
        </w:rPr>
        <w:t xml:space="preserve">Curriculum and Instruction Council (CIC) </w:t>
      </w:r>
      <w:r w:rsidR="0908F0C7" w:rsidRPr="005C0A6F">
        <w:rPr>
          <w:rFonts w:ascii="Times New Roman" w:eastAsia="Times New Roman" w:hAnsi="Times New Roman" w:cs="Times New Roman"/>
          <w:sz w:val="24"/>
          <w:szCs w:val="24"/>
        </w:rPr>
        <w:t xml:space="preserve">is a sub-committee of the Academic Senate and is charged with approval, review, and curricular modification </w:t>
      </w:r>
      <w:r w:rsidR="25EF1526" w:rsidRPr="005C0A6F">
        <w:rPr>
          <w:rFonts w:ascii="Times New Roman" w:eastAsia="Times New Roman" w:hAnsi="Times New Roman" w:cs="Times New Roman"/>
          <w:sz w:val="24"/>
          <w:szCs w:val="24"/>
        </w:rPr>
        <w:t>to ensure</w:t>
      </w:r>
      <w:r w:rsidR="0908F0C7" w:rsidRPr="005C0A6F">
        <w:rPr>
          <w:rFonts w:ascii="Times New Roman" w:eastAsia="Times New Roman" w:hAnsi="Times New Roman" w:cs="Times New Roman"/>
          <w:sz w:val="24"/>
          <w:szCs w:val="24"/>
        </w:rPr>
        <w:t xml:space="preserve"> academic quality and integrity, in addition to all catalog and policy changes that affect curriculum, instruction, and degree requirement</w:t>
      </w:r>
      <w:r w:rsidR="3F651A9C" w:rsidRPr="005C0A6F">
        <w:rPr>
          <w:rFonts w:ascii="Times New Roman" w:eastAsia="Times New Roman" w:hAnsi="Times New Roman" w:cs="Times New Roman"/>
          <w:sz w:val="24"/>
          <w:szCs w:val="24"/>
        </w:rPr>
        <w:t>s</w:t>
      </w:r>
      <w:r w:rsidR="0908F0C7" w:rsidRPr="005C0A6F">
        <w:rPr>
          <w:rFonts w:ascii="Times New Roman" w:eastAsia="Times New Roman" w:hAnsi="Times New Roman" w:cs="Times New Roman"/>
          <w:sz w:val="24"/>
          <w:szCs w:val="24"/>
        </w:rPr>
        <w:t xml:space="preserve">.  </w:t>
      </w:r>
      <w:r w:rsidRPr="005C0A6F">
        <w:rPr>
          <w:rFonts w:ascii="Times New Roman" w:eastAsia="Times New Roman" w:hAnsi="Times New Roman" w:cs="Times New Roman"/>
          <w:sz w:val="24"/>
          <w:szCs w:val="24"/>
        </w:rPr>
        <w:t>(I.B.1 – 5)</w:t>
      </w:r>
    </w:p>
    <w:p w14:paraId="6D9643FF" w14:textId="08998E93" w:rsidR="00092329" w:rsidRPr="005C0A6F" w:rsidRDefault="016A1A56" w:rsidP="0EF7A1D3">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In addition, the Distance Education Advisory Group is a workgroup of the Academic Senate. Activities, dialogue, and advisement with the Academic Senate are collegial and productive. The DE Coordinator is an active member of several committees: the SAC Technology Advisory Committee (SACTAC), Program Review, Curriculum &amp; Instruction Technology Group (CIC Tech)</w:t>
      </w:r>
      <w:r w:rsidR="417EFC40" w:rsidRPr="005C0A6F">
        <w:rPr>
          <w:rFonts w:ascii="Times New Roman" w:eastAsia="Times New Roman" w:hAnsi="Times New Roman" w:cs="Times New Roman"/>
          <w:sz w:val="24"/>
          <w:szCs w:val="24"/>
        </w:rPr>
        <w:t>,</w:t>
      </w:r>
      <w:r w:rsidRPr="005C0A6F">
        <w:rPr>
          <w:rFonts w:ascii="Times New Roman" w:eastAsia="Times New Roman" w:hAnsi="Times New Roman" w:cs="Times New Roman"/>
          <w:sz w:val="24"/>
          <w:szCs w:val="24"/>
        </w:rPr>
        <w:t xml:space="preserve"> and the district Technology Advisory Group (TAG). Academic Senate support has enhanced efforts to meet the needs of DE students with a Senate</w:t>
      </w:r>
      <w:r w:rsidR="73CE6444" w:rsidRPr="005C0A6F">
        <w:rPr>
          <w:rFonts w:ascii="Times New Roman" w:eastAsia="Times New Roman" w:hAnsi="Times New Roman" w:cs="Times New Roman"/>
          <w:sz w:val="24"/>
          <w:szCs w:val="24"/>
        </w:rPr>
        <w:t>-</w:t>
      </w:r>
      <w:r w:rsidRPr="005C0A6F">
        <w:rPr>
          <w:rFonts w:ascii="Times New Roman" w:eastAsia="Times New Roman" w:hAnsi="Times New Roman" w:cs="Times New Roman"/>
          <w:sz w:val="24"/>
          <w:szCs w:val="24"/>
        </w:rPr>
        <w:t xml:space="preserve">approved </w:t>
      </w:r>
      <w:hyperlink r:id="rId11">
        <w:r w:rsidRPr="005C0A6F">
          <w:rPr>
            <w:rStyle w:val="Hyperlink"/>
            <w:rFonts w:ascii="Times New Roman" w:eastAsia="Times New Roman" w:hAnsi="Times New Roman" w:cs="Times New Roman"/>
            <w:color w:val="auto"/>
            <w:sz w:val="24"/>
            <w:szCs w:val="24"/>
          </w:rPr>
          <w:t>Online Teaching Certificate</w:t>
        </w:r>
      </w:hyperlink>
      <w:r w:rsidRPr="005C0A6F">
        <w:rPr>
          <w:rFonts w:ascii="Times New Roman" w:eastAsia="Times New Roman" w:hAnsi="Times New Roman" w:cs="Times New Roman"/>
          <w:sz w:val="24"/>
          <w:szCs w:val="24"/>
        </w:rPr>
        <w:t xml:space="preserve"> that adopts the @ONE Standards for Quality Teaching and utilizes the accepted CVC-OEI Course Design Rubric. (I.B.1 – 6)</w:t>
      </w:r>
    </w:p>
    <w:p w14:paraId="54AD3766" w14:textId="6E8D93E0" w:rsidR="1716E3CB" w:rsidRPr="005C0A6F" w:rsidRDefault="707222E8" w:rsidP="650D6BF2">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A</w:t>
      </w:r>
      <w:r w:rsidR="1716E3CB" w:rsidRPr="005C0A6F">
        <w:rPr>
          <w:rFonts w:ascii="Times New Roman" w:eastAsia="Times New Roman" w:hAnsi="Times New Roman" w:cs="Times New Roman"/>
          <w:sz w:val="24"/>
          <w:szCs w:val="24"/>
        </w:rPr>
        <w:t>nd finally, the mission of SAC’s Professional Development Advisory Committee</w:t>
      </w:r>
      <w:ins w:id="322" w:author="Zarske, Monica" w:date="2021-03-15T18:24:00Z">
        <w:r w:rsidR="40DCEE23" w:rsidRPr="005C0A6F">
          <w:rPr>
            <w:rFonts w:ascii="Times New Roman" w:eastAsia="Times New Roman" w:hAnsi="Times New Roman" w:cs="Times New Roman"/>
            <w:sz w:val="24"/>
            <w:szCs w:val="24"/>
          </w:rPr>
          <w:t xml:space="preserve"> is</w:t>
        </w:r>
      </w:ins>
      <w:r w:rsidR="7430228A" w:rsidRPr="005C0A6F">
        <w:rPr>
          <w:rFonts w:ascii="Times New Roman" w:eastAsia="Times New Roman" w:hAnsi="Times New Roman" w:cs="Times New Roman"/>
          <w:sz w:val="24"/>
          <w:szCs w:val="24"/>
        </w:rPr>
        <w:t xml:space="preserve"> “</w:t>
      </w:r>
      <w:r w:rsidR="7430228A" w:rsidRPr="005C0A6F">
        <w:rPr>
          <w:rFonts w:ascii="Times New Roman" w:eastAsia="Times New Roman" w:hAnsi="Times New Roman" w:cs="Times New Roman"/>
          <w:i/>
          <w:iCs/>
          <w:sz w:val="24"/>
          <w:szCs w:val="24"/>
        </w:rPr>
        <w:t xml:space="preserve">collaboratively fosters and supports student success and equity through professional development activities.”  </w:t>
      </w:r>
      <w:r w:rsidR="59E92B87" w:rsidRPr="005C0A6F">
        <w:rPr>
          <w:rFonts w:ascii="Times New Roman" w:eastAsia="Times New Roman" w:hAnsi="Times New Roman" w:cs="Times New Roman"/>
          <w:i/>
          <w:iCs/>
          <w:sz w:val="24"/>
          <w:szCs w:val="24"/>
        </w:rPr>
        <w:t xml:space="preserve"> </w:t>
      </w:r>
      <w:r w:rsidR="59E92B87" w:rsidRPr="005C0A6F">
        <w:rPr>
          <w:rFonts w:ascii="Times New Roman" w:eastAsia="Times New Roman" w:hAnsi="Times New Roman" w:cs="Times New Roman"/>
          <w:sz w:val="24"/>
          <w:szCs w:val="24"/>
        </w:rPr>
        <w:t xml:space="preserve">SAC’s professional development team </w:t>
      </w:r>
      <w:r w:rsidR="596C29C3" w:rsidRPr="005C0A6F">
        <w:rPr>
          <w:rFonts w:ascii="Times New Roman" w:eastAsia="Times New Roman" w:hAnsi="Times New Roman" w:cs="Times New Roman"/>
          <w:sz w:val="24"/>
          <w:szCs w:val="24"/>
        </w:rPr>
        <w:t xml:space="preserve">develops </w:t>
      </w:r>
      <w:r w:rsidR="05643797" w:rsidRPr="005C0A6F">
        <w:rPr>
          <w:rFonts w:ascii="Times New Roman" w:eastAsia="Times New Roman" w:hAnsi="Times New Roman" w:cs="Times New Roman"/>
          <w:sz w:val="24"/>
          <w:szCs w:val="24"/>
        </w:rPr>
        <w:t xml:space="preserve">professional development activities </w:t>
      </w:r>
      <w:r w:rsidR="596C29C3" w:rsidRPr="005C0A6F">
        <w:rPr>
          <w:rFonts w:ascii="Times New Roman" w:eastAsia="Times New Roman" w:hAnsi="Times New Roman" w:cs="Times New Roman"/>
          <w:sz w:val="24"/>
          <w:szCs w:val="24"/>
        </w:rPr>
        <w:t xml:space="preserve">for both faculty and staff.  Examples of professional development activities include: </w:t>
      </w:r>
      <w:r w:rsidR="3F2532C0" w:rsidRPr="005C0A6F">
        <w:rPr>
          <w:rFonts w:ascii="Times New Roman" w:eastAsia="Times New Roman" w:hAnsi="Times New Roman" w:cs="Times New Roman"/>
          <w:sz w:val="24"/>
          <w:szCs w:val="24"/>
        </w:rPr>
        <w:t>Coffee with Colleagues</w:t>
      </w:r>
      <w:r w:rsidR="2D689C82" w:rsidRPr="005C0A6F">
        <w:rPr>
          <w:rFonts w:ascii="Times New Roman" w:eastAsia="Times New Roman" w:hAnsi="Times New Roman" w:cs="Times New Roman"/>
          <w:sz w:val="24"/>
          <w:szCs w:val="24"/>
        </w:rPr>
        <w:t xml:space="preserve"> which was created as an interdisciplinary space where faculty, administrators, and classified staff could further build relationships and foster community with each other while eng</w:t>
      </w:r>
      <w:r w:rsidR="29BF6C19" w:rsidRPr="005C0A6F">
        <w:rPr>
          <w:rFonts w:ascii="Times New Roman" w:eastAsia="Times New Roman" w:hAnsi="Times New Roman" w:cs="Times New Roman"/>
          <w:sz w:val="24"/>
          <w:szCs w:val="24"/>
        </w:rPr>
        <w:t xml:space="preserve">aging in dialogue about pressing equity and social justice issues; Equity in Action Ally Group was created </w:t>
      </w:r>
      <w:r w:rsidR="1DFAA395" w:rsidRPr="005C0A6F">
        <w:rPr>
          <w:rFonts w:ascii="Times New Roman" w:eastAsia="Times New Roman" w:hAnsi="Times New Roman" w:cs="Times New Roman"/>
          <w:sz w:val="24"/>
          <w:szCs w:val="24"/>
        </w:rPr>
        <w:t xml:space="preserve">to include faculty and classified staff who had interest in promoting direct actions and methods to provide an equitable classroom environment.  </w:t>
      </w:r>
      <w:r w:rsidR="01DB0849" w:rsidRPr="005C0A6F">
        <w:rPr>
          <w:rFonts w:ascii="Times New Roman" w:eastAsia="Times New Roman" w:hAnsi="Times New Roman" w:cs="Times New Roman"/>
          <w:sz w:val="24"/>
          <w:szCs w:val="24"/>
        </w:rPr>
        <w:t xml:space="preserve">To further support faculty SLO office Hours are held on a weekly basis.   </w:t>
      </w:r>
      <w:r w:rsidR="23059774" w:rsidRPr="005C0A6F">
        <w:rPr>
          <w:rFonts w:ascii="Times New Roman" w:eastAsia="Times New Roman" w:hAnsi="Times New Roman" w:cs="Times New Roman"/>
          <w:sz w:val="24"/>
          <w:szCs w:val="24"/>
        </w:rPr>
        <w:t xml:space="preserve">Presentations have included AAPI Myths and Realities with Dr. Audrey </w:t>
      </w:r>
      <w:r w:rsidR="68DA4A52" w:rsidRPr="005C0A6F">
        <w:rPr>
          <w:rFonts w:ascii="Times New Roman" w:eastAsia="Times New Roman" w:hAnsi="Times New Roman" w:cs="Times New Roman"/>
          <w:sz w:val="24"/>
          <w:szCs w:val="24"/>
        </w:rPr>
        <w:t>Y</w:t>
      </w:r>
      <w:r w:rsidR="23059774" w:rsidRPr="005C0A6F">
        <w:rPr>
          <w:rFonts w:ascii="Times New Roman" w:eastAsia="Times New Roman" w:hAnsi="Times New Roman" w:cs="Times New Roman"/>
          <w:sz w:val="24"/>
          <w:szCs w:val="24"/>
        </w:rPr>
        <w:t>amagata-Noji; Women’s History Month: African Ameri</w:t>
      </w:r>
      <w:r w:rsidR="005C0A6F">
        <w:rPr>
          <w:rFonts w:ascii="Times New Roman" w:eastAsia="Times New Roman" w:hAnsi="Times New Roman" w:cs="Times New Roman"/>
          <w:sz w:val="24"/>
          <w:szCs w:val="24"/>
        </w:rPr>
        <w:t>c</w:t>
      </w:r>
      <w:r w:rsidR="23059774" w:rsidRPr="005C0A6F">
        <w:rPr>
          <w:rFonts w:ascii="Times New Roman" w:eastAsia="Times New Roman" w:hAnsi="Times New Roman" w:cs="Times New Roman"/>
          <w:sz w:val="24"/>
          <w:szCs w:val="24"/>
        </w:rPr>
        <w:t>an/Black W</w:t>
      </w:r>
      <w:r w:rsidR="0D310823" w:rsidRPr="005C0A6F">
        <w:rPr>
          <w:rFonts w:ascii="Times New Roman" w:eastAsia="Times New Roman" w:hAnsi="Times New Roman" w:cs="Times New Roman"/>
          <w:sz w:val="24"/>
          <w:szCs w:val="24"/>
        </w:rPr>
        <w:t xml:space="preserve">omen and Intergenerational Baggage with Dr. Joy DeGruy; Looking on the Inside and Making Connections with Others with David Flood.  </w:t>
      </w:r>
      <w:r w:rsidR="48A2B5F3" w:rsidRPr="005C0A6F">
        <w:rPr>
          <w:rFonts w:ascii="Times New Roman" w:eastAsia="Times New Roman" w:hAnsi="Times New Roman" w:cs="Times New Roman"/>
          <w:i/>
          <w:iCs/>
          <w:sz w:val="24"/>
          <w:szCs w:val="24"/>
        </w:rPr>
        <w:t>(</w:t>
      </w:r>
      <w:hyperlink r:id="rId12">
        <w:r w:rsidR="48A2B5F3" w:rsidRPr="005C0A6F">
          <w:rPr>
            <w:rStyle w:val="Hyperlink"/>
            <w:rFonts w:ascii="Times New Roman" w:eastAsia="Times New Roman" w:hAnsi="Times New Roman" w:cs="Times New Roman"/>
            <w:i/>
            <w:iCs/>
            <w:sz w:val="24"/>
            <w:szCs w:val="24"/>
          </w:rPr>
          <w:t>https://sac.edu/FacultyStaff/professional-development/Pages/Mission.aspx</w:t>
        </w:r>
      </w:hyperlink>
      <w:r w:rsidR="48A2B5F3" w:rsidRPr="005C0A6F">
        <w:rPr>
          <w:rFonts w:ascii="Times New Roman" w:eastAsia="Times New Roman" w:hAnsi="Times New Roman" w:cs="Times New Roman"/>
          <w:i/>
          <w:iCs/>
          <w:sz w:val="24"/>
          <w:szCs w:val="24"/>
        </w:rPr>
        <w:t>).</w:t>
      </w:r>
    </w:p>
    <w:p w14:paraId="474FDC90" w14:textId="16D9B188" w:rsidR="62EDD40B" w:rsidRPr="005C0A6F" w:rsidRDefault="62EDD40B" w:rsidP="0EF7A1D3">
      <w:pPr>
        <w:spacing w:after="0" w:line="240" w:lineRule="auto"/>
        <w:rPr>
          <w:rFonts w:ascii="Times New Roman" w:eastAsia="Times New Roman" w:hAnsi="Times New Roman" w:cs="Times New Roman"/>
          <w:b/>
          <w:bCs/>
          <w:sz w:val="24"/>
          <w:szCs w:val="24"/>
        </w:rPr>
      </w:pPr>
    </w:p>
    <w:p w14:paraId="588FF5CD" w14:textId="2F7FCD28" w:rsidR="00CD0717" w:rsidRPr="005C0A6F" w:rsidRDefault="0089393A"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I.B.1. </w:t>
      </w:r>
      <w:r w:rsidR="00CD0717" w:rsidRPr="005C0A6F">
        <w:rPr>
          <w:rFonts w:ascii="Times New Roman" w:eastAsia="Times New Roman" w:hAnsi="Times New Roman" w:cs="Times New Roman"/>
          <w:b/>
          <w:bCs/>
          <w:sz w:val="24"/>
          <w:szCs w:val="24"/>
        </w:rPr>
        <w:t>Analysis and Evaluation</w:t>
      </w:r>
    </w:p>
    <w:p w14:paraId="46702D8B" w14:textId="77777777" w:rsidR="00CD0717" w:rsidRPr="005C0A6F" w:rsidRDefault="00CD0717" w:rsidP="0EF7A1D3">
      <w:pPr>
        <w:spacing w:after="0" w:line="240" w:lineRule="auto"/>
        <w:textAlignment w:val="baseline"/>
        <w:rPr>
          <w:rFonts w:ascii="Times New Roman" w:eastAsia="Times New Roman" w:hAnsi="Times New Roman" w:cs="Times New Roman"/>
          <w:sz w:val="24"/>
          <w:szCs w:val="24"/>
        </w:rPr>
      </w:pPr>
    </w:p>
    <w:p w14:paraId="4071CD15" w14:textId="1E67F467" w:rsidR="00092329" w:rsidRPr="005C0A6F" w:rsidRDefault="6A96749B" w:rsidP="0EF7A1D3">
      <w:pPr>
        <w:spacing w:after="0" w:line="240" w:lineRule="auto"/>
        <w:textAlignment w:val="baseline"/>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SAC</w:t>
      </w:r>
      <w:r w:rsidR="016A1A56" w:rsidRPr="005C0A6F">
        <w:rPr>
          <w:rFonts w:ascii="Times New Roman" w:eastAsia="Times New Roman" w:hAnsi="Times New Roman" w:cs="Times New Roman"/>
          <w:sz w:val="24"/>
          <w:szCs w:val="24"/>
        </w:rPr>
        <w:t xml:space="preserve"> </w:t>
      </w:r>
      <w:r w:rsidRPr="005C0A6F">
        <w:rPr>
          <w:rFonts w:ascii="Times New Roman" w:eastAsia="Times New Roman" w:hAnsi="Times New Roman" w:cs="Times New Roman"/>
          <w:sz w:val="24"/>
          <w:szCs w:val="24"/>
        </w:rPr>
        <w:t xml:space="preserve">demonstrates </w:t>
      </w:r>
      <w:r w:rsidR="016A1A56" w:rsidRPr="005C0A6F">
        <w:rPr>
          <w:rFonts w:ascii="Times New Roman" w:eastAsia="Times New Roman" w:hAnsi="Times New Roman" w:cs="Times New Roman"/>
          <w:sz w:val="24"/>
          <w:szCs w:val="24"/>
        </w:rPr>
        <w:t>sustained, substantive, and collegial dialog</w:t>
      </w:r>
      <w:r w:rsidR="5084C594" w:rsidRPr="005C0A6F">
        <w:rPr>
          <w:rFonts w:ascii="Times New Roman" w:eastAsia="Times New Roman" w:hAnsi="Times New Roman" w:cs="Times New Roman"/>
          <w:sz w:val="24"/>
          <w:szCs w:val="24"/>
        </w:rPr>
        <w:t>ue</w:t>
      </w:r>
      <w:r w:rsidR="016A1A56" w:rsidRPr="005C0A6F">
        <w:rPr>
          <w:rFonts w:ascii="Times New Roman" w:eastAsia="Times New Roman" w:hAnsi="Times New Roman" w:cs="Times New Roman"/>
          <w:sz w:val="24"/>
          <w:szCs w:val="24"/>
        </w:rPr>
        <w:t xml:space="preserve"> </w:t>
      </w:r>
      <w:r w:rsidRPr="005C0A6F">
        <w:rPr>
          <w:rFonts w:ascii="Times New Roman" w:eastAsia="Times New Roman" w:hAnsi="Times New Roman" w:cs="Times New Roman"/>
          <w:sz w:val="24"/>
          <w:szCs w:val="24"/>
        </w:rPr>
        <w:t>regarding</w:t>
      </w:r>
      <w:r w:rsidR="016A1A56" w:rsidRPr="005C0A6F">
        <w:rPr>
          <w:rFonts w:ascii="Times New Roman" w:eastAsia="Times New Roman" w:hAnsi="Times New Roman" w:cs="Times New Roman"/>
          <w:sz w:val="24"/>
          <w:szCs w:val="24"/>
        </w:rPr>
        <w:t xml:space="preserve"> continuous improvement of student learning and achievement </w:t>
      </w:r>
      <w:r w:rsidR="0908F0C7" w:rsidRPr="005C0A6F">
        <w:rPr>
          <w:rFonts w:ascii="Times New Roman" w:eastAsia="Times New Roman" w:hAnsi="Times New Roman" w:cs="Times New Roman"/>
          <w:sz w:val="24"/>
          <w:szCs w:val="24"/>
        </w:rPr>
        <w:t xml:space="preserve">through </w:t>
      </w:r>
      <w:r w:rsidRPr="005C0A6F">
        <w:rPr>
          <w:rFonts w:ascii="Times New Roman" w:eastAsia="Times New Roman" w:hAnsi="Times New Roman" w:cs="Times New Roman"/>
          <w:sz w:val="24"/>
          <w:szCs w:val="24"/>
        </w:rPr>
        <w:t xml:space="preserve">its participatory governance structure and </w:t>
      </w:r>
      <w:r w:rsidR="0908F0C7" w:rsidRPr="005C0A6F">
        <w:rPr>
          <w:rFonts w:ascii="Times New Roman" w:eastAsia="Times New Roman" w:hAnsi="Times New Roman" w:cs="Times New Roman"/>
          <w:sz w:val="24"/>
          <w:szCs w:val="24"/>
        </w:rPr>
        <w:t xml:space="preserve">the establishment of </w:t>
      </w:r>
      <w:r w:rsidR="016A1A56" w:rsidRPr="005C0A6F">
        <w:rPr>
          <w:rFonts w:ascii="Times New Roman" w:eastAsia="Times New Roman" w:hAnsi="Times New Roman" w:cs="Times New Roman"/>
          <w:sz w:val="24"/>
          <w:szCs w:val="24"/>
        </w:rPr>
        <w:t xml:space="preserve">various campus </w:t>
      </w:r>
      <w:r w:rsidRPr="005C0A6F">
        <w:rPr>
          <w:rFonts w:ascii="Times New Roman" w:eastAsia="Times New Roman" w:hAnsi="Times New Roman" w:cs="Times New Roman"/>
          <w:sz w:val="24"/>
          <w:szCs w:val="24"/>
        </w:rPr>
        <w:t>committees</w:t>
      </w:r>
      <w:r w:rsidR="016A1A56" w:rsidRPr="005C0A6F">
        <w:rPr>
          <w:rFonts w:ascii="Times New Roman" w:eastAsia="Times New Roman" w:hAnsi="Times New Roman" w:cs="Times New Roman"/>
          <w:sz w:val="24"/>
          <w:szCs w:val="24"/>
        </w:rPr>
        <w:t xml:space="preserve"> including the Student Equity and Achievement Program Committee, Guided Pathways Committees, Academic Senate, </w:t>
      </w:r>
      <w:r w:rsidR="0908F0C7" w:rsidRPr="005C0A6F">
        <w:rPr>
          <w:rFonts w:ascii="Times New Roman" w:eastAsia="Times New Roman" w:hAnsi="Times New Roman" w:cs="Times New Roman"/>
          <w:sz w:val="24"/>
          <w:szCs w:val="24"/>
        </w:rPr>
        <w:t xml:space="preserve">Curriculum and Instruction Council, and </w:t>
      </w:r>
      <w:r w:rsidR="405D0B11" w:rsidRPr="005C0A6F">
        <w:rPr>
          <w:rFonts w:ascii="Times New Roman" w:eastAsia="Times New Roman" w:hAnsi="Times New Roman" w:cs="Times New Roman"/>
          <w:sz w:val="24"/>
          <w:szCs w:val="24"/>
        </w:rPr>
        <w:t xml:space="preserve">the reimagined </w:t>
      </w:r>
      <w:r w:rsidR="016A1A56" w:rsidRPr="005C0A6F">
        <w:rPr>
          <w:rFonts w:ascii="Times New Roman" w:eastAsia="Times New Roman" w:hAnsi="Times New Roman" w:cs="Times New Roman"/>
          <w:sz w:val="24"/>
          <w:szCs w:val="24"/>
        </w:rPr>
        <w:t>Institutional Effectiveness &amp; Assessment Committees</w:t>
      </w:r>
      <w:r w:rsidR="2E2E4D9B" w:rsidRPr="005C0A6F">
        <w:rPr>
          <w:rFonts w:ascii="Times New Roman" w:eastAsia="Times New Roman" w:hAnsi="Times New Roman" w:cs="Times New Roman"/>
          <w:sz w:val="24"/>
          <w:szCs w:val="24"/>
        </w:rPr>
        <w:t xml:space="preserve"> </w:t>
      </w:r>
      <w:r w:rsidR="3BF9F0F3" w:rsidRPr="005C0A6F">
        <w:rPr>
          <w:rFonts w:ascii="Times New Roman" w:eastAsia="Times New Roman" w:hAnsi="Times New Roman" w:cs="Times New Roman"/>
          <w:sz w:val="24"/>
          <w:szCs w:val="24"/>
        </w:rPr>
        <w:t xml:space="preserve"> in addition to Program Review, Outcomes Assessment, and Accreditation Committees. </w:t>
      </w:r>
    </w:p>
    <w:p w14:paraId="68D56F53" w14:textId="473D5CF7" w:rsidR="00092329" w:rsidRPr="005C0A6F" w:rsidRDefault="00092329" w:rsidP="0EF7A1D3">
      <w:pPr>
        <w:spacing w:after="0" w:line="240" w:lineRule="auto"/>
        <w:rPr>
          <w:rFonts w:ascii="Times New Roman" w:eastAsia="Times New Roman" w:hAnsi="Times New Roman" w:cs="Times New Roman"/>
          <w:sz w:val="24"/>
          <w:szCs w:val="24"/>
        </w:rPr>
      </w:pPr>
    </w:p>
    <w:p w14:paraId="2C8C9245" w14:textId="77777777" w:rsidR="000D771E" w:rsidRPr="005C0A6F" w:rsidRDefault="000D771E" w:rsidP="0EF7A1D3">
      <w:pPr>
        <w:spacing w:after="0" w:line="240" w:lineRule="auto"/>
        <w:rPr>
          <w:rFonts w:ascii="Times New Roman" w:eastAsia="Times New Roman" w:hAnsi="Times New Roman" w:cs="Times New Roman"/>
          <w:sz w:val="24"/>
          <w:szCs w:val="24"/>
        </w:rPr>
      </w:pPr>
    </w:p>
    <w:p w14:paraId="20B204C0" w14:textId="5E1C0797" w:rsidR="0064783E" w:rsidRPr="005C0A6F" w:rsidRDefault="0064783E" w:rsidP="0EF7A1D3">
      <w:pPr>
        <w:spacing w:after="0" w:line="240" w:lineRule="auto"/>
        <w:rPr>
          <w:rFonts w:ascii="Times New Roman" w:eastAsia="Times New Roman" w:hAnsi="Times New Roman" w:cs="Times New Roman"/>
          <w:sz w:val="24"/>
          <w:szCs w:val="24"/>
        </w:rPr>
      </w:pPr>
    </w:p>
    <w:p w14:paraId="5E0A78D7" w14:textId="67932BCC" w:rsidR="003C6053" w:rsidRPr="005C0A6F" w:rsidRDefault="006F4812"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I.B.2. </w:t>
      </w:r>
      <w:r w:rsidR="003C6053" w:rsidRPr="005C0A6F">
        <w:rPr>
          <w:rFonts w:ascii="Times New Roman" w:eastAsia="Times New Roman" w:hAnsi="Times New Roman" w:cs="Times New Roman"/>
          <w:b/>
          <w:bCs/>
          <w:sz w:val="24"/>
          <w:szCs w:val="24"/>
        </w:rPr>
        <w:t>The institution defines and assesses student learning outcomes for all instructional programs and student and learning support services. (ER 11)</w:t>
      </w:r>
    </w:p>
    <w:p w14:paraId="52CAC66B" w14:textId="77777777" w:rsidR="0064783E" w:rsidRPr="005C0A6F" w:rsidRDefault="0064783E" w:rsidP="0EF7A1D3">
      <w:pPr>
        <w:spacing w:after="0" w:line="240" w:lineRule="auto"/>
        <w:rPr>
          <w:rFonts w:ascii="Times New Roman" w:eastAsia="Times New Roman" w:hAnsi="Times New Roman" w:cs="Times New Roman"/>
          <w:b/>
          <w:bCs/>
          <w:sz w:val="24"/>
          <w:szCs w:val="24"/>
        </w:rPr>
      </w:pPr>
    </w:p>
    <w:p w14:paraId="482AC971" w14:textId="187E15B1" w:rsidR="00096DC9" w:rsidRPr="005C0A6F" w:rsidRDefault="5083C2DD" w:rsidP="0EF7A1D3">
      <w:pPr>
        <w:spacing w:after="0" w:line="240" w:lineRule="auto"/>
        <w:rPr>
          <w:ins w:id="323" w:author="Zarske, Monica" w:date="2021-02-22T01:59:00Z"/>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I.B.2. </w:t>
      </w:r>
      <w:r w:rsidR="71D9602E" w:rsidRPr="005C0A6F">
        <w:rPr>
          <w:rFonts w:ascii="Times New Roman" w:eastAsia="Times New Roman" w:hAnsi="Times New Roman" w:cs="Times New Roman"/>
          <w:b/>
          <w:bCs/>
          <w:sz w:val="24"/>
          <w:szCs w:val="24"/>
        </w:rPr>
        <w:t>Evidence of Meeting the Standard</w:t>
      </w:r>
    </w:p>
    <w:p w14:paraId="079E1BF8" w14:textId="6D082596" w:rsidR="06C420DB" w:rsidRPr="005C0A6F" w:rsidRDefault="06C420DB" w:rsidP="0EF7A1D3">
      <w:pPr>
        <w:spacing w:after="0" w:line="240" w:lineRule="auto"/>
        <w:rPr>
          <w:rFonts w:ascii="Times New Roman" w:eastAsia="Times New Roman" w:hAnsi="Times New Roman" w:cs="Times New Roman"/>
          <w:b/>
          <w:bCs/>
          <w:sz w:val="24"/>
          <w:szCs w:val="24"/>
        </w:rPr>
      </w:pPr>
    </w:p>
    <w:p w14:paraId="5978E156" w14:textId="3137EE57" w:rsidR="0064783E" w:rsidRPr="005C0A6F" w:rsidRDefault="142B7746" w:rsidP="0EF7A1D3">
      <w:pPr>
        <w:spacing w:after="0" w:line="240" w:lineRule="auto"/>
        <w:rPr>
          <w:del w:id="324" w:author="Zarske, Monica" w:date="2021-02-22T01:39:00Z"/>
          <w:rFonts w:ascii="Times New Roman" w:eastAsia="Times New Roman" w:hAnsi="Times New Roman" w:cs="Times New Roman"/>
          <w:sz w:val="24"/>
          <w:szCs w:val="24"/>
          <w:rPrChange w:id="325" w:author="Zarske, Monica" w:date="2021-02-22T01:59:00Z">
            <w:rPr>
              <w:del w:id="326" w:author="Zarske, Monica" w:date="2021-02-22T01:39:00Z"/>
              <w:rFonts w:ascii="Times New Roman" w:hAnsi="Times New Roman" w:cs="Times New Roman"/>
              <w:b/>
              <w:bCs/>
              <w:sz w:val="24"/>
              <w:szCs w:val="24"/>
            </w:rPr>
          </w:rPrChange>
        </w:rPr>
      </w:pPr>
      <w:ins w:id="327" w:author="Zarske, Monica" w:date="2021-02-22T01:37:00Z">
        <w:r w:rsidRPr="005C0A6F">
          <w:rPr>
            <w:rFonts w:ascii="Times New Roman" w:eastAsia="Times New Roman" w:hAnsi="Times New Roman" w:cs="Times New Roman"/>
            <w:sz w:val="24"/>
            <w:szCs w:val="24"/>
            <w:rPrChange w:id="328" w:author="Zarske, Monica" w:date="2021-02-22T01:59:00Z">
              <w:rPr>
                <w:rFonts w:ascii="Times New Roman" w:hAnsi="Times New Roman" w:cs="Times New Roman"/>
                <w:b/>
                <w:bCs/>
                <w:color w:val="2B579A"/>
                <w:sz w:val="24"/>
                <w:szCs w:val="24"/>
              </w:rPr>
            </w:rPrChange>
          </w:rPr>
          <w:t>In accordance with Board Policy and Administrative R</w:t>
        </w:r>
      </w:ins>
      <w:ins w:id="329" w:author="Zarske, Monica" w:date="2021-02-22T01:38:00Z">
        <w:r w:rsidRPr="005C0A6F">
          <w:rPr>
            <w:rFonts w:ascii="Times New Roman" w:eastAsia="Times New Roman" w:hAnsi="Times New Roman" w:cs="Times New Roman"/>
            <w:sz w:val="24"/>
            <w:szCs w:val="24"/>
            <w:rPrChange w:id="330" w:author="Zarske, Monica" w:date="2021-02-22T01:59:00Z">
              <w:rPr>
                <w:rFonts w:ascii="Times New Roman" w:hAnsi="Times New Roman" w:cs="Times New Roman"/>
                <w:b/>
                <w:bCs/>
                <w:color w:val="2B579A"/>
                <w:sz w:val="24"/>
                <w:szCs w:val="24"/>
              </w:rPr>
            </w:rPrChange>
          </w:rPr>
          <w:t xml:space="preserve">egulation 3225 Institutional Effectiveness each college in the district </w:t>
        </w:r>
        <w:r w:rsidR="754E11D7" w:rsidRPr="005C0A6F">
          <w:rPr>
            <w:rFonts w:ascii="Times New Roman" w:eastAsia="Times New Roman" w:hAnsi="Times New Roman" w:cs="Times New Roman"/>
            <w:sz w:val="24"/>
            <w:szCs w:val="24"/>
            <w:rPrChange w:id="331" w:author="Zarske, Monica" w:date="2021-02-22T01:59:00Z">
              <w:rPr>
                <w:rFonts w:ascii="Times New Roman" w:hAnsi="Times New Roman" w:cs="Times New Roman"/>
                <w:b/>
                <w:bCs/>
                <w:color w:val="2B579A"/>
                <w:sz w:val="24"/>
                <w:szCs w:val="24"/>
              </w:rPr>
            </w:rPrChange>
          </w:rPr>
          <w:t>develop</w:t>
        </w:r>
      </w:ins>
      <w:r w:rsidR="3CC8F727" w:rsidRPr="005C0A6F">
        <w:rPr>
          <w:rFonts w:ascii="Times New Roman" w:eastAsia="Times New Roman" w:hAnsi="Times New Roman" w:cs="Times New Roman"/>
          <w:sz w:val="24"/>
          <w:szCs w:val="24"/>
        </w:rPr>
        <w:t>s</w:t>
      </w:r>
      <w:ins w:id="332" w:author="Zarske, Monica" w:date="2021-02-22T01:38:00Z">
        <w:r w:rsidR="754E11D7" w:rsidRPr="005C0A6F">
          <w:rPr>
            <w:rFonts w:ascii="Times New Roman" w:eastAsia="Times New Roman" w:hAnsi="Times New Roman" w:cs="Times New Roman"/>
            <w:sz w:val="24"/>
            <w:szCs w:val="24"/>
            <w:rPrChange w:id="333" w:author="Zarske, Monica" w:date="2021-02-22T01:59:00Z">
              <w:rPr>
                <w:rFonts w:ascii="Times New Roman" w:hAnsi="Times New Roman" w:cs="Times New Roman"/>
                <w:b/>
                <w:bCs/>
                <w:color w:val="2B579A"/>
                <w:sz w:val="24"/>
                <w:szCs w:val="24"/>
              </w:rPr>
            </w:rPrChange>
          </w:rPr>
          <w:t>, adopt</w:t>
        </w:r>
      </w:ins>
      <w:r w:rsidR="50F47308" w:rsidRPr="005C0A6F">
        <w:rPr>
          <w:rFonts w:ascii="Times New Roman" w:eastAsia="Times New Roman" w:hAnsi="Times New Roman" w:cs="Times New Roman"/>
          <w:sz w:val="24"/>
          <w:szCs w:val="24"/>
        </w:rPr>
        <w:t>s</w:t>
      </w:r>
      <w:ins w:id="334" w:author="Zarske, Monica" w:date="2021-02-22T01:38:00Z">
        <w:r w:rsidR="754E11D7" w:rsidRPr="005C0A6F">
          <w:rPr>
            <w:rFonts w:ascii="Times New Roman" w:eastAsia="Times New Roman" w:hAnsi="Times New Roman" w:cs="Times New Roman"/>
            <w:sz w:val="24"/>
            <w:szCs w:val="24"/>
            <w:rPrChange w:id="335" w:author="Zarske, Monica" w:date="2021-02-22T01:59:00Z">
              <w:rPr>
                <w:rFonts w:ascii="Times New Roman" w:hAnsi="Times New Roman" w:cs="Times New Roman"/>
                <w:b/>
                <w:bCs/>
                <w:color w:val="2B579A"/>
                <w:sz w:val="24"/>
                <w:szCs w:val="24"/>
              </w:rPr>
            </w:rPrChange>
          </w:rPr>
          <w:t>, and publicly post</w:t>
        </w:r>
      </w:ins>
      <w:r w:rsidR="66B66C5A" w:rsidRPr="005C0A6F">
        <w:rPr>
          <w:rFonts w:ascii="Times New Roman" w:eastAsia="Times New Roman" w:hAnsi="Times New Roman" w:cs="Times New Roman"/>
          <w:sz w:val="24"/>
          <w:szCs w:val="24"/>
        </w:rPr>
        <w:t>s</w:t>
      </w:r>
      <w:ins w:id="336" w:author="Zarske, Monica" w:date="2021-02-22T01:38:00Z">
        <w:r w:rsidR="754E11D7" w:rsidRPr="005C0A6F">
          <w:rPr>
            <w:rFonts w:ascii="Times New Roman" w:eastAsia="Times New Roman" w:hAnsi="Times New Roman" w:cs="Times New Roman"/>
            <w:sz w:val="24"/>
            <w:szCs w:val="24"/>
            <w:rPrChange w:id="337" w:author="Zarske, Monica" w:date="2021-02-22T01:59:00Z">
              <w:rPr>
                <w:rFonts w:ascii="Times New Roman" w:hAnsi="Times New Roman" w:cs="Times New Roman"/>
                <w:b/>
                <w:bCs/>
                <w:color w:val="2B579A"/>
                <w:sz w:val="24"/>
                <w:szCs w:val="24"/>
              </w:rPr>
            </w:rPrChange>
          </w:rPr>
          <w:t xml:space="preserve"> goals that address studen</w:t>
        </w:r>
      </w:ins>
      <w:ins w:id="338" w:author="Zarske, Monica" w:date="2021-02-22T01:39:00Z">
        <w:r w:rsidR="754E11D7" w:rsidRPr="005C0A6F">
          <w:rPr>
            <w:rFonts w:ascii="Times New Roman" w:eastAsia="Times New Roman" w:hAnsi="Times New Roman" w:cs="Times New Roman"/>
            <w:sz w:val="24"/>
            <w:szCs w:val="24"/>
            <w:rPrChange w:id="339" w:author="Zarske, Monica" w:date="2021-02-22T01:59:00Z">
              <w:rPr>
                <w:rFonts w:ascii="Times New Roman" w:hAnsi="Times New Roman" w:cs="Times New Roman"/>
                <w:b/>
                <w:bCs/>
                <w:color w:val="2B579A"/>
                <w:sz w:val="24"/>
                <w:szCs w:val="24"/>
              </w:rPr>
            </w:rPrChange>
          </w:rPr>
          <w:t>t performance and outcomes,</w:t>
        </w:r>
      </w:ins>
      <w:ins w:id="340" w:author="Zarske, Monica" w:date="2021-03-09T01:02:00Z">
        <w:r w:rsidR="7AB9C2F9" w:rsidRPr="005C0A6F">
          <w:rPr>
            <w:rFonts w:ascii="Times New Roman" w:eastAsia="Times New Roman" w:hAnsi="Times New Roman" w:cs="Times New Roman"/>
            <w:sz w:val="24"/>
            <w:szCs w:val="24"/>
          </w:rPr>
          <w:t xml:space="preserve"> Santa Ana College defines and assesses student learning outcomes for all ins</w:t>
        </w:r>
      </w:ins>
      <w:ins w:id="341" w:author="Zarske, Monica" w:date="2021-03-09T01:03:00Z">
        <w:r w:rsidR="7AB9C2F9" w:rsidRPr="005C0A6F">
          <w:rPr>
            <w:rFonts w:ascii="Times New Roman" w:eastAsia="Times New Roman" w:hAnsi="Times New Roman" w:cs="Times New Roman"/>
            <w:sz w:val="24"/>
            <w:szCs w:val="24"/>
          </w:rPr>
          <w:t xml:space="preserve">tructional programs and student support services.  </w:t>
        </w:r>
      </w:ins>
    </w:p>
    <w:p w14:paraId="0D699057" w14:textId="56A94BD1" w:rsidR="008E2293" w:rsidRPr="005C0A6F" w:rsidRDefault="5BA806E0" w:rsidP="0EF7A1D3">
      <w:pPr>
        <w:spacing w:after="0" w:line="259" w:lineRule="auto"/>
        <w:rPr>
          <w:rFonts w:ascii="Times New Roman" w:eastAsia="Times New Roman" w:hAnsi="Times New Roman" w:cs="Times New Roman"/>
          <w:sz w:val="24"/>
          <w:szCs w:val="24"/>
          <w:rPrChange w:id="342" w:author="Zarske, Monica" w:date="2021-02-22T01:59:00Z">
            <w:rPr>
              <w:rFonts w:ascii="Calibri" w:eastAsia="Calibri" w:hAnsi="Calibri" w:cs="Calibri"/>
            </w:rPr>
          </w:rPrChange>
        </w:rPr>
      </w:pPr>
      <w:ins w:id="343" w:author="Zarske, Monica" w:date="2021-02-22T01:39:00Z">
        <w:r w:rsidRPr="005C0A6F">
          <w:rPr>
            <w:rFonts w:ascii="Times New Roman" w:eastAsia="Times New Roman" w:hAnsi="Times New Roman" w:cs="Times New Roman"/>
            <w:sz w:val="24"/>
            <w:szCs w:val="24"/>
            <w:rPrChange w:id="344" w:author="Zarske, Monica" w:date="2021-02-22T01:59:00Z">
              <w:rPr>
                <w:rFonts w:ascii="Calibri" w:eastAsia="Calibri" w:hAnsi="Calibri" w:cs="Calibri"/>
                <w:color w:val="2B579A"/>
              </w:rPr>
            </w:rPrChange>
          </w:rPr>
          <w:t xml:space="preserve">Student Learning Outcomes are </w:t>
        </w:r>
      </w:ins>
      <w:ins w:id="345" w:author="Zarske, Monica" w:date="2021-02-22T01:41:00Z">
        <w:r w:rsidR="2CE713A4" w:rsidRPr="005C0A6F">
          <w:rPr>
            <w:rFonts w:ascii="Times New Roman" w:eastAsia="Times New Roman" w:hAnsi="Times New Roman" w:cs="Times New Roman"/>
            <w:sz w:val="24"/>
            <w:szCs w:val="24"/>
            <w:rPrChange w:id="346" w:author="Zarske, Monica" w:date="2021-02-22T01:59:00Z">
              <w:rPr>
                <w:rFonts w:ascii="Calibri" w:eastAsia="Calibri" w:hAnsi="Calibri" w:cs="Calibri"/>
                <w:color w:val="2B579A"/>
              </w:rPr>
            </w:rPrChange>
          </w:rPr>
          <w:t xml:space="preserve">included on all </w:t>
        </w:r>
      </w:ins>
      <w:ins w:id="347" w:author="Zarske, Monica" w:date="2021-03-09T01:03:00Z">
        <w:r w:rsidR="395EA82B" w:rsidRPr="005C0A6F">
          <w:rPr>
            <w:rFonts w:ascii="Times New Roman" w:eastAsia="Times New Roman" w:hAnsi="Times New Roman" w:cs="Times New Roman"/>
            <w:sz w:val="24"/>
            <w:szCs w:val="24"/>
          </w:rPr>
          <w:t xml:space="preserve">official </w:t>
        </w:r>
      </w:ins>
      <w:ins w:id="348" w:author="Zarske, Monica" w:date="2021-02-22T01:41:00Z">
        <w:r w:rsidR="2CE713A4" w:rsidRPr="005C0A6F">
          <w:rPr>
            <w:rFonts w:ascii="Times New Roman" w:eastAsia="Times New Roman" w:hAnsi="Times New Roman" w:cs="Times New Roman"/>
            <w:sz w:val="24"/>
            <w:szCs w:val="24"/>
            <w:rPrChange w:id="349" w:author="Zarske, Monica" w:date="2021-02-22T01:59:00Z">
              <w:rPr>
                <w:rFonts w:ascii="Calibri" w:eastAsia="Calibri" w:hAnsi="Calibri" w:cs="Calibri"/>
                <w:color w:val="2B579A"/>
              </w:rPr>
            </w:rPrChange>
          </w:rPr>
          <w:t xml:space="preserve">Course Outlines of Record and available on SAC’s </w:t>
        </w:r>
      </w:ins>
      <w:ins w:id="350" w:author="Zarske, Monica" w:date="2021-02-22T01:42:00Z">
        <w:r w:rsidR="52FA0389" w:rsidRPr="005C0A6F">
          <w:rPr>
            <w:rFonts w:ascii="Times New Roman" w:eastAsia="Times New Roman" w:hAnsi="Times New Roman" w:cs="Times New Roman"/>
            <w:sz w:val="24"/>
            <w:szCs w:val="24"/>
            <w:rPrChange w:id="351" w:author="Zarske, Monica" w:date="2021-02-22T01:59:00Z">
              <w:rPr>
                <w:rFonts w:ascii="Calibri" w:eastAsia="Calibri" w:hAnsi="Calibri" w:cs="Calibri"/>
                <w:color w:val="2B579A"/>
              </w:rPr>
            </w:rPrChange>
          </w:rPr>
          <w:t xml:space="preserve">course and program management system </w:t>
        </w:r>
      </w:ins>
      <w:ins w:id="352" w:author="Lamb, Jeffrey" w:date="2021-03-05T22:54:00Z">
        <w:r w:rsidR="2349484E" w:rsidRPr="005C0A6F">
          <w:rPr>
            <w:rFonts w:ascii="Times New Roman" w:eastAsia="Times New Roman" w:hAnsi="Times New Roman" w:cs="Times New Roman"/>
            <w:sz w:val="24"/>
            <w:szCs w:val="24"/>
          </w:rPr>
          <w:t>C</w:t>
        </w:r>
      </w:ins>
      <w:ins w:id="353" w:author="Zarske, Monica" w:date="2021-02-22T01:42:00Z">
        <w:r w:rsidR="52FA0389" w:rsidRPr="005C0A6F">
          <w:rPr>
            <w:rFonts w:ascii="Times New Roman" w:eastAsia="Times New Roman" w:hAnsi="Times New Roman" w:cs="Times New Roman"/>
            <w:sz w:val="24"/>
            <w:szCs w:val="24"/>
            <w:rPrChange w:id="354" w:author="Zarske, Monica" w:date="2021-02-22T01:59:00Z">
              <w:rPr>
                <w:rFonts w:ascii="Calibri" w:eastAsia="Calibri" w:hAnsi="Calibri" w:cs="Calibri"/>
                <w:color w:val="2B579A"/>
              </w:rPr>
            </w:rPrChange>
          </w:rPr>
          <w:t>urri</w:t>
        </w:r>
        <w:del w:id="355" w:author="Lamb, Jeffrey" w:date="2021-03-05T22:54:00Z">
          <w:r w:rsidR="2EA3C03B" w:rsidRPr="005C0A6F" w:rsidDel="2EA3C03B">
            <w:rPr>
              <w:rFonts w:ascii="Times New Roman" w:eastAsia="Times New Roman" w:hAnsi="Times New Roman" w:cs="Times New Roman"/>
              <w:sz w:val="24"/>
              <w:szCs w:val="24"/>
              <w:rPrChange w:id="356" w:author="Zarske, Monica" w:date="2021-02-22T01:59:00Z">
                <w:rPr>
                  <w:rFonts w:ascii="Calibri" w:eastAsia="Calibri" w:hAnsi="Calibri" w:cs="Calibri"/>
                  <w:color w:val="2B579A"/>
                </w:rPr>
              </w:rPrChange>
            </w:rPr>
            <w:delText>I</w:delText>
          </w:r>
        </w:del>
        <w:r w:rsidR="52FA0389" w:rsidRPr="005C0A6F">
          <w:rPr>
            <w:rFonts w:ascii="Times New Roman" w:eastAsia="Times New Roman" w:hAnsi="Times New Roman" w:cs="Times New Roman"/>
            <w:sz w:val="24"/>
            <w:szCs w:val="24"/>
            <w:rPrChange w:id="357" w:author="Zarske, Monica" w:date="2021-02-22T01:59:00Z">
              <w:rPr>
                <w:rFonts w:ascii="Calibri" w:eastAsia="Calibri" w:hAnsi="Calibri" w:cs="Calibri"/>
                <w:color w:val="2B579A"/>
              </w:rPr>
            </w:rPrChange>
          </w:rPr>
          <w:t xml:space="preserve">Qunet </w:t>
        </w:r>
      </w:ins>
      <w:ins w:id="358" w:author="Lamb, Jeffrey" w:date="2021-03-05T22:54:00Z">
        <w:r w:rsidR="60DE5190" w:rsidRPr="005C0A6F">
          <w:rPr>
            <w:rFonts w:ascii="Times New Roman" w:eastAsia="Times New Roman" w:hAnsi="Times New Roman" w:cs="Times New Roman"/>
            <w:sz w:val="24"/>
            <w:szCs w:val="24"/>
          </w:rPr>
          <w:t>M</w:t>
        </w:r>
      </w:ins>
      <w:ins w:id="359" w:author="Zarske, Monica" w:date="2021-02-22T01:42:00Z">
        <w:del w:id="360" w:author="Lamb, Jeffrey" w:date="2021-03-05T22:54:00Z">
          <w:r w:rsidR="2EA3C03B" w:rsidRPr="005C0A6F" w:rsidDel="2EA3C03B">
            <w:rPr>
              <w:rFonts w:ascii="Times New Roman" w:eastAsia="Times New Roman" w:hAnsi="Times New Roman" w:cs="Times New Roman"/>
              <w:sz w:val="24"/>
              <w:szCs w:val="24"/>
              <w:rPrChange w:id="361" w:author="Zarske, Monica" w:date="2021-02-22T01:59:00Z">
                <w:rPr>
                  <w:rFonts w:ascii="Calibri" w:eastAsia="Calibri" w:hAnsi="Calibri" w:cs="Calibri"/>
                  <w:color w:val="2B579A"/>
                </w:rPr>
              </w:rPrChange>
            </w:rPr>
            <w:delText>m</w:delText>
          </w:r>
        </w:del>
        <w:r w:rsidR="52FA0389" w:rsidRPr="005C0A6F">
          <w:rPr>
            <w:rFonts w:ascii="Times New Roman" w:eastAsia="Times New Roman" w:hAnsi="Times New Roman" w:cs="Times New Roman"/>
            <w:sz w:val="24"/>
            <w:szCs w:val="24"/>
            <w:rPrChange w:id="362" w:author="Zarske, Monica" w:date="2021-02-22T01:59:00Z">
              <w:rPr>
                <w:rFonts w:ascii="Calibri" w:eastAsia="Calibri" w:hAnsi="Calibri" w:cs="Calibri"/>
                <w:color w:val="2B579A"/>
              </w:rPr>
            </w:rPrChange>
          </w:rPr>
          <w:t xml:space="preserve">eta.  </w:t>
        </w:r>
      </w:ins>
      <w:r w:rsidR="4F6A7650" w:rsidRPr="005C0A6F">
        <w:rPr>
          <w:rFonts w:ascii="Times New Roman" w:eastAsia="Times New Roman" w:hAnsi="Times New Roman" w:cs="Times New Roman"/>
          <w:sz w:val="24"/>
          <w:szCs w:val="24"/>
          <w:shd w:val="clear" w:color="auto" w:fill="E6E6E6"/>
          <w:rPrChange w:id="363" w:author="Zarske, Monica" w:date="2021-02-22T01:59:00Z">
            <w:rPr>
              <w:rFonts w:ascii="Calibri" w:eastAsia="Calibri" w:hAnsi="Calibri" w:cs="Calibri"/>
              <w:color w:val="2B579A"/>
              <w:shd w:val="clear" w:color="auto" w:fill="E6E6E6"/>
            </w:rPr>
          </w:rPrChange>
        </w:rPr>
        <w:t xml:space="preserve"> </w:t>
      </w:r>
      <w:r w:rsidR="1FE8C2DE" w:rsidRPr="005C0A6F">
        <w:rPr>
          <w:rFonts w:ascii="Times New Roman" w:eastAsia="Times New Roman" w:hAnsi="Times New Roman" w:cs="Times New Roman"/>
          <w:sz w:val="24"/>
          <w:szCs w:val="24"/>
          <w:shd w:val="clear" w:color="auto" w:fill="E6E6E6"/>
          <w:rPrChange w:id="364" w:author="Zarske, Monica" w:date="2021-02-22T01:59:00Z">
            <w:rPr>
              <w:rFonts w:ascii="Calibri" w:eastAsia="Calibri" w:hAnsi="Calibri" w:cs="Calibri"/>
              <w:color w:val="2B579A"/>
              <w:shd w:val="clear" w:color="auto" w:fill="E6E6E6"/>
            </w:rPr>
          </w:rPrChange>
        </w:rPr>
        <w:t>(I.B.2 – 1)</w:t>
      </w:r>
    </w:p>
    <w:p w14:paraId="25D302E5" w14:textId="77777777" w:rsidR="0080361A" w:rsidRPr="005C0A6F" w:rsidRDefault="0080361A" w:rsidP="0EF7A1D3">
      <w:pPr>
        <w:spacing w:after="0" w:line="259" w:lineRule="auto"/>
        <w:rPr>
          <w:rFonts w:ascii="Times New Roman" w:eastAsia="Times New Roman" w:hAnsi="Times New Roman" w:cs="Times New Roman"/>
          <w:sz w:val="24"/>
          <w:szCs w:val="24"/>
          <w:highlight w:val="yellow"/>
        </w:rPr>
      </w:pPr>
    </w:p>
    <w:p w14:paraId="1F559FD5" w14:textId="5CA1C672" w:rsidR="008E2293" w:rsidRPr="005C0A6F" w:rsidRDefault="1B64DAF9" w:rsidP="0EF7A1D3">
      <w:pPr>
        <w:spacing w:after="0" w:line="259" w:lineRule="auto"/>
        <w:rPr>
          <w:rFonts w:ascii="Times New Roman" w:eastAsia="Times New Roman" w:hAnsi="Times New Roman" w:cs="Times New Roman"/>
          <w:sz w:val="24"/>
          <w:szCs w:val="24"/>
        </w:rPr>
      </w:pPr>
      <w:proofErr w:type="gramStart"/>
      <w:ins w:id="365" w:author="Zarske, Monica" w:date="2021-02-22T01:51:00Z">
        <w:r w:rsidRPr="005C0A6F">
          <w:rPr>
            <w:rFonts w:ascii="Times New Roman" w:eastAsia="Times New Roman" w:hAnsi="Times New Roman" w:cs="Times New Roman"/>
            <w:sz w:val="24"/>
            <w:szCs w:val="24"/>
            <w:rPrChange w:id="366" w:author="Zarske, Monica" w:date="2021-02-22T01:59:00Z">
              <w:rPr>
                <w:rFonts w:ascii="Calibri" w:eastAsia="Calibri" w:hAnsi="Calibri" w:cs="Calibri"/>
                <w:color w:val="2B579A"/>
              </w:rPr>
            </w:rPrChange>
          </w:rPr>
          <w:t>SAC’s  Program</w:t>
        </w:r>
        <w:proofErr w:type="gramEnd"/>
        <w:r w:rsidRPr="005C0A6F">
          <w:rPr>
            <w:rFonts w:ascii="Times New Roman" w:eastAsia="Times New Roman" w:hAnsi="Times New Roman" w:cs="Times New Roman"/>
            <w:sz w:val="24"/>
            <w:szCs w:val="24"/>
            <w:rPrChange w:id="367" w:author="Zarske, Monica" w:date="2021-02-22T01:59:00Z">
              <w:rPr>
                <w:rFonts w:ascii="Calibri" w:eastAsia="Calibri" w:hAnsi="Calibri" w:cs="Calibri"/>
                <w:color w:val="2B579A"/>
              </w:rPr>
            </w:rPrChange>
          </w:rPr>
          <w:t xml:space="preserve"> Review committee </w:t>
        </w:r>
      </w:ins>
      <w:ins w:id="368" w:author="Zarske, Monica" w:date="2021-02-22T01:52:00Z">
        <w:r w:rsidRPr="005C0A6F">
          <w:rPr>
            <w:rFonts w:ascii="Times New Roman" w:eastAsia="Times New Roman" w:hAnsi="Times New Roman" w:cs="Times New Roman"/>
            <w:sz w:val="24"/>
            <w:szCs w:val="24"/>
            <w:rPrChange w:id="369" w:author="Zarske, Monica" w:date="2021-02-22T01:59:00Z">
              <w:rPr>
                <w:rFonts w:ascii="Calibri" w:eastAsia="Calibri" w:hAnsi="Calibri" w:cs="Calibri"/>
                <w:color w:val="2B579A"/>
              </w:rPr>
            </w:rPrChange>
          </w:rPr>
          <w:t xml:space="preserve">, subcommittee of the </w:t>
        </w:r>
      </w:ins>
      <w:r w:rsidR="01E33ADA" w:rsidRPr="005C0A6F">
        <w:rPr>
          <w:rFonts w:ascii="Times New Roman" w:eastAsia="Times New Roman" w:hAnsi="Times New Roman" w:cs="Times New Roman"/>
          <w:sz w:val="24"/>
          <w:szCs w:val="24"/>
        </w:rPr>
        <w:t xml:space="preserve">newly reinstated </w:t>
      </w:r>
      <w:ins w:id="370" w:author="Zarske, Monica" w:date="2021-02-22T01:52:00Z">
        <w:r w:rsidRPr="005C0A6F">
          <w:rPr>
            <w:rFonts w:ascii="Times New Roman" w:eastAsia="Times New Roman" w:hAnsi="Times New Roman" w:cs="Times New Roman"/>
            <w:sz w:val="24"/>
            <w:szCs w:val="24"/>
            <w:rPrChange w:id="371" w:author="Zarske, Monica" w:date="2021-02-22T01:59:00Z">
              <w:rPr>
                <w:rFonts w:ascii="Calibri" w:eastAsia="Calibri" w:hAnsi="Calibri" w:cs="Calibri"/>
                <w:color w:val="2B579A"/>
              </w:rPr>
            </w:rPrChange>
          </w:rPr>
          <w:t xml:space="preserve">Institutional Effectiveness and Assessment committee, serves as the oversight committee for </w:t>
        </w:r>
      </w:ins>
      <w:ins w:id="372" w:author="Zarske, Monica" w:date="2021-02-22T01:53:00Z">
        <w:r w:rsidR="2E146C03" w:rsidRPr="005C0A6F">
          <w:rPr>
            <w:rFonts w:ascii="Times New Roman" w:eastAsia="Times New Roman" w:hAnsi="Times New Roman" w:cs="Times New Roman"/>
            <w:sz w:val="24"/>
            <w:szCs w:val="24"/>
            <w:rPrChange w:id="373" w:author="Zarske, Monica" w:date="2021-02-22T01:59:00Z">
              <w:rPr>
                <w:rFonts w:ascii="Calibri" w:eastAsia="Calibri" w:hAnsi="Calibri" w:cs="Calibri"/>
                <w:color w:val="2B579A"/>
              </w:rPr>
            </w:rPrChange>
          </w:rPr>
          <w:t>the</w:t>
        </w:r>
      </w:ins>
      <w:r w:rsidR="0A9DB4EF" w:rsidRPr="005C0A6F">
        <w:rPr>
          <w:rFonts w:ascii="Times New Roman" w:eastAsia="Times New Roman" w:hAnsi="Times New Roman" w:cs="Times New Roman"/>
          <w:sz w:val="24"/>
          <w:szCs w:val="24"/>
        </w:rPr>
        <w:t xml:space="preserve"> </w:t>
      </w:r>
      <w:ins w:id="374" w:author="Lamb, Jeffrey" w:date="2021-03-05T22:55:00Z">
        <w:r w:rsidR="3E833A1D" w:rsidRPr="005C0A6F">
          <w:rPr>
            <w:rFonts w:ascii="Times New Roman" w:eastAsia="Times New Roman" w:hAnsi="Times New Roman" w:cs="Times New Roman"/>
            <w:sz w:val="24"/>
            <w:szCs w:val="24"/>
          </w:rPr>
          <w:t>institution's</w:t>
        </w:r>
      </w:ins>
      <w:ins w:id="375" w:author="Zarske, Monica" w:date="2021-02-22T01:52:00Z">
        <w:r w:rsidR="2E146C03" w:rsidRPr="005C0A6F">
          <w:rPr>
            <w:rFonts w:ascii="Times New Roman" w:eastAsia="Times New Roman" w:hAnsi="Times New Roman" w:cs="Times New Roman"/>
            <w:sz w:val="24"/>
            <w:szCs w:val="24"/>
            <w:rPrChange w:id="376" w:author="Zarske, Monica" w:date="2021-02-22T01:59:00Z">
              <w:rPr>
                <w:rFonts w:ascii="Calibri" w:eastAsia="Calibri" w:hAnsi="Calibri" w:cs="Calibri"/>
                <w:color w:val="2B579A"/>
              </w:rPr>
            </w:rPrChange>
          </w:rPr>
          <w:t xml:space="preserve"> Program Review</w:t>
        </w:r>
      </w:ins>
      <w:ins w:id="377" w:author="Zarske, Monica" w:date="2021-02-22T01:53:00Z">
        <w:r w:rsidR="2E146C03" w:rsidRPr="005C0A6F">
          <w:rPr>
            <w:rFonts w:ascii="Times New Roman" w:eastAsia="Times New Roman" w:hAnsi="Times New Roman" w:cs="Times New Roman"/>
            <w:sz w:val="24"/>
            <w:szCs w:val="24"/>
            <w:rPrChange w:id="378" w:author="Zarske, Monica" w:date="2021-02-22T01:59:00Z">
              <w:rPr>
                <w:rFonts w:ascii="Calibri" w:eastAsia="Calibri" w:hAnsi="Calibri" w:cs="Calibri"/>
                <w:color w:val="2B579A"/>
              </w:rPr>
            </w:rPrChange>
          </w:rPr>
          <w:t xml:space="preserve"> process. </w:t>
        </w:r>
      </w:ins>
      <w:r w:rsidR="4EA7FC9E" w:rsidRPr="005C0A6F">
        <w:rPr>
          <w:rFonts w:ascii="Times New Roman" w:eastAsia="Times New Roman" w:hAnsi="Times New Roman" w:cs="Times New Roman"/>
          <w:sz w:val="24"/>
          <w:szCs w:val="24"/>
        </w:rPr>
        <w:t>A</w:t>
      </w:r>
      <w:r w:rsidR="745A5CF3" w:rsidRPr="005C0A6F">
        <w:rPr>
          <w:rFonts w:ascii="Times New Roman" w:eastAsia="Times New Roman" w:hAnsi="Times New Roman" w:cs="Times New Roman"/>
          <w:sz w:val="24"/>
          <w:szCs w:val="24"/>
        </w:rPr>
        <w:t xml:space="preserve"> revised </w:t>
      </w:r>
      <w:r w:rsidR="43EE52DA" w:rsidRPr="005C0A6F">
        <w:rPr>
          <w:rFonts w:ascii="Times New Roman" w:eastAsia="Times New Roman" w:hAnsi="Times New Roman" w:cs="Times New Roman"/>
          <w:sz w:val="24"/>
          <w:szCs w:val="24"/>
          <w:shd w:val="clear" w:color="auto" w:fill="E6E6E6"/>
          <w:rPrChange w:id="379" w:author="Zarske, Monica" w:date="2021-02-22T01:59:00Z">
            <w:rPr>
              <w:rFonts w:ascii="Calibri" w:eastAsia="Calibri" w:hAnsi="Calibri" w:cs="Calibri"/>
              <w:color w:val="2B579A"/>
              <w:shd w:val="clear" w:color="auto" w:fill="E6E6E6"/>
            </w:rPr>
          </w:rPrChange>
        </w:rPr>
        <w:t>template and</w:t>
      </w:r>
      <w:r w:rsidR="00E55026" w:rsidRPr="005C0A6F">
        <w:rPr>
          <w:rFonts w:ascii="Times New Roman" w:eastAsia="Times New Roman" w:hAnsi="Times New Roman" w:cs="Times New Roman"/>
          <w:sz w:val="24"/>
          <w:szCs w:val="24"/>
          <w:shd w:val="clear" w:color="auto" w:fill="E6E6E6"/>
        </w:rPr>
        <w:t xml:space="preserve"> </w:t>
      </w:r>
      <w:del w:id="380" w:author="Zarske, Monica" w:date="2021-02-22T02:05:00Z">
        <w:r w:rsidR="008E2293" w:rsidRPr="005C0A6F" w:rsidDel="008E2293">
          <w:rPr>
            <w:rFonts w:ascii="Times New Roman" w:eastAsia="Times New Roman" w:hAnsi="Times New Roman" w:cs="Times New Roman"/>
            <w:sz w:val="24"/>
            <w:szCs w:val="24"/>
            <w:rPrChange w:id="381" w:author="Zarske, Monica" w:date="2021-02-22T01:59:00Z">
              <w:rPr>
                <w:rFonts w:ascii="Calibri" w:eastAsia="Calibri" w:hAnsi="Calibri" w:cs="Calibri"/>
                <w:color w:val="2B579A"/>
              </w:rPr>
            </w:rPrChange>
          </w:rPr>
          <w:delText xml:space="preserve"> </w:delText>
        </w:r>
      </w:del>
      <w:r w:rsidR="4D4D41E4" w:rsidRPr="005C0A6F" w:rsidDel="008E2293">
        <w:rPr>
          <w:rFonts w:ascii="Times New Roman" w:eastAsia="Times New Roman" w:hAnsi="Times New Roman" w:cs="Times New Roman"/>
          <w:sz w:val="24"/>
          <w:szCs w:val="24"/>
          <w:shd w:val="clear" w:color="auto" w:fill="E6E6E6"/>
        </w:rPr>
        <w:t>u</w:t>
      </w:r>
      <w:ins w:id="382" w:author="Zarske, Monica" w:date="2021-02-22T02:05:00Z">
        <w:r w:rsidR="1BB7D741" w:rsidRPr="005C0A6F">
          <w:rPr>
            <w:rFonts w:ascii="Times New Roman" w:eastAsia="Times New Roman" w:hAnsi="Times New Roman" w:cs="Times New Roman"/>
            <w:sz w:val="24"/>
            <w:szCs w:val="24"/>
          </w:rPr>
          <w:t xml:space="preserve">pdated </w:t>
        </w:r>
      </w:ins>
      <w:r w:rsidR="43EE52DA" w:rsidRPr="005C0A6F" w:rsidDel="008E2293">
        <w:rPr>
          <w:rFonts w:ascii="Times New Roman" w:eastAsia="Times New Roman" w:hAnsi="Times New Roman" w:cs="Times New Roman"/>
          <w:sz w:val="24"/>
          <w:szCs w:val="24"/>
          <w:shd w:val="clear" w:color="auto" w:fill="E6E6E6"/>
          <w:rPrChange w:id="383" w:author="Zarske, Monica" w:date="2021-02-22T01:59:00Z">
            <w:rPr>
              <w:rFonts w:ascii="Calibri" w:eastAsia="Calibri" w:hAnsi="Calibri" w:cs="Calibri"/>
              <w:color w:val="2B579A"/>
              <w:shd w:val="clear" w:color="auto" w:fill="E6E6E6"/>
            </w:rPr>
          </w:rPrChange>
        </w:rPr>
        <w:t xml:space="preserve">process </w:t>
      </w:r>
      <w:del w:id="384" w:author="Zarske, Monica" w:date="2021-02-22T02:05:00Z">
        <w:r w:rsidR="008E2293" w:rsidRPr="005C0A6F" w:rsidDel="008E2293">
          <w:rPr>
            <w:rFonts w:ascii="Times New Roman" w:eastAsia="Times New Roman" w:hAnsi="Times New Roman" w:cs="Times New Roman"/>
            <w:sz w:val="24"/>
            <w:szCs w:val="24"/>
            <w:rPrChange w:id="385" w:author="Zarske, Monica" w:date="2021-02-22T01:59:00Z">
              <w:rPr>
                <w:rFonts w:ascii="Calibri" w:eastAsia="Calibri" w:hAnsi="Calibri" w:cs="Calibri"/>
                <w:color w:val="2B579A"/>
              </w:rPr>
            </w:rPrChange>
          </w:rPr>
          <w:delText>was</w:delText>
        </w:r>
      </w:del>
      <w:ins w:id="386" w:author="Zarske, Monica" w:date="2021-02-22T02:05:00Z">
        <w:r w:rsidR="5C29FD64" w:rsidRPr="005C0A6F">
          <w:rPr>
            <w:rFonts w:ascii="Times New Roman" w:eastAsia="Times New Roman" w:hAnsi="Times New Roman" w:cs="Times New Roman"/>
            <w:sz w:val="24"/>
            <w:szCs w:val="24"/>
          </w:rPr>
          <w:t>have</w:t>
        </w:r>
      </w:ins>
      <w:r w:rsidR="00E55026" w:rsidRPr="005C0A6F">
        <w:rPr>
          <w:rFonts w:ascii="Times New Roman" w:eastAsia="Times New Roman" w:hAnsi="Times New Roman" w:cs="Times New Roman"/>
          <w:sz w:val="24"/>
          <w:szCs w:val="24"/>
        </w:rPr>
        <w:t xml:space="preserve"> </w:t>
      </w:r>
      <w:del w:id="387" w:author="Zarske, Monica" w:date="2021-02-22T02:05:00Z">
        <w:r w:rsidR="008E2293" w:rsidRPr="005C0A6F" w:rsidDel="008E2293">
          <w:rPr>
            <w:rFonts w:ascii="Times New Roman" w:eastAsia="Times New Roman" w:hAnsi="Times New Roman" w:cs="Times New Roman"/>
            <w:sz w:val="24"/>
            <w:szCs w:val="24"/>
            <w:rPrChange w:id="388" w:author="Zarske, Monica" w:date="2021-02-22T01:59:00Z">
              <w:rPr>
                <w:rFonts w:ascii="Calibri" w:eastAsia="Calibri" w:hAnsi="Calibri" w:cs="Calibri"/>
                <w:color w:val="2B579A"/>
              </w:rPr>
            </w:rPrChange>
          </w:rPr>
          <w:delText xml:space="preserve"> i</w:delText>
        </w:r>
      </w:del>
      <w:ins w:id="389" w:author="Zarske, Monica" w:date="2021-02-22T02:05:00Z">
        <w:r w:rsidR="6F71E087" w:rsidRPr="005C0A6F">
          <w:rPr>
            <w:rFonts w:ascii="Times New Roman" w:eastAsia="Times New Roman" w:hAnsi="Times New Roman" w:cs="Times New Roman"/>
            <w:sz w:val="24"/>
            <w:szCs w:val="24"/>
          </w:rPr>
          <w:t xml:space="preserve">been </w:t>
        </w:r>
        <w:r w:rsidR="27D33E6F" w:rsidRPr="005C0A6F">
          <w:rPr>
            <w:rFonts w:ascii="Times New Roman" w:eastAsia="Times New Roman" w:hAnsi="Times New Roman" w:cs="Times New Roman"/>
            <w:sz w:val="24"/>
            <w:szCs w:val="24"/>
          </w:rPr>
          <w:t>i</w:t>
        </w:r>
      </w:ins>
      <w:r w:rsidR="43EE52DA" w:rsidRPr="005C0A6F">
        <w:rPr>
          <w:rFonts w:ascii="Times New Roman" w:eastAsia="Times New Roman" w:hAnsi="Times New Roman" w:cs="Times New Roman"/>
          <w:sz w:val="24"/>
          <w:szCs w:val="24"/>
          <w:rPrChange w:id="390" w:author="Zarske, Monica" w:date="2021-02-22T01:59:00Z">
            <w:rPr>
              <w:rFonts w:ascii="Calibri" w:eastAsia="Calibri" w:hAnsi="Calibri" w:cs="Calibri"/>
              <w:color w:val="2B579A"/>
            </w:rPr>
          </w:rPrChange>
        </w:rPr>
        <w:t>mplemented, featuring template</w:t>
      </w:r>
      <w:r w:rsidR="192713CC" w:rsidRPr="005C0A6F">
        <w:rPr>
          <w:rFonts w:ascii="Times New Roman" w:eastAsia="Times New Roman" w:hAnsi="Times New Roman" w:cs="Times New Roman"/>
          <w:sz w:val="24"/>
          <w:szCs w:val="24"/>
        </w:rPr>
        <w:t>s</w:t>
      </w:r>
      <w:r w:rsidR="43EE52DA" w:rsidRPr="005C0A6F">
        <w:rPr>
          <w:rFonts w:ascii="Times New Roman" w:eastAsia="Times New Roman" w:hAnsi="Times New Roman" w:cs="Times New Roman"/>
          <w:sz w:val="24"/>
          <w:szCs w:val="24"/>
          <w:rPrChange w:id="391" w:author="Zarske, Monica" w:date="2021-02-22T01:59:00Z">
            <w:rPr>
              <w:rFonts w:ascii="Calibri" w:eastAsia="Calibri" w:hAnsi="Calibri" w:cs="Calibri"/>
              <w:color w:val="2B579A"/>
            </w:rPr>
          </w:rPrChange>
        </w:rPr>
        <w:t xml:space="preserve"> for </w:t>
      </w:r>
      <w:r w:rsidR="1FF5D6F0" w:rsidRPr="005C0A6F">
        <w:rPr>
          <w:rFonts w:ascii="Times New Roman" w:eastAsia="Times New Roman" w:hAnsi="Times New Roman" w:cs="Times New Roman"/>
          <w:sz w:val="24"/>
          <w:szCs w:val="24"/>
        </w:rPr>
        <w:t xml:space="preserve">both </w:t>
      </w:r>
      <w:r w:rsidR="43EE52DA" w:rsidRPr="005C0A6F">
        <w:rPr>
          <w:rFonts w:ascii="Times New Roman" w:eastAsia="Times New Roman" w:hAnsi="Times New Roman" w:cs="Times New Roman"/>
          <w:sz w:val="24"/>
          <w:szCs w:val="24"/>
          <w:rPrChange w:id="392" w:author="Zarske, Monica" w:date="2021-02-22T01:59:00Z">
            <w:rPr>
              <w:rFonts w:ascii="Calibri" w:eastAsia="Calibri" w:hAnsi="Calibri" w:cs="Calibri"/>
              <w:color w:val="2B579A"/>
            </w:rPr>
          </w:rPrChange>
        </w:rPr>
        <w:t xml:space="preserve">academic/instructional programs (I.B.2 – 4) and student support areas (I.B.2 – 5). </w:t>
      </w:r>
      <w:r w:rsidR="27C349F7" w:rsidRPr="005C0A6F">
        <w:rPr>
          <w:rFonts w:ascii="Times New Roman" w:eastAsia="Times New Roman" w:hAnsi="Times New Roman" w:cs="Times New Roman"/>
          <w:sz w:val="24"/>
          <w:szCs w:val="24"/>
        </w:rPr>
        <w:t>P</w:t>
      </w:r>
      <w:r w:rsidR="43EE52DA" w:rsidRPr="005C0A6F">
        <w:rPr>
          <w:rFonts w:ascii="Times New Roman" w:eastAsia="Times New Roman" w:hAnsi="Times New Roman" w:cs="Times New Roman"/>
          <w:sz w:val="24"/>
          <w:szCs w:val="24"/>
          <w:rPrChange w:id="393" w:author="Zarske, Monica" w:date="2021-02-22T01:59:00Z">
            <w:rPr>
              <w:rFonts w:ascii="Calibri" w:eastAsia="Calibri" w:hAnsi="Calibri" w:cs="Calibri"/>
              <w:color w:val="2B579A"/>
            </w:rPr>
          </w:rPrChange>
        </w:rPr>
        <w:t xml:space="preserve">rograms review and assess student outcomes </w:t>
      </w:r>
      <w:r w:rsidR="77096232" w:rsidRPr="005C0A6F">
        <w:rPr>
          <w:rFonts w:ascii="Times New Roman" w:eastAsia="Times New Roman" w:hAnsi="Times New Roman" w:cs="Times New Roman"/>
          <w:sz w:val="24"/>
          <w:szCs w:val="24"/>
        </w:rPr>
        <w:t>annually and e</w:t>
      </w:r>
      <w:r w:rsidR="43EE52DA" w:rsidRPr="005C0A6F">
        <w:rPr>
          <w:rFonts w:ascii="Times New Roman" w:eastAsia="Times New Roman" w:hAnsi="Times New Roman" w:cs="Times New Roman"/>
          <w:sz w:val="24"/>
          <w:szCs w:val="24"/>
          <w:rPrChange w:id="394" w:author="Zarske, Monica" w:date="2021-02-22T01:59:00Z">
            <w:rPr>
              <w:rFonts w:ascii="Calibri" w:eastAsia="Calibri" w:hAnsi="Calibri" w:cs="Calibri"/>
              <w:color w:val="2B579A"/>
            </w:rPr>
          </w:rPrChange>
        </w:rPr>
        <w:t xml:space="preserve">very four years, </w:t>
      </w:r>
      <w:r w:rsidR="663FEE62" w:rsidRPr="005C0A6F">
        <w:rPr>
          <w:rFonts w:ascii="Times New Roman" w:eastAsia="Times New Roman" w:hAnsi="Times New Roman" w:cs="Times New Roman"/>
          <w:sz w:val="24"/>
          <w:szCs w:val="24"/>
        </w:rPr>
        <w:t xml:space="preserve">a </w:t>
      </w:r>
      <w:r w:rsidR="246EDA8C" w:rsidRPr="005C0A6F">
        <w:rPr>
          <w:rFonts w:ascii="Times New Roman" w:eastAsia="Times New Roman" w:hAnsi="Times New Roman" w:cs="Times New Roman"/>
          <w:sz w:val="24"/>
          <w:szCs w:val="24"/>
        </w:rPr>
        <w:lastRenderedPageBreak/>
        <w:t xml:space="preserve">quadrennial report is </w:t>
      </w:r>
      <w:r w:rsidR="10117829" w:rsidRPr="005C0A6F">
        <w:rPr>
          <w:rFonts w:ascii="Times New Roman" w:eastAsia="Times New Roman" w:hAnsi="Times New Roman" w:cs="Times New Roman"/>
          <w:sz w:val="24"/>
          <w:szCs w:val="24"/>
        </w:rPr>
        <w:t xml:space="preserve">due </w:t>
      </w:r>
      <w:r w:rsidR="43EE52DA" w:rsidRPr="005C0A6F">
        <w:rPr>
          <w:rFonts w:ascii="Times New Roman" w:eastAsia="Times New Roman" w:hAnsi="Times New Roman" w:cs="Times New Roman"/>
          <w:sz w:val="24"/>
          <w:szCs w:val="24"/>
          <w:rPrChange w:id="395" w:author="Zarske, Monica" w:date="2021-02-22T01:59:00Z">
            <w:rPr>
              <w:rFonts w:ascii="Calibri" w:eastAsia="Calibri" w:hAnsi="Calibri" w:cs="Calibri"/>
              <w:color w:val="2B579A"/>
            </w:rPr>
          </w:rPrChange>
        </w:rPr>
        <w:t xml:space="preserve">to the Program Review Committee </w:t>
      </w:r>
      <w:r w:rsidR="209805AB" w:rsidRPr="005C0A6F">
        <w:rPr>
          <w:rFonts w:ascii="Times New Roman" w:eastAsia="Times New Roman" w:hAnsi="Times New Roman" w:cs="Times New Roman"/>
          <w:sz w:val="24"/>
          <w:szCs w:val="24"/>
        </w:rPr>
        <w:t>the 1</w:t>
      </w:r>
      <w:r w:rsidR="209805AB" w:rsidRPr="005C0A6F">
        <w:rPr>
          <w:rFonts w:ascii="Times New Roman" w:eastAsia="Times New Roman" w:hAnsi="Times New Roman" w:cs="Times New Roman"/>
          <w:sz w:val="24"/>
          <w:szCs w:val="24"/>
          <w:vertAlign w:val="superscript"/>
        </w:rPr>
        <w:t>st</w:t>
      </w:r>
      <w:r w:rsidR="209805AB" w:rsidRPr="005C0A6F">
        <w:rPr>
          <w:rFonts w:ascii="Times New Roman" w:eastAsia="Times New Roman" w:hAnsi="Times New Roman" w:cs="Times New Roman"/>
          <w:sz w:val="24"/>
          <w:szCs w:val="24"/>
        </w:rPr>
        <w:t xml:space="preserve"> week of November</w:t>
      </w:r>
      <w:r w:rsidR="43EE52DA" w:rsidRPr="005C0A6F">
        <w:rPr>
          <w:rFonts w:ascii="Times New Roman" w:eastAsia="Times New Roman" w:hAnsi="Times New Roman" w:cs="Times New Roman"/>
          <w:sz w:val="24"/>
          <w:szCs w:val="24"/>
          <w:rPrChange w:id="396" w:author="Zarske, Monica" w:date="2021-02-22T01:59:00Z">
            <w:rPr>
              <w:rFonts w:ascii="Calibri" w:eastAsia="Calibri" w:hAnsi="Calibri" w:cs="Calibri"/>
              <w:color w:val="2B579A"/>
            </w:rPr>
          </w:rPrChange>
        </w:rPr>
        <w:t xml:space="preserve">.  </w:t>
      </w:r>
      <w:r w:rsidR="484FC6F6" w:rsidRPr="005C0A6F">
        <w:rPr>
          <w:rFonts w:ascii="Times New Roman" w:eastAsia="Times New Roman" w:hAnsi="Times New Roman" w:cs="Times New Roman"/>
          <w:sz w:val="24"/>
          <w:szCs w:val="24"/>
        </w:rPr>
        <w:t xml:space="preserve">Quadrennial reports are submitted to appropriate administrators (Dean or Vice President), and depending on service area, submitted to either faculty or administrative co-chair of the program review committee. </w:t>
      </w:r>
      <w:r w:rsidR="2AD5494E" w:rsidRPr="005C0A6F">
        <w:rPr>
          <w:rFonts w:ascii="Times New Roman" w:eastAsia="Times New Roman" w:hAnsi="Times New Roman" w:cs="Times New Roman"/>
          <w:sz w:val="24"/>
          <w:szCs w:val="24"/>
        </w:rPr>
        <w:t>The</w:t>
      </w:r>
      <w:r w:rsidR="43EE52DA" w:rsidRPr="005C0A6F">
        <w:rPr>
          <w:rFonts w:ascii="Times New Roman" w:eastAsia="Times New Roman" w:hAnsi="Times New Roman" w:cs="Times New Roman"/>
          <w:sz w:val="24"/>
          <w:szCs w:val="24"/>
          <w:rPrChange w:id="397" w:author="Zarske, Monica" w:date="2021-02-22T01:59:00Z">
            <w:rPr>
              <w:rFonts w:ascii="Calibri" w:eastAsia="Calibri" w:hAnsi="Calibri" w:cs="Calibri"/>
              <w:color w:val="2B579A"/>
            </w:rPr>
          </w:rPrChange>
        </w:rPr>
        <w:t xml:space="preserve"> fall submission ensures that resulting needs/goals from overall program assessment is completed in line with submission timeline of SAC’s Resource Allocation Process. All program reviews submitted can be reviewed on the Program Review Website library (I.B.2 – 6), along with tools, resources, and research suggestions to assist in assessing outcomes</w:t>
      </w:r>
      <w:del w:id="398" w:author="Zarske, Monica" w:date="2021-02-22T02:07:00Z">
        <w:r w:rsidR="008E2293" w:rsidRPr="005C0A6F" w:rsidDel="008E2293">
          <w:rPr>
            <w:rFonts w:ascii="Times New Roman" w:eastAsia="Times New Roman" w:hAnsi="Times New Roman" w:cs="Times New Roman"/>
            <w:sz w:val="24"/>
            <w:szCs w:val="24"/>
            <w:rPrChange w:id="399" w:author="Zarske, Monica" w:date="2021-02-22T01:59:00Z">
              <w:rPr>
                <w:rFonts w:ascii="Calibri" w:eastAsia="Calibri" w:hAnsi="Calibri" w:cs="Calibri"/>
                <w:color w:val="2B579A"/>
              </w:rPr>
            </w:rPrChange>
          </w:rPr>
          <w:delText>.</w:delText>
        </w:r>
      </w:del>
      <w:r w:rsidR="27A2398F" w:rsidRPr="005C0A6F">
        <w:rPr>
          <w:rFonts w:ascii="Times New Roman" w:eastAsia="Times New Roman" w:hAnsi="Times New Roman" w:cs="Times New Roman"/>
          <w:sz w:val="24"/>
          <w:szCs w:val="24"/>
        </w:rPr>
        <w:t xml:space="preserve">  During the subsequent Spring semester, each report submitted based on calendar, </w:t>
      </w:r>
      <w:r w:rsidR="2E77989D" w:rsidRPr="005C0A6F">
        <w:rPr>
          <w:rFonts w:ascii="Times New Roman" w:eastAsia="Times New Roman" w:hAnsi="Times New Roman" w:cs="Times New Roman"/>
          <w:sz w:val="24"/>
          <w:szCs w:val="24"/>
        </w:rPr>
        <w:t>a presentation will be</w:t>
      </w:r>
      <w:r w:rsidR="2E77989D" w:rsidRPr="005C0A6F">
        <w:rPr>
          <w:rFonts w:ascii="Times New Roman" w:eastAsia="Times New Roman" w:hAnsi="Times New Roman" w:cs="Times New Roman"/>
          <w:sz w:val="24"/>
          <w:szCs w:val="24"/>
          <w:u w:val="single"/>
        </w:rPr>
        <w:t xml:space="preserve"> </w:t>
      </w:r>
      <w:r w:rsidR="2E77989D" w:rsidRPr="005C0A6F">
        <w:rPr>
          <w:rFonts w:ascii="Times New Roman" w:eastAsia="Times New Roman" w:hAnsi="Times New Roman" w:cs="Times New Roman"/>
          <w:sz w:val="24"/>
          <w:szCs w:val="24"/>
        </w:rPr>
        <w:t xml:space="preserve">given to the Program Review committee where the committee </w:t>
      </w:r>
      <w:r w:rsidR="002B40EB" w:rsidRPr="005C0A6F">
        <w:rPr>
          <w:rFonts w:ascii="Times New Roman" w:eastAsia="Times New Roman" w:hAnsi="Times New Roman" w:cs="Times New Roman"/>
          <w:sz w:val="24"/>
          <w:szCs w:val="24"/>
        </w:rPr>
        <w:t>can</w:t>
      </w:r>
      <w:r w:rsidR="2E77989D" w:rsidRPr="005C0A6F">
        <w:rPr>
          <w:rFonts w:ascii="Times New Roman" w:eastAsia="Times New Roman" w:hAnsi="Times New Roman" w:cs="Times New Roman"/>
          <w:sz w:val="24"/>
          <w:szCs w:val="24"/>
        </w:rPr>
        <w:t xml:space="preserve"> provide verbal feedback to the area.  </w:t>
      </w:r>
    </w:p>
    <w:p w14:paraId="30CF021F" w14:textId="674C263B" w:rsidR="008E2293" w:rsidRPr="005C0A6F" w:rsidRDefault="008E2293" w:rsidP="0EF7A1D3">
      <w:pPr>
        <w:spacing w:after="0" w:line="259" w:lineRule="auto"/>
        <w:rPr>
          <w:ins w:id="400" w:author="Zarske, Monica" w:date="2021-03-09T01:19:00Z"/>
          <w:rFonts w:ascii="Times New Roman" w:eastAsia="Times New Roman" w:hAnsi="Times New Roman" w:cs="Times New Roman"/>
          <w:sz w:val="24"/>
          <w:szCs w:val="24"/>
        </w:rPr>
      </w:pPr>
    </w:p>
    <w:p w14:paraId="7D6CDC6E" w14:textId="0784BF7A" w:rsidR="008E2293" w:rsidRPr="005C0A6F" w:rsidRDefault="2919667D" w:rsidP="0EF7A1D3">
      <w:pPr>
        <w:spacing w:after="0" w:line="259" w:lineRule="auto"/>
        <w:rPr>
          <w:del w:id="401" w:author="Zarske, Monica" w:date="2021-02-22T02:07:00Z"/>
          <w:rFonts w:ascii="Times New Roman" w:eastAsia="Times New Roman" w:hAnsi="Times New Roman" w:cs="Times New Roman"/>
          <w:sz w:val="24"/>
          <w:szCs w:val="24"/>
          <w:rPrChange w:id="402" w:author="Zarske, Monica" w:date="2021-02-22T01:59:00Z">
            <w:rPr>
              <w:del w:id="403" w:author="Zarske, Monica" w:date="2021-02-22T02:07:00Z"/>
              <w:rFonts w:ascii="Calibri" w:eastAsia="Calibri" w:hAnsi="Calibri" w:cs="Calibri"/>
            </w:rPr>
          </w:rPrChange>
        </w:rPr>
      </w:pPr>
      <w:ins w:id="404" w:author="Zarske, Monica" w:date="2021-03-09T01:19:00Z">
        <w:r w:rsidRPr="005C0A6F">
          <w:rPr>
            <w:rFonts w:ascii="Times New Roman" w:eastAsia="Times New Roman" w:hAnsi="Times New Roman" w:cs="Times New Roman"/>
            <w:sz w:val="24"/>
            <w:szCs w:val="24"/>
          </w:rPr>
          <w:t>Program-level learning outcomes for each academic program is included in the</w:t>
        </w:r>
      </w:ins>
      <w:ins w:id="405" w:author="Zarske, Monica" w:date="2021-03-09T01:20:00Z">
        <w:r w:rsidRPr="005C0A6F">
          <w:rPr>
            <w:rFonts w:ascii="Times New Roman" w:eastAsia="Times New Roman" w:hAnsi="Times New Roman" w:cs="Times New Roman"/>
            <w:sz w:val="24"/>
            <w:szCs w:val="24"/>
          </w:rPr>
          <w:t xml:space="preserve"> college catalog.  </w:t>
        </w:r>
      </w:ins>
      <w:r w:rsidR="005C0A6F" w:rsidRPr="005C0A6F">
        <w:rPr>
          <w:rFonts w:ascii="Times New Roman" w:eastAsia="Times New Roman" w:hAnsi="Times New Roman" w:cs="Times New Roman"/>
          <w:b/>
          <w:bCs/>
          <w:i/>
          <w:iCs/>
          <w:sz w:val="24"/>
          <w:szCs w:val="24"/>
        </w:rPr>
        <w:t>Further input:</w:t>
      </w:r>
      <w:ins w:id="406" w:author="Zarske, Monica" w:date="2021-03-09T01:20:00Z">
        <w:r w:rsidR="42E35BBC" w:rsidRPr="005C0A6F">
          <w:rPr>
            <w:rFonts w:ascii="Times New Roman" w:eastAsia="Times New Roman" w:hAnsi="Times New Roman" w:cs="Times New Roman"/>
            <w:b/>
            <w:bCs/>
            <w:sz w:val="24"/>
            <w:szCs w:val="24"/>
          </w:rPr>
          <w:t xml:space="preserve"> </w:t>
        </w:r>
        <w:r w:rsidR="42E35BBC" w:rsidRPr="005C0A6F">
          <w:rPr>
            <w:rFonts w:ascii="Times New Roman" w:eastAsia="Times New Roman" w:hAnsi="Times New Roman" w:cs="Times New Roman"/>
            <w:sz w:val="24"/>
            <w:szCs w:val="24"/>
          </w:rPr>
          <w:t>Informati</w:t>
        </w:r>
      </w:ins>
      <w:ins w:id="407" w:author="Zarske, Monica" w:date="2021-03-09T01:21:00Z">
        <w:r w:rsidR="42E35BBC" w:rsidRPr="005C0A6F">
          <w:rPr>
            <w:rFonts w:ascii="Times New Roman" w:eastAsia="Times New Roman" w:hAnsi="Times New Roman" w:cs="Times New Roman"/>
            <w:sz w:val="24"/>
            <w:szCs w:val="24"/>
          </w:rPr>
          <w:t>on on how student service areas and learning support services assess their outcomes???  Inclusion of information pertaining to BA de</w:t>
        </w:r>
        <w:r w:rsidR="5E1D4D8B" w:rsidRPr="005C0A6F">
          <w:rPr>
            <w:rFonts w:ascii="Times New Roman" w:eastAsia="Times New Roman" w:hAnsi="Times New Roman" w:cs="Times New Roman"/>
            <w:sz w:val="24"/>
            <w:szCs w:val="24"/>
          </w:rPr>
          <w:t xml:space="preserve">gree.  </w:t>
        </w:r>
      </w:ins>
    </w:p>
    <w:p w14:paraId="6F75123B" w14:textId="59E68CF7" w:rsidR="008E2293" w:rsidRPr="005C0A6F" w:rsidRDefault="008E2293" w:rsidP="0EF7A1D3">
      <w:pPr>
        <w:spacing w:after="0" w:line="259" w:lineRule="auto"/>
        <w:rPr>
          <w:del w:id="408" w:author="Zarske, Monica" w:date="2021-02-22T02:07:00Z"/>
          <w:rFonts w:ascii="Times New Roman" w:eastAsia="Times New Roman" w:hAnsi="Times New Roman" w:cs="Times New Roman"/>
          <w:sz w:val="24"/>
          <w:szCs w:val="24"/>
        </w:rPr>
      </w:pPr>
    </w:p>
    <w:p w14:paraId="7949496E" w14:textId="12A365FE" w:rsidR="00414FBC" w:rsidRPr="005C0A6F" w:rsidRDefault="1DD5ACB6" w:rsidP="0EF7A1D3">
      <w:pPr>
        <w:spacing w:after="0" w:line="259" w:lineRule="auto"/>
        <w:rPr>
          <w:rFonts w:ascii="Times New Roman" w:eastAsia="Times New Roman" w:hAnsi="Times New Roman" w:cs="Times New Roman"/>
          <w:sz w:val="24"/>
          <w:szCs w:val="24"/>
        </w:rPr>
      </w:pPr>
      <w:ins w:id="409" w:author="Lamb, Jeffrey" w:date="2021-03-05T22:55:00Z">
        <w:r w:rsidRPr="005C0A6F">
          <w:rPr>
            <w:rFonts w:ascii="Times New Roman" w:eastAsia="Times New Roman" w:hAnsi="Times New Roman" w:cs="Times New Roman"/>
            <w:sz w:val="24"/>
            <w:szCs w:val="24"/>
          </w:rPr>
          <w:t>I</w:t>
        </w:r>
      </w:ins>
      <w:r w:rsidR="39F109DA" w:rsidRPr="005C0A6F">
        <w:rPr>
          <w:rFonts w:ascii="Times New Roman" w:eastAsia="Times New Roman" w:hAnsi="Times New Roman" w:cs="Times New Roman"/>
          <w:sz w:val="24"/>
          <w:szCs w:val="24"/>
        </w:rPr>
        <w:t xml:space="preserve">n 2020, all </w:t>
      </w:r>
      <w:r w:rsidR="2163E9E8" w:rsidRPr="005C0A6F">
        <w:rPr>
          <w:rFonts w:ascii="Times New Roman" w:eastAsia="Times New Roman" w:hAnsi="Times New Roman" w:cs="Times New Roman"/>
          <w:sz w:val="24"/>
          <w:szCs w:val="24"/>
        </w:rPr>
        <w:t>student learning outcomes in CurriQunet were imported into the new Nuventive system.</w:t>
      </w:r>
      <w:r w:rsidR="3EF9F94B" w:rsidRPr="005C0A6F">
        <w:rPr>
          <w:rFonts w:ascii="Times New Roman" w:eastAsia="Times New Roman" w:hAnsi="Times New Roman" w:cs="Times New Roman"/>
          <w:sz w:val="24"/>
          <w:szCs w:val="24"/>
        </w:rPr>
        <w:t xml:space="preserve"> In Nuventive,</w:t>
      </w:r>
      <w:r w:rsidR="3685FB57" w:rsidRPr="005C0A6F">
        <w:rPr>
          <w:rFonts w:ascii="Times New Roman" w:eastAsia="Times New Roman" w:hAnsi="Times New Roman" w:cs="Times New Roman"/>
          <w:sz w:val="24"/>
          <w:szCs w:val="24"/>
        </w:rPr>
        <w:t xml:space="preserve"> instructional programs</w:t>
      </w:r>
      <w:r w:rsidR="506C4719" w:rsidRPr="005C0A6F">
        <w:rPr>
          <w:rFonts w:ascii="Times New Roman" w:eastAsia="Times New Roman" w:hAnsi="Times New Roman" w:cs="Times New Roman"/>
          <w:sz w:val="24"/>
          <w:szCs w:val="24"/>
        </w:rPr>
        <w:t xml:space="preserve"> can </w:t>
      </w:r>
      <w:r w:rsidR="3A0AF646" w:rsidRPr="005C0A6F">
        <w:rPr>
          <w:rFonts w:ascii="Times New Roman" w:eastAsia="Times New Roman" w:hAnsi="Times New Roman" w:cs="Times New Roman"/>
          <w:sz w:val="24"/>
          <w:szCs w:val="24"/>
        </w:rPr>
        <w:t xml:space="preserve">be </w:t>
      </w:r>
      <w:r w:rsidR="506C4719" w:rsidRPr="005C0A6F">
        <w:rPr>
          <w:rFonts w:ascii="Times New Roman" w:eastAsia="Times New Roman" w:hAnsi="Times New Roman" w:cs="Times New Roman"/>
          <w:sz w:val="24"/>
          <w:szCs w:val="24"/>
        </w:rPr>
        <w:t xml:space="preserve">regularly </w:t>
      </w:r>
      <w:r w:rsidR="1C884EAC" w:rsidRPr="005C0A6F">
        <w:rPr>
          <w:rFonts w:ascii="Times New Roman" w:eastAsia="Times New Roman" w:hAnsi="Times New Roman" w:cs="Times New Roman"/>
          <w:sz w:val="24"/>
          <w:szCs w:val="24"/>
        </w:rPr>
        <w:t>assessed,</w:t>
      </w:r>
      <w:r w:rsidR="3A0AF646" w:rsidRPr="005C0A6F">
        <w:rPr>
          <w:rFonts w:ascii="Times New Roman" w:eastAsia="Times New Roman" w:hAnsi="Times New Roman" w:cs="Times New Roman"/>
          <w:sz w:val="24"/>
          <w:szCs w:val="24"/>
        </w:rPr>
        <w:t xml:space="preserve"> and </w:t>
      </w:r>
      <w:r w:rsidR="1FEC3EAA" w:rsidRPr="005C0A6F">
        <w:rPr>
          <w:rFonts w:ascii="Times New Roman" w:eastAsia="Times New Roman" w:hAnsi="Times New Roman" w:cs="Times New Roman"/>
          <w:sz w:val="24"/>
          <w:szCs w:val="24"/>
        </w:rPr>
        <w:t xml:space="preserve">faculty can </w:t>
      </w:r>
      <w:r w:rsidR="506C4719" w:rsidRPr="005C0A6F">
        <w:rPr>
          <w:rFonts w:ascii="Times New Roman" w:eastAsia="Times New Roman" w:hAnsi="Times New Roman" w:cs="Times New Roman"/>
          <w:sz w:val="24"/>
          <w:szCs w:val="24"/>
        </w:rPr>
        <w:t>input</w:t>
      </w:r>
      <w:r w:rsidR="727CD5A9" w:rsidRPr="005C0A6F">
        <w:rPr>
          <w:rFonts w:ascii="Times New Roman" w:eastAsia="Times New Roman" w:hAnsi="Times New Roman" w:cs="Times New Roman"/>
          <w:sz w:val="24"/>
          <w:szCs w:val="24"/>
        </w:rPr>
        <w:t xml:space="preserve"> the </w:t>
      </w:r>
      <w:r w:rsidR="2E15533A" w:rsidRPr="005C0A6F">
        <w:rPr>
          <w:rFonts w:ascii="Times New Roman" w:eastAsia="Times New Roman" w:hAnsi="Times New Roman" w:cs="Times New Roman"/>
          <w:sz w:val="24"/>
          <w:szCs w:val="24"/>
        </w:rPr>
        <w:t>observations</w:t>
      </w:r>
      <w:r w:rsidR="4290D417" w:rsidRPr="005C0A6F">
        <w:rPr>
          <w:rFonts w:ascii="Times New Roman" w:eastAsia="Times New Roman" w:hAnsi="Times New Roman" w:cs="Times New Roman"/>
          <w:sz w:val="24"/>
          <w:szCs w:val="24"/>
        </w:rPr>
        <w:t xml:space="preserve"> and use them</w:t>
      </w:r>
      <w:r w:rsidR="2C25C66C" w:rsidRPr="005C0A6F">
        <w:rPr>
          <w:rFonts w:ascii="Times New Roman" w:eastAsia="Times New Roman" w:hAnsi="Times New Roman" w:cs="Times New Roman"/>
          <w:sz w:val="24"/>
          <w:szCs w:val="24"/>
        </w:rPr>
        <w:t xml:space="preserve"> to </w:t>
      </w:r>
      <w:r w:rsidR="78226421" w:rsidRPr="005C0A6F">
        <w:rPr>
          <w:rFonts w:ascii="Times New Roman" w:eastAsia="Times New Roman" w:hAnsi="Times New Roman" w:cs="Times New Roman"/>
          <w:sz w:val="24"/>
          <w:szCs w:val="24"/>
        </w:rPr>
        <w:t xml:space="preserve">“close the loop” on the assessment </w:t>
      </w:r>
      <w:r w:rsidR="745D10B6" w:rsidRPr="005C0A6F">
        <w:rPr>
          <w:rFonts w:ascii="Times New Roman" w:eastAsia="Times New Roman" w:hAnsi="Times New Roman" w:cs="Times New Roman"/>
          <w:sz w:val="24"/>
          <w:szCs w:val="24"/>
        </w:rPr>
        <w:t>cycle and</w:t>
      </w:r>
      <w:r w:rsidR="2C25C66C" w:rsidRPr="005C0A6F">
        <w:rPr>
          <w:rFonts w:ascii="Times New Roman" w:eastAsia="Times New Roman" w:hAnsi="Times New Roman" w:cs="Times New Roman"/>
          <w:sz w:val="24"/>
          <w:szCs w:val="24"/>
        </w:rPr>
        <w:t xml:space="preserve"> identify potential resources needed </w:t>
      </w:r>
      <w:r w:rsidR="63B6B4E0" w:rsidRPr="005C0A6F">
        <w:rPr>
          <w:rFonts w:ascii="Times New Roman" w:eastAsia="Times New Roman" w:hAnsi="Times New Roman" w:cs="Times New Roman"/>
          <w:sz w:val="24"/>
          <w:szCs w:val="24"/>
        </w:rPr>
        <w:t>for continuous improvement.</w:t>
      </w:r>
      <w:r w:rsidR="20D03BD4" w:rsidRPr="005C0A6F">
        <w:rPr>
          <w:rFonts w:ascii="Times New Roman" w:eastAsia="Times New Roman" w:hAnsi="Times New Roman" w:cs="Times New Roman"/>
          <w:sz w:val="24"/>
          <w:szCs w:val="24"/>
        </w:rPr>
        <w:t xml:space="preserve"> (I.B.2 – 2)</w:t>
      </w:r>
    </w:p>
    <w:p w14:paraId="7A84B5F9" w14:textId="7BEF102A" w:rsidR="00B02E4B" w:rsidRPr="005C0A6F" w:rsidRDefault="00B02E4B" w:rsidP="0EF7A1D3">
      <w:pPr>
        <w:spacing w:after="0" w:line="259" w:lineRule="auto"/>
        <w:rPr>
          <w:ins w:id="410" w:author="Zarske, Monica" w:date="2021-03-09T01:40:00Z"/>
          <w:rFonts w:ascii="Times New Roman" w:eastAsia="Times New Roman" w:hAnsi="Times New Roman" w:cs="Times New Roman"/>
          <w:sz w:val="24"/>
          <w:szCs w:val="24"/>
        </w:rPr>
      </w:pPr>
    </w:p>
    <w:p w14:paraId="0B9305AA" w14:textId="4D323ACC" w:rsidR="00B02E4B" w:rsidRPr="005C0A6F" w:rsidRDefault="1718DD1B" w:rsidP="0EF7A1D3">
      <w:pPr>
        <w:spacing w:after="0" w:line="259" w:lineRule="auto"/>
        <w:rPr>
          <w:del w:id="411" w:author="Zarske, Monica" w:date="2021-03-09T01:41:00Z"/>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Approved by the </w:t>
      </w:r>
      <w:r w:rsidR="22AD28BE" w:rsidRPr="005C0A6F">
        <w:rPr>
          <w:rFonts w:ascii="Times New Roman" w:eastAsia="Times New Roman" w:hAnsi="Times New Roman" w:cs="Times New Roman"/>
          <w:sz w:val="24"/>
          <w:szCs w:val="24"/>
        </w:rPr>
        <w:t>California</w:t>
      </w:r>
      <w:r w:rsidRPr="005C0A6F">
        <w:rPr>
          <w:rFonts w:ascii="Times New Roman" w:eastAsia="Times New Roman" w:hAnsi="Times New Roman" w:cs="Times New Roman"/>
          <w:sz w:val="24"/>
          <w:szCs w:val="24"/>
        </w:rPr>
        <w:t xml:space="preserve"> Community College Board of Governo</w:t>
      </w:r>
      <w:r w:rsidR="00E55026" w:rsidRPr="005C0A6F">
        <w:rPr>
          <w:rFonts w:ascii="Times New Roman" w:eastAsia="Times New Roman" w:hAnsi="Times New Roman" w:cs="Times New Roman"/>
          <w:sz w:val="24"/>
          <w:szCs w:val="24"/>
        </w:rPr>
        <w:t>r</w:t>
      </w:r>
      <w:r w:rsidRPr="005C0A6F">
        <w:rPr>
          <w:rFonts w:ascii="Times New Roman" w:eastAsia="Times New Roman" w:hAnsi="Times New Roman" w:cs="Times New Roman"/>
          <w:sz w:val="24"/>
          <w:szCs w:val="24"/>
        </w:rPr>
        <w:t>s in March of 2016</w:t>
      </w:r>
      <w:r w:rsidR="0BF25825" w:rsidRPr="005C0A6F">
        <w:rPr>
          <w:rFonts w:ascii="Times New Roman" w:eastAsia="Times New Roman" w:hAnsi="Times New Roman" w:cs="Times New Roman"/>
          <w:sz w:val="24"/>
          <w:szCs w:val="24"/>
        </w:rPr>
        <w:t xml:space="preserve"> and u</w:t>
      </w:r>
      <w:ins w:id="412" w:author="Zarske, Monica" w:date="2021-03-09T01:40:00Z">
        <w:r w:rsidRPr="005C0A6F">
          <w:rPr>
            <w:rFonts w:ascii="Times New Roman" w:eastAsia="Times New Roman" w:hAnsi="Times New Roman" w:cs="Times New Roman"/>
            <w:sz w:val="24"/>
            <w:szCs w:val="24"/>
          </w:rPr>
          <w:t xml:space="preserve">nder the authority of the RSCCD Board of Trustees, SAC </w:t>
        </w:r>
      </w:ins>
      <w:r w:rsidR="0E512BDF" w:rsidRPr="005C0A6F">
        <w:rPr>
          <w:rFonts w:ascii="Times New Roman" w:eastAsia="Times New Roman" w:hAnsi="Times New Roman" w:cs="Times New Roman"/>
          <w:sz w:val="24"/>
          <w:szCs w:val="24"/>
        </w:rPr>
        <w:t>w</w:t>
      </w:r>
      <w:ins w:id="413" w:author="Zarske, Monica" w:date="2021-03-09T01:40:00Z">
        <w:r w:rsidRPr="005C0A6F">
          <w:rPr>
            <w:rFonts w:ascii="Times New Roman" w:eastAsia="Times New Roman" w:hAnsi="Times New Roman" w:cs="Times New Roman"/>
            <w:sz w:val="24"/>
            <w:szCs w:val="24"/>
          </w:rPr>
          <w:t xml:space="preserve">as </w:t>
        </w:r>
      </w:ins>
      <w:r w:rsidR="0E512BDF" w:rsidRPr="005C0A6F">
        <w:rPr>
          <w:rFonts w:ascii="Times New Roman" w:eastAsia="Times New Roman" w:hAnsi="Times New Roman" w:cs="Times New Roman"/>
          <w:sz w:val="24"/>
          <w:szCs w:val="24"/>
        </w:rPr>
        <w:t xml:space="preserve">given </w:t>
      </w:r>
      <w:ins w:id="414" w:author="Zarske, Monica" w:date="2021-03-09T01:40:00Z">
        <w:r w:rsidRPr="005C0A6F">
          <w:rPr>
            <w:rFonts w:ascii="Times New Roman" w:eastAsia="Times New Roman" w:hAnsi="Times New Roman" w:cs="Times New Roman"/>
            <w:sz w:val="24"/>
            <w:szCs w:val="24"/>
          </w:rPr>
          <w:t xml:space="preserve">the authority to grant Baccalaureate degrees </w:t>
        </w:r>
      </w:ins>
      <w:r w:rsidR="002B40EB" w:rsidRPr="005C0A6F">
        <w:rPr>
          <w:rFonts w:ascii="Times New Roman" w:eastAsia="Times New Roman" w:hAnsi="Times New Roman" w:cs="Times New Roman"/>
          <w:sz w:val="24"/>
          <w:szCs w:val="24"/>
        </w:rPr>
        <w:t>in</w:t>
      </w:r>
      <w:ins w:id="415" w:author="Zarske, Monica" w:date="2021-03-09T01:40:00Z">
        <w:r w:rsidRPr="005C0A6F">
          <w:rPr>
            <w:rFonts w:ascii="Times New Roman" w:eastAsia="Times New Roman" w:hAnsi="Times New Roman" w:cs="Times New Roman"/>
            <w:sz w:val="24"/>
            <w:szCs w:val="24"/>
          </w:rPr>
          <w:t xml:space="preserve"> Occupational Studies.   (OS-Special Report, 2017).  In line with the college’s regular assessment of programs, the college has developed specific evaluation criteria to define and assess student outcomes for the baccalaureate program.  The upper division coursework</w:t>
        </w:r>
      </w:ins>
      <w:r w:rsidR="0B16C420" w:rsidRPr="005C0A6F">
        <w:rPr>
          <w:rFonts w:ascii="Times New Roman" w:eastAsia="Times New Roman" w:hAnsi="Times New Roman" w:cs="Times New Roman"/>
          <w:sz w:val="24"/>
          <w:szCs w:val="24"/>
        </w:rPr>
        <w:t xml:space="preserve"> was extensively reviewed and ultimately a</w:t>
      </w:r>
      <w:ins w:id="416" w:author="Zarske, Monica" w:date="2021-03-09T01:40:00Z">
        <w:r w:rsidRPr="005C0A6F">
          <w:rPr>
            <w:rFonts w:ascii="Times New Roman" w:eastAsia="Times New Roman" w:hAnsi="Times New Roman" w:cs="Times New Roman"/>
            <w:sz w:val="24"/>
            <w:szCs w:val="24"/>
          </w:rPr>
          <w:t xml:space="preserve">pproved through </w:t>
        </w:r>
      </w:ins>
      <w:r w:rsidR="78FF3042" w:rsidRPr="005C0A6F">
        <w:rPr>
          <w:rFonts w:ascii="Times New Roman" w:eastAsia="Times New Roman" w:hAnsi="Times New Roman" w:cs="Times New Roman"/>
          <w:sz w:val="24"/>
          <w:szCs w:val="24"/>
        </w:rPr>
        <w:t xml:space="preserve">SAC’s </w:t>
      </w:r>
      <w:ins w:id="417" w:author="Zarske, Monica" w:date="2021-03-09T01:40:00Z">
        <w:r w:rsidRPr="005C0A6F">
          <w:rPr>
            <w:rFonts w:ascii="Times New Roman" w:eastAsia="Times New Roman" w:hAnsi="Times New Roman" w:cs="Times New Roman"/>
            <w:sz w:val="24"/>
            <w:szCs w:val="24"/>
          </w:rPr>
          <w:t xml:space="preserve">Curriculum and Instruction Council for </w:t>
        </w:r>
      </w:ins>
      <w:ins w:id="418" w:author="Zarske, Monica" w:date="2021-03-09T01:41:00Z">
        <w:r w:rsidRPr="005C0A6F">
          <w:rPr>
            <w:rFonts w:ascii="Times New Roman" w:eastAsia="Times New Roman" w:hAnsi="Times New Roman" w:cs="Times New Roman"/>
            <w:sz w:val="24"/>
            <w:szCs w:val="24"/>
          </w:rPr>
          <w:t xml:space="preserve">depth and </w:t>
        </w:r>
      </w:ins>
      <w:ins w:id="419" w:author="Zarske, Monica" w:date="2021-03-09T01:40:00Z">
        <w:r w:rsidRPr="005C0A6F">
          <w:rPr>
            <w:rFonts w:ascii="Times New Roman" w:eastAsia="Times New Roman" w:hAnsi="Times New Roman" w:cs="Times New Roman"/>
            <w:sz w:val="24"/>
            <w:szCs w:val="24"/>
          </w:rPr>
          <w:t xml:space="preserve">rigor </w:t>
        </w:r>
      </w:ins>
      <w:r w:rsidR="0276F9E3" w:rsidRPr="005C0A6F">
        <w:rPr>
          <w:rFonts w:ascii="Times New Roman" w:eastAsia="Times New Roman" w:hAnsi="Times New Roman" w:cs="Times New Roman"/>
          <w:sz w:val="24"/>
          <w:szCs w:val="24"/>
        </w:rPr>
        <w:t xml:space="preserve">and </w:t>
      </w:r>
      <w:ins w:id="420" w:author="Zarske, Monica" w:date="2021-03-09T01:40:00Z">
        <w:r w:rsidRPr="005C0A6F">
          <w:rPr>
            <w:rFonts w:ascii="Times New Roman" w:eastAsia="Times New Roman" w:hAnsi="Times New Roman" w:cs="Times New Roman"/>
            <w:sz w:val="24"/>
            <w:szCs w:val="24"/>
          </w:rPr>
          <w:t>has student learning outcomes consistent with the requirements of higher education.  (sample course syllabi) (OS Course SLO Assessment Report)</w:t>
        </w:r>
      </w:ins>
    </w:p>
    <w:p w14:paraId="224CF23F" w14:textId="7A08D972" w:rsidR="7F3607E7" w:rsidRPr="005C0A6F" w:rsidRDefault="1852B992" w:rsidP="0EF7A1D3">
      <w:pPr>
        <w:spacing w:after="0" w:line="259" w:lineRule="auto"/>
        <w:rPr>
          <w:rFonts w:ascii="Times New Roman" w:eastAsia="Times New Roman" w:hAnsi="Times New Roman" w:cs="Times New Roman"/>
          <w:sz w:val="24"/>
          <w:szCs w:val="24"/>
        </w:rPr>
      </w:pPr>
      <w:ins w:id="421" w:author="Zarske, Monica" w:date="2021-03-15T19:11:00Z">
        <w:r w:rsidRPr="005C0A6F">
          <w:rPr>
            <w:rFonts w:ascii="Times New Roman" w:eastAsia="Times New Roman" w:hAnsi="Times New Roman" w:cs="Times New Roman"/>
            <w:sz w:val="24"/>
            <w:szCs w:val="24"/>
          </w:rPr>
          <w:t xml:space="preserve">Assisting with the assessment of program level outcomes, SAC’s </w:t>
        </w:r>
      </w:ins>
      <w:r w:rsidR="0C8E2741" w:rsidRPr="005C0A6F">
        <w:rPr>
          <w:rFonts w:ascii="Times New Roman" w:eastAsia="Times New Roman" w:hAnsi="Times New Roman" w:cs="Times New Roman"/>
          <w:sz w:val="24"/>
          <w:szCs w:val="24"/>
        </w:rPr>
        <w:t xml:space="preserve">Research </w:t>
      </w:r>
      <w:r w:rsidR="559B97B2" w:rsidRPr="005C0A6F">
        <w:rPr>
          <w:rFonts w:ascii="Times New Roman" w:eastAsia="Times New Roman" w:hAnsi="Times New Roman" w:cs="Times New Roman"/>
          <w:sz w:val="24"/>
          <w:szCs w:val="24"/>
        </w:rPr>
        <w:t xml:space="preserve">Office </w:t>
      </w:r>
      <w:ins w:id="422" w:author="Zarske, Monica" w:date="2021-03-15T19:12:00Z">
        <w:r w:rsidR="239A8052" w:rsidRPr="005C0A6F">
          <w:rPr>
            <w:rFonts w:ascii="Times New Roman" w:eastAsia="Times New Roman" w:hAnsi="Times New Roman" w:cs="Times New Roman"/>
            <w:sz w:val="24"/>
            <w:szCs w:val="24"/>
          </w:rPr>
          <w:t>makes</w:t>
        </w:r>
      </w:ins>
      <w:r w:rsidR="0C9745A9" w:rsidRPr="005C0A6F">
        <w:rPr>
          <w:rFonts w:ascii="Times New Roman" w:eastAsia="Times New Roman" w:hAnsi="Times New Roman" w:cs="Times New Roman"/>
          <w:sz w:val="24"/>
          <w:szCs w:val="24"/>
        </w:rPr>
        <w:t xml:space="preserve"> tools</w:t>
      </w:r>
      <w:r w:rsidR="41349057" w:rsidRPr="005C0A6F">
        <w:rPr>
          <w:rFonts w:ascii="Times New Roman" w:eastAsia="Times New Roman" w:hAnsi="Times New Roman" w:cs="Times New Roman"/>
          <w:sz w:val="24"/>
          <w:szCs w:val="24"/>
        </w:rPr>
        <w:t xml:space="preserve"> and </w:t>
      </w:r>
      <w:r w:rsidR="0ED49D4F" w:rsidRPr="005C0A6F">
        <w:rPr>
          <w:rFonts w:ascii="Times New Roman" w:eastAsia="Times New Roman" w:hAnsi="Times New Roman" w:cs="Times New Roman"/>
          <w:sz w:val="24"/>
          <w:szCs w:val="24"/>
        </w:rPr>
        <w:t xml:space="preserve">reports </w:t>
      </w:r>
      <w:ins w:id="423" w:author="Zarske, Monica" w:date="2021-03-15T19:12:00Z">
        <w:r w:rsidR="6278FFE4" w:rsidRPr="005C0A6F">
          <w:rPr>
            <w:rFonts w:ascii="Times New Roman" w:eastAsia="Times New Roman" w:hAnsi="Times New Roman" w:cs="Times New Roman"/>
            <w:sz w:val="24"/>
            <w:szCs w:val="24"/>
          </w:rPr>
          <w:t xml:space="preserve">accessible to faculty and staff to assist with </w:t>
        </w:r>
      </w:ins>
      <w:r w:rsidR="559B97B2" w:rsidRPr="005C0A6F">
        <w:rPr>
          <w:rFonts w:ascii="Times New Roman" w:eastAsia="Times New Roman" w:hAnsi="Times New Roman" w:cs="Times New Roman"/>
          <w:sz w:val="24"/>
          <w:szCs w:val="24"/>
        </w:rPr>
        <w:t xml:space="preserve">research questions </w:t>
      </w:r>
      <w:ins w:id="424" w:author="Zarske, Monica" w:date="2021-03-15T19:13:00Z">
        <w:r w:rsidR="53C1AE8F" w:rsidRPr="005C0A6F">
          <w:rPr>
            <w:rFonts w:ascii="Times New Roman" w:eastAsia="Times New Roman" w:hAnsi="Times New Roman" w:cs="Times New Roman"/>
            <w:sz w:val="24"/>
            <w:szCs w:val="24"/>
          </w:rPr>
          <w:t>for program improvement.</w:t>
        </w:r>
      </w:ins>
      <w:r w:rsidR="559B97B2" w:rsidRPr="005C0A6F">
        <w:rPr>
          <w:rFonts w:ascii="Times New Roman" w:eastAsia="Times New Roman" w:hAnsi="Times New Roman" w:cs="Times New Roman"/>
          <w:sz w:val="24"/>
          <w:szCs w:val="24"/>
        </w:rPr>
        <w:t xml:space="preserve"> One example </w:t>
      </w:r>
      <w:ins w:id="425" w:author="Zarske, Monica" w:date="2021-03-15T19:13:00Z">
        <w:r w:rsidR="1848F803" w:rsidRPr="005C0A6F">
          <w:rPr>
            <w:rFonts w:ascii="Times New Roman" w:eastAsia="Times New Roman" w:hAnsi="Times New Roman" w:cs="Times New Roman"/>
            <w:sz w:val="24"/>
            <w:szCs w:val="24"/>
          </w:rPr>
          <w:t xml:space="preserve">of the support that </w:t>
        </w:r>
      </w:ins>
      <w:r w:rsidR="559B97B2" w:rsidRPr="005C0A6F">
        <w:rPr>
          <w:rFonts w:ascii="Times New Roman" w:eastAsia="Times New Roman" w:hAnsi="Times New Roman" w:cs="Times New Roman"/>
          <w:sz w:val="24"/>
          <w:szCs w:val="24"/>
        </w:rPr>
        <w:t>the Research Office</w:t>
      </w:r>
      <w:r w:rsidR="0C8E2741" w:rsidRPr="005C0A6F">
        <w:rPr>
          <w:rFonts w:ascii="Times New Roman" w:eastAsia="Times New Roman" w:hAnsi="Times New Roman" w:cs="Times New Roman"/>
          <w:sz w:val="24"/>
          <w:szCs w:val="24"/>
        </w:rPr>
        <w:t xml:space="preserve"> </w:t>
      </w:r>
      <w:ins w:id="426" w:author="Zarske, Monica" w:date="2021-03-15T19:13:00Z">
        <w:r w:rsidR="5DD92490" w:rsidRPr="005C0A6F">
          <w:rPr>
            <w:rFonts w:ascii="Times New Roman" w:eastAsia="Times New Roman" w:hAnsi="Times New Roman" w:cs="Times New Roman"/>
            <w:sz w:val="24"/>
            <w:szCs w:val="24"/>
          </w:rPr>
          <w:t>provides is the administration of the</w:t>
        </w:r>
      </w:ins>
      <w:r w:rsidR="0C8E2741" w:rsidRPr="005C0A6F">
        <w:rPr>
          <w:rFonts w:ascii="Times New Roman" w:eastAsia="Times New Roman" w:hAnsi="Times New Roman" w:cs="Times New Roman"/>
          <w:sz w:val="24"/>
          <w:szCs w:val="24"/>
        </w:rPr>
        <w:t xml:space="preserve"> Student Satisfaction Survey to measure the outcomes gained by students after utilizing student support </w:t>
      </w:r>
      <w:r w:rsidR="7F8727C6" w:rsidRPr="005C0A6F">
        <w:rPr>
          <w:rFonts w:ascii="Times New Roman" w:eastAsia="Times New Roman" w:hAnsi="Times New Roman" w:cs="Times New Roman"/>
          <w:sz w:val="24"/>
          <w:szCs w:val="24"/>
        </w:rPr>
        <w:t>and</w:t>
      </w:r>
      <w:r w:rsidR="0C8E2741" w:rsidRPr="005C0A6F">
        <w:rPr>
          <w:rFonts w:ascii="Times New Roman" w:eastAsia="Times New Roman" w:hAnsi="Times New Roman" w:cs="Times New Roman"/>
          <w:sz w:val="24"/>
          <w:szCs w:val="24"/>
        </w:rPr>
        <w:t xml:space="preserve"> learning services. </w:t>
      </w:r>
      <w:ins w:id="427" w:author="Zarske, Monica" w:date="2021-03-15T19:14:00Z">
        <w:r w:rsidR="3979A81F" w:rsidRPr="005C0A6F">
          <w:rPr>
            <w:rFonts w:ascii="Times New Roman" w:eastAsia="Times New Roman" w:hAnsi="Times New Roman" w:cs="Times New Roman"/>
            <w:sz w:val="24"/>
            <w:szCs w:val="24"/>
          </w:rPr>
          <w:t>Following administration of the survey, the r</w:t>
        </w:r>
      </w:ins>
      <w:r w:rsidR="0C8E2741" w:rsidRPr="005C0A6F">
        <w:rPr>
          <w:rFonts w:ascii="Times New Roman" w:eastAsia="Times New Roman" w:hAnsi="Times New Roman" w:cs="Times New Roman"/>
          <w:sz w:val="24"/>
          <w:szCs w:val="24"/>
        </w:rPr>
        <w:t>esults are distributed to all members of the campus community</w:t>
      </w:r>
      <w:r w:rsidR="0C8E2741" w:rsidRPr="005C0A6F">
        <w:rPr>
          <w:rFonts w:ascii="Times New Roman" w:eastAsia="Times New Roman" w:hAnsi="Times New Roman" w:cs="Times New Roman"/>
          <w:sz w:val="24"/>
          <w:szCs w:val="24"/>
          <w:highlight w:val="yellow"/>
          <w:rPrChange w:id="428" w:author="Zarske, Monica" w:date="2021-03-15T19:15:00Z">
            <w:rPr>
              <w:rFonts w:ascii="Calibri" w:eastAsia="Calibri" w:hAnsi="Calibri" w:cs="Calibri"/>
            </w:rPr>
          </w:rPrChange>
        </w:rPr>
        <w:t>.</w:t>
      </w:r>
      <w:r w:rsidR="0C8E2741" w:rsidRPr="005C0A6F">
        <w:rPr>
          <w:rFonts w:ascii="Times New Roman" w:eastAsia="Times New Roman" w:hAnsi="Times New Roman" w:cs="Times New Roman"/>
          <w:sz w:val="24"/>
          <w:szCs w:val="24"/>
        </w:rPr>
        <w:t xml:space="preserve"> Survey results are used to make informed decisions in response to student support needs.  The program review section for student support </w:t>
      </w:r>
      <w:r w:rsidR="1F338148" w:rsidRPr="005C0A6F">
        <w:rPr>
          <w:rFonts w:ascii="Times New Roman" w:eastAsia="Times New Roman" w:hAnsi="Times New Roman" w:cs="Times New Roman"/>
          <w:sz w:val="24"/>
          <w:szCs w:val="24"/>
        </w:rPr>
        <w:t>and</w:t>
      </w:r>
      <w:r w:rsidR="0C8E2741" w:rsidRPr="005C0A6F">
        <w:rPr>
          <w:rFonts w:ascii="Times New Roman" w:eastAsia="Times New Roman" w:hAnsi="Times New Roman" w:cs="Times New Roman"/>
          <w:sz w:val="24"/>
          <w:szCs w:val="24"/>
        </w:rPr>
        <w:t xml:space="preserve"> learning services </w:t>
      </w:r>
      <w:r w:rsidR="10B09845" w:rsidRPr="005C0A6F">
        <w:rPr>
          <w:rFonts w:ascii="Times New Roman" w:eastAsia="Times New Roman" w:hAnsi="Times New Roman" w:cs="Times New Roman"/>
          <w:sz w:val="24"/>
          <w:szCs w:val="24"/>
        </w:rPr>
        <w:t>highlights</w:t>
      </w:r>
      <w:r w:rsidR="0C8E2741" w:rsidRPr="005C0A6F">
        <w:rPr>
          <w:rFonts w:ascii="Times New Roman" w:eastAsia="Times New Roman" w:hAnsi="Times New Roman" w:cs="Times New Roman"/>
          <w:sz w:val="24"/>
          <w:szCs w:val="24"/>
        </w:rPr>
        <w:t xml:space="preserve"> student learning outcomes for each area.</w:t>
      </w:r>
      <w:r w:rsidR="20D03BD4" w:rsidRPr="005C0A6F">
        <w:rPr>
          <w:rFonts w:ascii="Times New Roman" w:eastAsia="Times New Roman" w:hAnsi="Times New Roman" w:cs="Times New Roman"/>
          <w:sz w:val="24"/>
          <w:szCs w:val="24"/>
        </w:rPr>
        <w:t xml:space="preserve"> (I.B.2 – 3)</w:t>
      </w:r>
    </w:p>
    <w:p w14:paraId="2615A270" w14:textId="77777777" w:rsidR="00E55026" w:rsidRPr="005C0A6F" w:rsidRDefault="00E55026" w:rsidP="00E55026">
      <w:pPr>
        <w:spacing w:after="0" w:line="240" w:lineRule="auto"/>
        <w:rPr>
          <w:rFonts w:ascii="Times New Roman" w:eastAsia="Times New Roman" w:hAnsi="Times New Roman" w:cs="Times New Roman"/>
          <w:b/>
          <w:bCs/>
          <w:sz w:val="24"/>
          <w:szCs w:val="24"/>
        </w:rPr>
      </w:pPr>
    </w:p>
    <w:p w14:paraId="1784645B" w14:textId="77777777" w:rsidR="00E55026" w:rsidRPr="005C0A6F" w:rsidRDefault="00E55026" w:rsidP="00E55026">
      <w:pPr>
        <w:spacing w:after="0" w:line="240" w:lineRule="auto"/>
        <w:rPr>
          <w:rFonts w:ascii="Times New Roman" w:eastAsia="Times New Roman" w:hAnsi="Times New Roman" w:cs="Times New Roman"/>
          <w:b/>
          <w:bCs/>
          <w:sz w:val="24"/>
          <w:szCs w:val="24"/>
        </w:rPr>
      </w:pPr>
    </w:p>
    <w:p w14:paraId="2A9FB27F" w14:textId="4D0AC3B6" w:rsidR="0089393A" w:rsidRPr="005C0A6F" w:rsidRDefault="00E55026" w:rsidP="00E55026">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I</w:t>
      </w:r>
      <w:r w:rsidR="0089393A" w:rsidRPr="005C0A6F">
        <w:rPr>
          <w:rFonts w:ascii="Times New Roman" w:eastAsia="Times New Roman" w:hAnsi="Times New Roman" w:cs="Times New Roman"/>
          <w:b/>
          <w:bCs/>
          <w:sz w:val="24"/>
          <w:szCs w:val="24"/>
        </w:rPr>
        <w:t>.B.2.  Analysis and Evaluation</w:t>
      </w:r>
    </w:p>
    <w:p w14:paraId="0AB2617F" w14:textId="77777777" w:rsidR="005C0A6F" w:rsidRPr="00C477A0" w:rsidRDefault="005C0A6F" w:rsidP="005C0A6F">
      <w:pPr>
        <w:spacing w:after="0" w:line="240" w:lineRule="auto"/>
        <w:rPr>
          <w:rFonts w:ascii="Times New Roman" w:hAnsi="Times New Roman" w:cs="Times New Roman"/>
          <w:i/>
          <w:iCs/>
          <w:sz w:val="24"/>
          <w:szCs w:val="24"/>
        </w:rPr>
      </w:pPr>
      <w:r w:rsidRPr="00C477A0">
        <w:rPr>
          <w:rFonts w:ascii="Times New Roman" w:hAnsi="Times New Roman" w:cs="Times New Roman"/>
          <w:i/>
          <w:iCs/>
          <w:sz w:val="24"/>
          <w:szCs w:val="24"/>
        </w:rPr>
        <w:t xml:space="preserve">To be written following input/editing </w:t>
      </w:r>
    </w:p>
    <w:p w14:paraId="2F8024C7" w14:textId="7BB1DC67" w:rsidR="0089393A" w:rsidRPr="005C0A6F" w:rsidRDefault="0089393A" w:rsidP="0EF7A1D3">
      <w:pPr>
        <w:spacing w:after="0" w:line="240" w:lineRule="auto"/>
        <w:rPr>
          <w:rFonts w:ascii="Times New Roman" w:eastAsia="Times New Roman" w:hAnsi="Times New Roman" w:cs="Times New Roman"/>
          <w:b/>
          <w:bCs/>
          <w:sz w:val="24"/>
          <w:szCs w:val="24"/>
        </w:rPr>
      </w:pPr>
    </w:p>
    <w:p w14:paraId="5B551DDC" w14:textId="77777777" w:rsidR="0089393A" w:rsidRPr="005C0A6F" w:rsidRDefault="0089393A" w:rsidP="0EF7A1D3">
      <w:pPr>
        <w:spacing w:after="0" w:line="240" w:lineRule="auto"/>
        <w:rPr>
          <w:rFonts w:ascii="Times New Roman" w:eastAsia="Times New Roman" w:hAnsi="Times New Roman" w:cs="Times New Roman"/>
          <w:b/>
          <w:bCs/>
          <w:sz w:val="24"/>
          <w:szCs w:val="24"/>
        </w:rPr>
      </w:pPr>
    </w:p>
    <w:p w14:paraId="70307238" w14:textId="77777777" w:rsidR="006F4812" w:rsidRPr="005C0A6F" w:rsidRDefault="006F4812" w:rsidP="0064783E">
      <w:pPr>
        <w:spacing w:after="0" w:line="240" w:lineRule="auto"/>
        <w:rPr>
          <w:rFonts w:ascii="Times New Roman" w:hAnsi="Times New Roman" w:cs="Times New Roman"/>
          <w:sz w:val="24"/>
          <w:szCs w:val="24"/>
        </w:rPr>
      </w:pPr>
    </w:p>
    <w:p w14:paraId="1190D1E5"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181C3295"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39677CCA"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5AAD97D4"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212FAF1B"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44ED555B"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25D8B500"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152B8EEC" w14:textId="7853051F" w:rsidR="00C477A0" w:rsidRDefault="00C477A0" w:rsidP="0EF7A1D3">
      <w:pPr>
        <w:spacing w:after="0" w:line="240" w:lineRule="auto"/>
        <w:rPr>
          <w:rFonts w:ascii="Times New Roman" w:eastAsia="Times New Roman" w:hAnsi="Times New Roman" w:cs="Times New Roman"/>
          <w:b/>
          <w:bCs/>
          <w:sz w:val="24"/>
          <w:szCs w:val="24"/>
        </w:rPr>
      </w:pPr>
    </w:p>
    <w:p w14:paraId="23F87B1D" w14:textId="0E97BCF6" w:rsidR="005C0A6F" w:rsidRDefault="005C0A6F" w:rsidP="0EF7A1D3">
      <w:pPr>
        <w:spacing w:after="0" w:line="240" w:lineRule="auto"/>
        <w:rPr>
          <w:rFonts w:ascii="Times New Roman" w:eastAsia="Times New Roman" w:hAnsi="Times New Roman" w:cs="Times New Roman"/>
          <w:b/>
          <w:bCs/>
          <w:sz w:val="24"/>
          <w:szCs w:val="24"/>
        </w:rPr>
      </w:pPr>
    </w:p>
    <w:p w14:paraId="46776001" w14:textId="77777777" w:rsidR="005C0A6F" w:rsidRPr="005C0A6F" w:rsidRDefault="005C0A6F" w:rsidP="0EF7A1D3">
      <w:pPr>
        <w:spacing w:after="0" w:line="240" w:lineRule="auto"/>
        <w:rPr>
          <w:rFonts w:ascii="Times New Roman" w:eastAsia="Times New Roman" w:hAnsi="Times New Roman" w:cs="Times New Roman"/>
          <w:b/>
          <w:bCs/>
          <w:sz w:val="24"/>
          <w:szCs w:val="24"/>
        </w:rPr>
      </w:pPr>
    </w:p>
    <w:p w14:paraId="0F68D3AC" w14:textId="05A48FC1" w:rsidR="003C6053" w:rsidRPr="005C0A6F" w:rsidRDefault="00325A9D"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I.B.3. </w:t>
      </w:r>
      <w:r w:rsidR="003C6053" w:rsidRPr="005C0A6F">
        <w:rPr>
          <w:rFonts w:ascii="Times New Roman" w:eastAsia="Times New Roman" w:hAnsi="Times New Roman" w:cs="Times New Roman"/>
          <w:b/>
          <w:bCs/>
          <w:sz w:val="24"/>
          <w:szCs w:val="24"/>
        </w:rPr>
        <w:t>The institution establishes institution-set standards for student achievement, appropriate to its mission, assesses how well it is achieving them in pursuit of continuous improvement, and publishes this information. (ER 11)</w:t>
      </w:r>
    </w:p>
    <w:p w14:paraId="438D2FDF" w14:textId="77777777" w:rsidR="0064783E" w:rsidRPr="005C0A6F" w:rsidRDefault="0064783E" w:rsidP="0EF7A1D3">
      <w:pPr>
        <w:spacing w:after="0" w:line="240" w:lineRule="auto"/>
        <w:rPr>
          <w:rFonts w:ascii="Times New Roman" w:eastAsia="Times New Roman" w:hAnsi="Times New Roman" w:cs="Times New Roman"/>
          <w:b/>
          <w:bCs/>
          <w:sz w:val="24"/>
          <w:szCs w:val="24"/>
        </w:rPr>
      </w:pPr>
    </w:p>
    <w:p w14:paraId="1A72554E" w14:textId="3449FAE7" w:rsidR="00096DC9" w:rsidRPr="005C0A6F" w:rsidRDefault="0089393A"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I.B.3. </w:t>
      </w:r>
      <w:r w:rsidR="00096DC9" w:rsidRPr="005C0A6F">
        <w:rPr>
          <w:rFonts w:ascii="Times New Roman" w:eastAsia="Times New Roman" w:hAnsi="Times New Roman" w:cs="Times New Roman"/>
          <w:b/>
          <w:bCs/>
          <w:sz w:val="24"/>
          <w:szCs w:val="24"/>
        </w:rPr>
        <w:t>Evidence of Meeting the Standard</w:t>
      </w:r>
    </w:p>
    <w:p w14:paraId="3C5F22F5" w14:textId="77777777" w:rsidR="00780404" w:rsidRPr="005C0A6F" w:rsidRDefault="005F6927" w:rsidP="0EF7A1D3">
      <w:pPr>
        <w:pStyle w:val="paragraph"/>
        <w:spacing w:before="0" w:beforeAutospacing="0" w:after="0" w:afterAutospacing="0"/>
        <w:textAlignment w:val="baseline"/>
        <w:rPr>
          <w:rStyle w:val="normaltextrun"/>
        </w:rPr>
      </w:pPr>
      <w:r w:rsidRPr="005C0A6F">
        <w:rPr>
          <w:rStyle w:val="normaltextrun"/>
        </w:rPr>
        <w:t>Santa Ana College </w:t>
      </w:r>
      <w:r w:rsidR="00F91F47" w:rsidRPr="005C0A6F">
        <w:rPr>
          <w:rStyle w:val="normaltextrun"/>
        </w:rPr>
        <w:t xml:space="preserve">originally </w:t>
      </w:r>
      <w:r w:rsidRPr="005C0A6F">
        <w:rPr>
          <w:rStyle w:val="normaltextrun"/>
        </w:rPr>
        <w:t>establishe</w:t>
      </w:r>
      <w:r w:rsidR="00F91F47" w:rsidRPr="005C0A6F">
        <w:rPr>
          <w:rStyle w:val="normaltextrun"/>
        </w:rPr>
        <w:t>d</w:t>
      </w:r>
      <w:r w:rsidRPr="005C0A6F">
        <w:rPr>
          <w:rStyle w:val="normaltextrun"/>
        </w:rPr>
        <w:t xml:space="preserve"> institution-set standards for student achievement</w:t>
      </w:r>
      <w:r w:rsidR="00847557" w:rsidRPr="005C0A6F">
        <w:rPr>
          <w:rStyle w:val="normaltextrun"/>
        </w:rPr>
        <w:t xml:space="preserve"> through the </w:t>
      </w:r>
      <w:r w:rsidR="006755D3" w:rsidRPr="005C0A6F">
        <w:rPr>
          <w:rStyle w:val="normaltextrun"/>
        </w:rPr>
        <w:t>Institutional Effectiveness Partnership Initiative (</w:t>
      </w:r>
      <w:r w:rsidR="00847557" w:rsidRPr="005C0A6F">
        <w:rPr>
          <w:rStyle w:val="normaltextrun"/>
        </w:rPr>
        <w:t>IEPI</w:t>
      </w:r>
      <w:r w:rsidR="006755D3" w:rsidRPr="005C0A6F">
        <w:rPr>
          <w:rStyle w:val="normaltextrun"/>
        </w:rPr>
        <w:t>) Goals Framework</w:t>
      </w:r>
      <w:r w:rsidRPr="005C0A6F">
        <w:rPr>
          <w:rStyle w:val="normaltextrun"/>
        </w:rPr>
        <w:t> in the areas of successful course completion, persistence, number of AA/AS degrees awarded, number of certificates awarded, transfers to four-year universities</w:t>
      </w:r>
      <w:r w:rsidR="002E799F" w:rsidRPr="005C0A6F">
        <w:rPr>
          <w:rStyle w:val="normaltextrun"/>
        </w:rPr>
        <w:t>, and transfer velocity.</w:t>
      </w:r>
      <w:r w:rsidR="00F91F47" w:rsidRPr="005C0A6F">
        <w:rPr>
          <w:rStyle w:val="normaltextrun"/>
        </w:rPr>
        <w:t xml:space="preserve"> </w:t>
      </w:r>
      <w:r w:rsidR="00952AAE" w:rsidRPr="005C0A6F">
        <w:rPr>
          <w:rStyle w:val="normaltextrun"/>
        </w:rPr>
        <w:t xml:space="preserve">These standards are </w:t>
      </w:r>
      <w:r w:rsidR="009C0041" w:rsidRPr="005C0A6F">
        <w:rPr>
          <w:rStyle w:val="normaltextrun"/>
        </w:rPr>
        <w:t>found in the 2015 Presentation (I.B.3 – 1)</w:t>
      </w:r>
      <w:r w:rsidR="00667849" w:rsidRPr="005C0A6F">
        <w:rPr>
          <w:rStyle w:val="normaltextrun"/>
        </w:rPr>
        <w:t>,</w:t>
      </w:r>
      <w:r w:rsidR="00780404" w:rsidRPr="005C0A6F">
        <w:rPr>
          <w:rStyle w:val="normaltextrun"/>
        </w:rPr>
        <w:t xml:space="preserve"> and </w:t>
      </w:r>
      <w:r w:rsidR="00667849" w:rsidRPr="005C0A6F">
        <w:rPr>
          <w:rStyle w:val="normaltextrun"/>
        </w:rPr>
        <w:t xml:space="preserve">the progress was </w:t>
      </w:r>
      <w:r w:rsidR="00780404" w:rsidRPr="005C0A6F">
        <w:rPr>
          <w:rStyle w:val="normaltextrun"/>
        </w:rPr>
        <w:t xml:space="preserve">published </w:t>
      </w:r>
      <w:r w:rsidR="00667849" w:rsidRPr="005C0A6F">
        <w:rPr>
          <w:rStyle w:val="normaltextrun"/>
        </w:rPr>
        <w:t xml:space="preserve">and </w:t>
      </w:r>
      <w:r w:rsidR="00780404" w:rsidRPr="005C0A6F">
        <w:rPr>
          <w:rStyle w:val="normaltextrun"/>
        </w:rPr>
        <w:t>reported in the college’s ACCJC Annual Reports (I.B.3 – 2)</w:t>
      </w:r>
      <w:r w:rsidR="00667849" w:rsidRPr="005C0A6F">
        <w:rPr>
          <w:rStyle w:val="normaltextrun"/>
        </w:rPr>
        <w:t>.</w:t>
      </w:r>
    </w:p>
    <w:p w14:paraId="28CCE48D" w14:textId="77777777" w:rsidR="00780404" w:rsidRPr="005C0A6F" w:rsidRDefault="00780404" w:rsidP="0EF7A1D3">
      <w:pPr>
        <w:pStyle w:val="paragraph"/>
        <w:spacing w:before="0" w:beforeAutospacing="0" w:after="0" w:afterAutospacing="0"/>
        <w:textAlignment w:val="baseline"/>
        <w:rPr>
          <w:rStyle w:val="normaltextrun"/>
        </w:rPr>
      </w:pPr>
    </w:p>
    <w:p w14:paraId="5768BD01" w14:textId="77777777" w:rsidR="005F6927" w:rsidRPr="005C0A6F" w:rsidRDefault="00F91F47" w:rsidP="0EF7A1D3">
      <w:pPr>
        <w:pStyle w:val="paragraph"/>
        <w:spacing w:before="0" w:beforeAutospacing="0" w:after="0" w:afterAutospacing="0"/>
        <w:textAlignment w:val="baseline"/>
      </w:pPr>
      <w:r w:rsidRPr="005C0A6F">
        <w:rPr>
          <w:rStyle w:val="normaltextrun"/>
        </w:rPr>
        <w:t xml:space="preserve">In </w:t>
      </w:r>
      <w:r w:rsidR="00AE1598" w:rsidRPr="005C0A6F">
        <w:rPr>
          <w:rStyle w:val="normaltextrun"/>
        </w:rPr>
        <w:t>2017</w:t>
      </w:r>
      <w:r w:rsidR="00A71596" w:rsidRPr="005C0A6F">
        <w:rPr>
          <w:rStyle w:val="normaltextrun"/>
        </w:rPr>
        <w:t xml:space="preserve">, </w:t>
      </w:r>
      <w:r w:rsidR="005973F8" w:rsidRPr="005C0A6F">
        <w:rPr>
          <w:rStyle w:val="normaltextrun"/>
        </w:rPr>
        <w:t>the</w:t>
      </w:r>
      <w:r w:rsidR="001A0CE3" w:rsidRPr="005C0A6F">
        <w:rPr>
          <w:rStyle w:val="normaltextrun"/>
        </w:rPr>
        <w:t>se standards were suspended,</w:t>
      </w:r>
      <w:r w:rsidR="007D44EE" w:rsidRPr="005C0A6F">
        <w:rPr>
          <w:rStyle w:val="normaltextrun"/>
        </w:rPr>
        <w:t xml:space="preserve"> and replaced with the current Student Success Metrics</w:t>
      </w:r>
      <w:r w:rsidR="00362DAB" w:rsidRPr="005C0A6F">
        <w:rPr>
          <w:rStyle w:val="normaltextrun"/>
        </w:rPr>
        <w:t xml:space="preserve">, </w:t>
      </w:r>
      <w:r w:rsidR="00B96FBF" w:rsidRPr="005C0A6F">
        <w:rPr>
          <w:rStyle w:val="normaltextrun"/>
        </w:rPr>
        <w:t xml:space="preserve">where progress is reported on </w:t>
      </w:r>
      <w:r w:rsidR="00B13C12" w:rsidRPr="005C0A6F">
        <w:rPr>
          <w:rStyle w:val="normaltextrun"/>
        </w:rPr>
        <w:t xml:space="preserve">course completion rates, number of certificates, number of degrees, number of transfers, licensure examination pass rates, </w:t>
      </w:r>
      <w:r w:rsidR="00915548" w:rsidRPr="005C0A6F">
        <w:rPr>
          <w:rStyle w:val="normaltextrun"/>
        </w:rPr>
        <w:t xml:space="preserve">and </w:t>
      </w:r>
      <w:r w:rsidR="007B1241" w:rsidRPr="005C0A6F">
        <w:rPr>
          <w:rStyle w:val="normaltextrun"/>
        </w:rPr>
        <w:t>employment rates for career and technical education students</w:t>
      </w:r>
      <w:r w:rsidR="00915548" w:rsidRPr="005C0A6F">
        <w:rPr>
          <w:rStyle w:val="normaltextrun"/>
        </w:rPr>
        <w:t>.</w:t>
      </w:r>
      <w:r w:rsidR="0063573D" w:rsidRPr="005C0A6F">
        <w:rPr>
          <w:rStyle w:val="normaltextrun"/>
        </w:rPr>
        <w:t xml:space="preserve"> These new metrics were then also reported to the ACCJC Annual Reports (I.B.3 – 3).</w:t>
      </w:r>
    </w:p>
    <w:p w14:paraId="7CA9D2D5" w14:textId="54B9F4CC" w:rsidR="06C420DB" w:rsidRPr="005C0A6F" w:rsidRDefault="005F6927" w:rsidP="0EF7A1D3">
      <w:pPr>
        <w:pStyle w:val="paragraph"/>
        <w:spacing w:before="0" w:beforeAutospacing="0" w:after="0" w:afterAutospacing="0"/>
      </w:pPr>
      <w:r w:rsidRPr="005C0A6F">
        <w:rPr>
          <w:rStyle w:val="eop"/>
        </w:rPr>
        <w:t> </w:t>
      </w:r>
    </w:p>
    <w:p w14:paraId="6CDA4461" w14:textId="65F4C419" w:rsidR="6BA7FCE7" w:rsidRPr="005C0A6F" w:rsidRDefault="6BA7FCE7" w:rsidP="0EF7A1D3">
      <w:pPr>
        <w:pStyle w:val="paragraph"/>
        <w:spacing w:before="0" w:beforeAutospacing="0" w:after="0" w:afterAutospacing="0"/>
        <w:rPr>
          <w:del w:id="429" w:author="Zarske, Monica" w:date="2021-03-15T19:17:00Z"/>
          <w:rStyle w:val="eop"/>
        </w:rPr>
      </w:pPr>
      <w:r w:rsidRPr="005C0A6F">
        <w:rPr>
          <w:rStyle w:val="eop"/>
        </w:rPr>
        <w:t xml:space="preserve">These standards set by the Student Success Metrics align well with the college mission statement. </w:t>
      </w:r>
      <w:r w:rsidR="002B40EB" w:rsidRPr="005C0A6F">
        <w:rPr>
          <w:rStyle w:val="eop"/>
        </w:rPr>
        <w:t>These</w:t>
      </w:r>
      <w:r w:rsidRPr="005C0A6F">
        <w:rPr>
          <w:rStyle w:val="eop"/>
        </w:rPr>
        <w:t xml:space="preserve"> measures demonstrate Santa Ana College’s ability to “inspire, transform, and </w:t>
      </w:r>
      <w:r w:rsidR="74B68FCE" w:rsidRPr="005C0A6F">
        <w:rPr>
          <w:rStyle w:val="eop"/>
        </w:rPr>
        <w:t xml:space="preserve">empower” students. </w:t>
      </w:r>
      <w:r w:rsidR="3874C99B" w:rsidRPr="005C0A6F">
        <w:rPr>
          <w:rStyle w:val="eop"/>
        </w:rPr>
        <w:t>Completion and transfer</w:t>
      </w:r>
      <w:r w:rsidR="637E2BB2" w:rsidRPr="005C0A6F">
        <w:rPr>
          <w:rStyle w:val="eop"/>
        </w:rPr>
        <w:t xml:space="preserve"> data demonstrate that </w:t>
      </w:r>
      <w:r w:rsidR="5152CCCA" w:rsidRPr="005C0A6F">
        <w:rPr>
          <w:rStyle w:val="eop"/>
        </w:rPr>
        <w:t xml:space="preserve">Santa Ana College is both inspiring and empowering students to achieve their goals of </w:t>
      </w:r>
      <w:r w:rsidR="1CC4DEC4" w:rsidRPr="005C0A6F">
        <w:rPr>
          <w:rStyle w:val="eop"/>
        </w:rPr>
        <w:t>ob</w:t>
      </w:r>
      <w:r w:rsidR="2EF03DAC" w:rsidRPr="005C0A6F">
        <w:rPr>
          <w:rStyle w:val="eop"/>
        </w:rPr>
        <w:t xml:space="preserve">taining a </w:t>
      </w:r>
      <w:r w:rsidR="5152CCCA" w:rsidRPr="005C0A6F">
        <w:rPr>
          <w:rStyle w:val="eop"/>
        </w:rPr>
        <w:t>degree/certificate</w:t>
      </w:r>
      <w:r w:rsidR="70D4C3B4" w:rsidRPr="005C0A6F">
        <w:rPr>
          <w:rStyle w:val="eop"/>
        </w:rPr>
        <w:t xml:space="preserve"> and/</w:t>
      </w:r>
      <w:r w:rsidR="5152CCCA" w:rsidRPr="005C0A6F">
        <w:rPr>
          <w:rStyle w:val="eop"/>
        </w:rPr>
        <w:t>or transfer</w:t>
      </w:r>
      <w:r w:rsidR="2F1B8C90" w:rsidRPr="005C0A6F">
        <w:rPr>
          <w:rStyle w:val="eop"/>
        </w:rPr>
        <w:t>ring</w:t>
      </w:r>
      <w:r w:rsidR="5152CCCA" w:rsidRPr="005C0A6F">
        <w:rPr>
          <w:rStyle w:val="eop"/>
        </w:rPr>
        <w:t xml:space="preserve"> to a four-year university.</w:t>
      </w:r>
      <w:r w:rsidR="2E51E2BD" w:rsidRPr="005C0A6F">
        <w:rPr>
          <w:rStyle w:val="eop"/>
        </w:rPr>
        <w:t xml:space="preserve"> </w:t>
      </w:r>
      <w:r w:rsidR="0D417C5F" w:rsidRPr="005C0A6F">
        <w:rPr>
          <w:rStyle w:val="eop"/>
        </w:rPr>
        <w:t xml:space="preserve">Employment and transfer data </w:t>
      </w:r>
      <w:r w:rsidR="5E11C078" w:rsidRPr="005C0A6F">
        <w:rPr>
          <w:rStyle w:val="eop"/>
        </w:rPr>
        <w:t xml:space="preserve">demonstrate the transformative </w:t>
      </w:r>
      <w:r w:rsidR="25566FE7" w:rsidRPr="005C0A6F">
        <w:rPr>
          <w:rStyle w:val="eop"/>
        </w:rPr>
        <w:t>impact</w:t>
      </w:r>
      <w:r w:rsidR="5E11C078" w:rsidRPr="005C0A6F">
        <w:rPr>
          <w:rStyle w:val="eop"/>
        </w:rPr>
        <w:t xml:space="preserve"> </w:t>
      </w:r>
      <w:r w:rsidR="04A8E280" w:rsidRPr="005C0A6F">
        <w:rPr>
          <w:rStyle w:val="eop"/>
        </w:rPr>
        <w:t>an</w:t>
      </w:r>
      <w:r w:rsidR="5E11C078" w:rsidRPr="005C0A6F">
        <w:rPr>
          <w:rStyle w:val="eop"/>
        </w:rPr>
        <w:t xml:space="preserve"> education from this institution</w:t>
      </w:r>
      <w:r w:rsidR="042B044D" w:rsidRPr="005C0A6F">
        <w:rPr>
          <w:rStyle w:val="eop"/>
        </w:rPr>
        <w:t xml:space="preserve"> can have on students’ lives</w:t>
      </w:r>
      <w:r w:rsidR="5E11C078" w:rsidRPr="005C0A6F">
        <w:rPr>
          <w:rStyle w:val="eop"/>
        </w:rPr>
        <w:t>.</w:t>
      </w:r>
    </w:p>
    <w:p w14:paraId="3C56460C" w14:textId="2524DC6A" w:rsidR="005F6927" w:rsidRPr="005C0A6F" w:rsidRDefault="005F6927" w:rsidP="0EF7A1D3">
      <w:pPr>
        <w:pStyle w:val="paragraph"/>
        <w:spacing w:before="0" w:beforeAutospacing="0" w:after="0" w:afterAutospacing="0"/>
        <w:textAlignment w:val="baseline"/>
        <w:rPr>
          <w:del w:id="430" w:author="Zarske, Monica" w:date="2021-03-15T19:17:00Z"/>
          <w:rStyle w:val="eop"/>
        </w:rPr>
      </w:pPr>
    </w:p>
    <w:p w14:paraId="75CB98CD" w14:textId="5C6DF390" w:rsidR="1718DD1B" w:rsidRPr="005C0A6F" w:rsidRDefault="1718DD1B" w:rsidP="00C477A0">
      <w:pPr>
        <w:pStyle w:val="paragraph"/>
        <w:spacing w:before="0" w:beforeAutospacing="0" w:after="0" w:afterAutospacing="0"/>
        <w:textAlignment w:val="baseline"/>
        <w:rPr>
          <w:color w:val="FF0000"/>
        </w:rPr>
      </w:pPr>
    </w:p>
    <w:p w14:paraId="1DBE89CA" w14:textId="6CAAF09C" w:rsidR="00325A9D" w:rsidRPr="005C0A6F" w:rsidRDefault="70C66306" w:rsidP="0EF7A1D3">
      <w:pPr>
        <w:pStyle w:val="paragraph"/>
        <w:spacing w:before="0" w:beforeAutospacing="0" w:after="0" w:afterAutospacing="0"/>
        <w:textAlignment w:val="baseline"/>
        <w:rPr>
          <w:rStyle w:val="normaltextrun"/>
        </w:rPr>
      </w:pPr>
      <w:r w:rsidRPr="005C0A6F">
        <w:rPr>
          <w:rStyle w:val="normaltextrun"/>
        </w:rPr>
        <w:t>The College’s Strategic Plan</w:t>
      </w:r>
      <w:r w:rsidR="714A9528" w:rsidRPr="005C0A6F">
        <w:rPr>
          <w:rStyle w:val="normaltextrun"/>
        </w:rPr>
        <w:t xml:space="preserve"> from 2014-2016 (I.B.3-</w:t>
      </w:r>
      <w:r w:rsidR="05322626" w:rsidRPr="005C0A6F">
        <w:rPr>
          <w:rStyle w:val="normaltextrun"/>
        </w:rPr>
        <w:t>4</w:t>
      </w:r>
      <w:r w:rsidR="714A9528" w:rsidRPr="005C0A6F">
        <w:rPr>
          <w:rStyle w:val="normaltextrun"/>
        </w:rPr>
        <w:t xml:space="preserve">), along with the </w:t>
      </w:r>
      <w:r w:rsidR="35D1DE9C" w:rsidRPr="005C0A6F">
        <w:rPr>
          <w:rStyle w:val="normaltextrun"/>
        </w:rPr>
        <w:t>Santa Ana College Integrated Plan from 2017-2019 (</w:t>
      </w:r>
      <w:r w:rsidR="281261FD" w:rsidRPr="005C0A6F">
        <w:rPr>
          <w:rStyle w:val="normaltextrun"/>
        </w:rPr>
        <w:t>I</w:t>
      </w:r>
      <w:r w:rsidR="35D1DE9C" w:rsidRPr="005C0A6F">
        <w:rPr>
          <w:rStyle w:val="normaltextrun"/>
        </w:rPr>
        <w:t>.</w:t>
      </w:r>
      <w:r w:rsidR="6C795DC4" w:rsidRPr="005C0A6F">
        <w:rPr>
          <w:rStyle w:val="normaltextrun"/>
        </w:rPr>
        <w:t>B.3-5),</w:t>
      </w:r>
      <w:r w:rsidRPr="005C0A6F">
        <w:rPr>
          <w:rStyle w:val="normaltextrun"/>
        </w:rPr>
        <w:t xml:space="preserve"> outline</w:t>
      </w:r>
      <w:r w:rsidR="4ED23707" w:rsidRPr="005C0A6F">
        <w:rPr>
          <w:rStyle w:val="normaltextrun"/>
        </w:rPr>
        <w:t>d</w:t>
      </w:r>
      <w:r w:rsidRPr="005C0A6F">
        <w:rPr>
          <w:rStyle w:val="normaltextrun"/>
        </w:rPr>
        <w:t xml:space="preserve"> how these standards are assessed, demonstrating a commitment to continuous </w:t>
      </w:r>
      <w:r w:rsidR="32FABDC3" w:rsidRPr="005C0A6F">
        <w:rPr>
          <w:rStyle w:val="normaltextrun"/>
        </w:rPr>
        <w:t>improvement.</w:t>
      </w:r>
      <w:r w:rsidR="5B87F22C" w:rsidRPr="005C0A6F">
        <w:rPr>
          <w:rStyle w:val="normaltextrun"/>
        </w:rPr>
        <w:t xml:space="preserve"> Currently, </w:t>
      </w:r>
      <w:r w:rsidR="55F181E7" w:rsidRPr="005C0A6F">
        <w:rPr>
          <w:rStyle w:val="normaltextrun"/>
        </w:rPr>
        <w:t>many of these metrics are key to attaining the goals for the college along with those outlined in the Equity Plan</w:t>
      </w:r>
      <w:r w:rsidR="4B8D5D80" w:rsidRPr="005C0A6F">
        <w:rPr>
          <w:rStyle w:val="normaltextrun"/>
        </w:rPr>
        <w:t xml:space="preserve"> (I.B.3 – 6) from 2019 through 2022.</w:t>
      </w:r>
      <w:r w:rsidR="7678A2E2" w:rsidRPr="005C0A6F">
        <w:rPr>
          <w:rStyle w:val="normaltextrun"/>
        </w:rPr>
        <w:t xml:space="preserve"> This further links these standards to </w:t>
      </w:r>
      <w:r w:rsidR="740C2EF5" w:rsidRPr="005C0A6F">
        <w:rPr>
          <w:rStyle w:val="normaltextrun"/>
        </w:rPr>
        <w:t>the college</w:t>
      </w:r>
      <w:r w:rsidR="7678A2E2" w:rsidRPr="005C0A6F">
        <w:rPr>
          <w:rStyle w:val="normaltextrun"/>
        </w:rPr>
        <w:t xml:space="preserve"> mission </w:t>
      </w:r>
      <w:r w:rsidR="740C2EF5" w:rsidRPr="005C0A6F">
        <w:rPr>
          <w:rStyle w:val="normaltextrun"/>
        </w:rPr>
        <w:t xml:space="preserve">in its work to empower </w:t>
      </w:r>
      <w:r w:rsidR="1C0773F8" w:rsidRPr="005C0A6F">
        <w:rPr>
          <w:rStyle w:val="normaltextrun"/>
        </w:rPr>
        <w:t xml:space="preserve">a diverse community of </w:t>
      </w:r>
      <w:r w:rsidR="7DFD3D88" w:rsidRPr="005C0A6F">
        <w:rPr>
          <w:rStyle w:val="normaltextrun"/>
        </w:rPr>
        <w:t>learners,</w:t>
      </w:r>
      <w:r w:rsidR="1C0773F8" w:rsidRPr="005C0A6F">
        <w:rPr>
          <w:rStyle w:val="normaltextrun"/>
        </w:rPr>
        <w:t xml:space="preserve"> as </w:t>
      </w:r>
      <w:r w:rsidR="740C2EF5" w:rsidRPr="005C0A6F">
        <w:rPr>
          <w:rStyle w:val="normaltextrun"/>
        </w:rPr>
        <w:t>the college</w:t>
      </w:r>
      <w:r w:rsidR="1C0773F8" w:rsidRPr="005C0A6F">
        <w:rPr>
          <w:rStyle w:val="normaltextrun"/>
        </w:rPr>
        <w:t xml:space="preserve"> track</w:t>
      </w:r>
      <w:r w:rsidR="740C2EF5" w:rsidRPr="005C0A6F">
        <w:rPr>
          <w:rStyle w:val="normaltextrun"/>
        </w:rPr>
        <w:t>s</w:t>
      </w:r>
      <w:r w:rsidR="1C0773F8" w:rsidRPr="005C0A6F">
        <w:rPr>
          <w:rStyle w:val="normaltextrun"/>
        </w:rPr>
        <w:t xml:space="preserve"> </w:t>
      </w:r>
      <w:r w:rsidR="740C2EF5" w:rsidRPr="005C0A6F">
        <w:rPr>
          <w:rStyle w:val="normaltextrun"/>
        </w:rPr>
        <w:t xml:space="preserve">its </w:t>
      </w:r>
      <w:r w:rsidR="1C0773F8" w:rsidRPr="005C0A6F">
        <w:rPr>
          <w:rStyle w:val="normaltextrun"/>
        </w:rPr>
        <w:t>progress and evaluate</w:t>
      </w:r>
      <w:r w:rsidR="740C2EF5" w:rsidRPr="005C0A6F">
        <w:rPr>
          <w:rStyle w:val="normaltextrun"/>
        </w:rPr>
        <w:t>s</w:t>
      </w:r>
      <w:r w:rsidR="1C0773F8" w:rsidRPr="005C0A6F">
        <w:rPr>
          <w:rStyle w:val="normaltextrun"/>
        </w:rPr>
        <w:t xml:space="preserve"> </w:t>
      </w:r>
      <w:r w:rsidR="68D03CC0" w:rsidRPr="005C0A6F">
        <w:rPr>
          <w:rStyle w:val="normaltextrun"/>
        </w:rPr>
        <w:t>for continuous improvement.</w:t>
      </w:r>
    </w:p>
    <w:p w14:paraId="683D1114" w14:textId="1F052563" w:rsidR="0EF7A1D3" w:rsidRPr="005C0A6F" w:rsidRDefault="56A43630" w:rsidP="0EF7A1D3">
      <w:pPr>
        <w:pStyle w:val="paragraph"/>
        <w:spacing w:before="0" w:beforeAutospacing="0" w:after="0" w:afterAutospacing="0"/>
        <w:rPr>
          <w:rStyle w:val="normaltextrun"/>
          <w:highlight w:val="yellow"/>
        </w:rPr>
      </w:pPr>
      <w:ins w:id="431" w:author="Zarske, Monica" w:date="2021-03-09T01:47:00Z">
        <w:r w:rsidRPr="005C0A6F">
          <w:rPr>
            <w:rStyle w:val="normaltextrun"/>
          </w:rPr>
          <w:t>The institution-set standards for the Occupational Studies program completion were es</w:t>
        </w:r>
      </w:ins>
      <w:ins w:id="432" w:author="Zarske, Monica" w:date="2021-03-09T01:48:00Z">
        <w:r w:rsidRPr="005C0A6F">
          <w:rPr>
            <w:rStyle w:val="normaltextrun"/>
          </w:rPr>
          <w:t>tablished from historic dat</w:t>
        </w:r>
        <w:r w:rsidR="5F44006D" w:rsidRPr="005C0A6F">
          <w:rPr>
            <w:rStyle w:val="normaltextrun"/>
          </w:rPr>
          <w:t>a of student success in the existing OTA program.  The data included course completion, program completion</w:t>
        </w:r>
      </w:ins>
      <w:ins w:id="433" w:author="Zarske, Monica" w:date="2021-03-09T01:49:00Z">
        <w:r w:rsidR="5F44006D" w:rsidRPr="005C0A6F">
          <w:rPr>
            <w:rStyle w:val="normaltextrun"/>
          </w:rPr>
          <w:t>, pass rates on National Certification Testing, and Job placement</w:t>
        </w:r>
        <w:r w:rsidR="76D4C1D3" w:rsidRPr="005C0A6F">
          <w:rPr>
            <w:rStyle w:val="normaltextrun"/>
          </w:rPr>
          <w:t xml:space="preserve">.  (evidence: OTA Course and Program Completion/ OTA pass rates on NCT).  The </w:t>
        </w:r>
      </w:ins>
      <w:ins w:id="434" w:author="Zarske, Monica" w:date="2021-03-09T01:50:00Z">
        <w:r w:rsidR="76D4C1D3" w:rsidRPr="005C0A6F">
          <w:rPr>
            <w:rStyle w:val="normaltextrun"/>
          </w:rPr>
          <w:t>SAC research department developed a process to conduct ongoing</w:t>
        </w:r>
        <w:r w:rsidR="62702F12" w:rsidRPr="005C0A6F">
          <w:rPr>
            <w:rStyle w:val="normaltextrun"/>
          </w:rPr>
          <w:t xml:space="preserve"> research </w:t>
        </w:r>
      </w:ins>
      <w:r w:rsidR="002B40EB" w:rsidRPr="005C0A6F">
        <w:rPr>
          <w:rStyle w:val="normaltextrun"/>
        </w:rPr>
        <w:t>to</w:t>
      </w:r>
      <w:ins w:id="435" w:author="Zarske, Monica" w:date="2021-03-09T01:50:00Z">
        <w:r w:rsidR="62702F12" w:rsidRPr="005C0A6F">
          <w:rPr>
            <w:rStyle w:val="normaltextrun"/>
          </w:rPr>
          <w:t xml:space="preserve"> </w:t>
        </w:r>
      </w:ins>
      <w:ins w:id="436" w:author="Zarske, Monica" w:date="2021-03-15T19:18:00Z">
        <w:r w:rsidR="1515C0A2" w:rsidRPr="005C0A6F">
          <w:rPr>
            <w:rStyle w:val="normaltextrun"/>
          </w:rPr>
          <w:t>analyze</w:t>
        </w:r>
      </w:ins>
      <w:ins w:id="437" w:author="Zarske, Monica" w:date="2021-03-09T01:50:00Z">
        <w:r w:rsidR="62702F12" w:rsidRPr="005C0A6F">
          <w:rPr>
            <w:rStyle w:val="normaltextrun"/>
          </w:rPr>
          <w:t xml:space="preserve"> student </w:t>
        </w:r>
      </w:ins>
      <w:ins w:id="438" w:author="Zarske, Monica" w:date="2021-03-15T19:19:00Z">
        <w:r w:rsidR="59A8612D" w:rsidRPr="005C0A6F">
          <w:rPr>
            <w:rStyle w:val="normaltextrun"/>
          </w:rPr>
          <w:t>success</w:t>
        </w:r>
      </w:ins>
      <w:ins w:id="439" w:author="Zarske, Monica" w:date="2021-03-09T01:50:00Z">
        <w:r w:rsidR="62702F12" w:rsidRPr="005C0A6F">
          <w:rPr>
            <w:rStyle w:val="normaltextrun"/>
          </w:rPr>
          <w:t xml:space="preserve"> in the OS program </w:t>
        </w:r>
      </w:ins>
      <w:ins w:id="440" w:author="Zarske, Monica" w:date="2021-03-15T19:19:00Z">
        <w:r w:rsidR="50273988" w:rsidRPr="005C0A6F">
          <w:rPr>
            <w:rStyle w:val="normaltextrun"/>
          </w:rPr>
          <w:t>related</w:t>
        </w:r>
      </w:ins>
      <w:ins w:id="441" w:author="Zarske, Monica" w:date="2021-03-09T01:50:00Z">
        <w:r w:rsidR="62702F12" w:rsidRPr="005C0A6F">
          <w:rPr>
            <w:rStyle w:val="normaltextrun"/>
          </w:rPr>
          <w:t xml:space="preserve"> to course/program completion and grades.  (Research plan for OS students)</w:t>
        </w:r>
      </w:ins>
      <w:ins w:id="442" w:author="Zarske, Monica" w:date="2021-03-15T19:29:00Z">
        <w:r w:rsidR="574028BF" w:rsidRPr="005C0A6F">
          <w:rPr>
            <w:rStyle w:val="normaltextrun"/>
          </w:rPr>
          <w:t>/ (</w:t>
        </w:r>
      </w:ins>
      <w:ins w:id="443" w:author="Zarske, Monica" w:date="2021-03-09T01:50:00Z">
        <w:r w:rsidR="62702F12" w:rsidRPr="005C0A6F">
          <w:rPr>
            <w:rStyle w:val="normaltextrun"/>
          </w:rPr>
          <w:t>Pro</w:t>
        </w:r>
      </w:ins>
      <w:ins w:id="444" w:author="Zarske, Monica" w:date="2021-03-09T01:51:00Z">
        <w:r w:rsidR="62702F12" w:rsidRPr="005C0A6F">
          <w:rPr>
            <w:rStyle w:val="normaltextrun"/>
          </w:rPr>
          <w:t xml:space="preserve">jections for growth)/OTA rankings.  </w:t>
        </w:r>
      </w:ins>
      <w:ins w:id="445" w:author="Zarske, Monica" w:date="2021-03-21T21:36:00Z">
        <w:r w:rsidR="7B655B5A" w:rsidRPr="005C0A6F">
          <w:rPr>
            <w:rStyle w:val="normaltextrun"/>
          </w:rPr>
          <w:t>The Occupational Studies</w:t>
        </w:r>
      </w:ins>
      <w:ins w:id="446" w:author="Zarske, Monica" w:date="2021-03-21T21:37:00Z">
        <w:r w:rsidR="7B655B5A" w:rsidRPr="005C0A6F">
          <w:rPr>
            <w:rStyle w:val="normaltextrun"/>
          </w:rPr>
          <w:t xml:space="preserve"> program has one research analyst</w:t>
        </w:r>
      </w:ins>
      <w:ins w:id="447" w:author="Zarske, Monica" w:date="2021-03-21T21:38:00Z">
        <w:r w:rsidR="2B89217A" w:rsidRPr="005C0A6F">
          <w:rPr>
            <w:rStyle w:val="normaltextrun"/>
          </w:rPr>
          <w:t xml:space="preserve"> assigned to track programmatic outcomes.  In addition, the </w:t>
        </w:r>
      </w:ins>
      <w:ins w:id="448" w:author="Zarske, Monica" w:date="2021-03-21T21:39:00Z">
        <w:r w:rsidR="2B89217A" w:rsidRPr="005C0A6F">
          <w:rPr>
            <w:rStyle w:val="normaltextrun"/>
          </w:rPr>
          <w:lastRenderedPageBreak/>
          <w:t>Director of Res</w:t>
        </w:r>
      </w:ins>
      <w:r w:rsidR="00C477A0" w:rsidRPr="005C0A6F">
        <w:rPr>
          <w:rStyle w:val="normaltextrun"/>
        </w:rPr>
        <w:t>e</w:t>
      </w:r>
      <w:ins w:id="449" w:author="Zarske, Monica" w:date="2021-03-21T21:39:00Z">
        <w:r w:rsidR="2B89217A" w:rsidRPr="005C0A6F">
          <w:rPr>
            <w:rStyle w:val="normaltextrun"/>
          </w:rPr>
          <w:t>arch attends monthly state</w:t>
        </w:r>
        <w:r w:rsidR="40E0AF07" w:rsidRPr="005C0A6F">
          <w:rPr>
            <w:rStyle w:val="normaltextrun"/>
          </w:rPr>
          <w:t xml:space="preserve">wide meetings related to the Baccalaureate programs.  </w:t>
        </w:r>
      </w:ins>
      <w:ins w:id="450" w:author="Zarske, Monica" w:date="2021-03-21T21:40:00Z">
        <w:r w:rsidR="40E0AF07" w:rsidRPr="005C0A6F">
          <w:rPr>
            <w:rStyle w:val="normaltextrun"/>
          </w:rPr>
          <w:t>OS students are tracked with respect to admission data, course completion, and program completion.  Data is disaggregated by race a</w:t>
        </w:r>
      </w:ins>
      <w:ins w:id="451" w:author="Zarske, Monica" w:date="2021-03-21T21:42:00Z">
        <w:r w:rsidR="2F646FAB" w:rsidRPr="005C0A6F">
          <w:rPr>
            <w:rStyle w:val="normaltextrun"/>
          </w:rPr>
          <w:t>nd</w:t>
        </w:r>
      </w:ins>
      <w:ins w:id="452" w:author="Zarske, Monica" w:date="2021-03-21T21:43:00Z">
        <w:r w:rsidR="2F646FAB" w:rsidRPr="005C0A6F">
          <w:rPr>
            <w:rStyle w:val="normaltextrun"/>
          </w:rPr>
          <w:t xml:space="preserve"> </w:t>
        </w:r>
      </w:ins>
      <w:r w:rsidR="00D66079" w:rsidRPr="005C0A6F">
        <w:rPr>
          <w:rStyle w:val="normaltextrun"/>
        </w:rPr>
        <w:t>gender,</w:t>
      </w:r>
      <w:ins w:id="453" w:author="Zarske, Monica" w:date="2021-03-21T21:43:00Z">
        <w:r w:rsidR="2F646FAB" w:rsidRPr="005C0A6F">
          <w:rPr>
            <w:rStyle w:val="normaltextrun"/>
          </w:rPr>
          <w:t xml:space="preserve"> as </w:t>
        </w:r>
      </w:ins>
      <w:ins w:id="454" w:author="Zarske, Monica" w:date="2021-03-21T21:42:00Z">
        <w:r w:rsidR="1B865D95" w:rsidRPr="005C0A6F">
          <w:rPr>
            <w:rStyle w:val="normaltextrun"/>
          </w:rPr>
          <w:t xml:space="preserve">necessary.  </w:t>
        </w:r>
      </w:ins>
    </w:p>
    <w:p w14:paraId="589E35A8" w14:textId="641E7049" w:rsidR="00325A9D" w:rsidRPr="005C0A6F" w:rsidRDefault="0089393A"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I.B.3. </w:t>
      </w:r>
      <w:r w:rsidR="00325A9D" w:rsidRPr="005C0A6F">
        <w:rPr>
          <w:rFonts w:ascii="Times New Roman" w:eastAsia="Times New Roman" w:hAnsi="Times New Roman" w:cs="Times New Roman"/>
          <w:b/>
          <w:bCs/>
          <w:sz w:val="24"/>
          <w:szCs w:val="24"/>
        </w:rPr>
        <w:t>Analysis and Evaluation</w:t>
      </w:r>
    </w:p>
    <w:p w14:paraId="17A60F1B" w14:textId="03A933FE" w:rsidR="00325A9D" w:rsidRPr="005C0A6F" w:rsidRDefault="00C477A0" w:rsidP="0EF7A1D3">
      <w:pPr>
        <w:pStyle w:val="paragraph"/>
        <w:spacing w:before="0" w:beforeAutospacing="0" w:after="0" w:afterAutospacing="0"/>
        <w:textAlignment w:val="baseline"/>
        <w:rPr>
          <w:rStyle w:val="normaltextrun"/>
          <w:i/>
          <w:iCs/>
        </w:rPr>
      </w:pPr>
      <w:r w:rsidRPr="005C0A6F">
        <w:rPr>
          <w:rStyle w:val="normaltextrun"/>
          <w:i/>
          <w:iCs/>
        </w:rPr>
        <w:t xml:space="preserve">Analysis to be written once </w:t>
      </w:r>
      <w:r w:rsidR="005C0A6F">
        <w:rPr>
          <w:rStyle w:val="normaltextrun"/>
          <w:i/>
          <w:iCs/>
        </w:rPr>
        <w:t>final input</w:t>
      </w:r>
      <w:r w:rsidR="002B40EB">
        <w:rPr>
          <w:rStyle w:val="normaltextrun"/>
          <w:i/>
          <w:iCs/>
        </w:rPr>
        <w:t xml:space="preserve"> </w:t>
      </w:r>
      <w:proofErr w:type="gramStart"/>
      <w:r w:rsidR="002B40EB">
        <w:rPr>
          <w:rStyle w:val="normaltextrun"/>
          <w:i/>
          <w:iCs/>
        </w:rPr>
        <w:t>provided</w:t>
      </w:r>
      <w:proofErr w:type="gramEnd"/>
      <w:r w:rsidR="002B40EB">
        <w:rPr>
          <w:rStyle w:val="normaltextrun"/>
          <w:i/>
          <w:iCs/>
        </w:rPr>
        <w:t xml:space="preserve"> </w:t>
      </w:r>
    </w:p>
    <w:p w14:paraId="170170EB" w14:textId="6A304924" w:rsidR="003C6053" w:rsidRPr="005C0A6F" w:rsidRDefault="00843411"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I.B.4. </w:t>
      </w:r>
      <w:r w:rsidR="003C6053" w:rsidRPr="005C0A6F">
        <w:rPr>
          <w:rFonts w:ascii="Times New Roman" w:eastAsia="Times New Roman" w:hAnsi="Times New Roman" w:cs="Times New Roman"/>
          <w:b/>
          <w:bCs/>
          <w:sz w:val="24"/>
          <w:szCs w:val="24"/>
        </w:rPr>
        <w:t>The institution uses assessment data and organizes its institutional processes to support student learning and student achievement.</w:t>
      </w:r>
    </w:p>
    <w:p w14:paraId="2D559DEC" w14:textId="77777777" w:rsidR="0064783E" w:rsidRPr="005C0A6F" w:rsidRDefault="0064783E" w:rsidP="0EF7A1D3">
      <w:pPr>
        <w:spacing w:after="0" w:line="240" w:lineRule="auto"/>
        <w:rPr>
          <w:rFonts w:ascii="Times New Roman" w:eastAsia="Times New Roman" w:hAnsi="Times New Roman" w:cs="Times New Roman"/>
          <w:b/>
          <w:bCs/>
          <w:sz w:val="24"/>
          <w:szCs w:val="24"/>
        </w:rPr>
      </w:pPr>
    </w:p>
    <w:p w14:paraId="48982334" w14:textId="07F8ADCD" w:rsidR="00096DC9" w:rsidRPr="005C0A6F" w:rsidRDefault="00843411"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 4. </w:t>
      </w:r>
      <w:r w:rsidR="00096DC9" w:rsidRPr="005C0A6F">
        <w:rPr>
          <w:rFonts w:ascii="Times New Roman" w:eastAsia="Times New Roman" w:hAnsi="Times New Roman" w:cs="Times New Roman"/>
          <w:b/>
          <w:bCs/>
          <w:sz w:val="24"/>
          <w:szCs w:val="24"/>
        </w:rPr>
        <w:t>Evidence of Meeting the Standard</w:t>
      </w:r>
    </w:p>
    <w:p w14:paraId="7BB22C55" w14:textId="6E102A8D" w:rsidR="1718DD1B" w:rsidRPr="005C0A6F" w:rsidRDefault="1718DD1B">
      <w:pPr>
        <w:spacing w:after="0" w:line="240" w:lineRule="auto"/>
        <w:rPr>
          <w:rFonts w:ascii="Times New Roman" w:eastAsia="Times New Roman" w:hAnsi="Times New Roman" w:cs="Times New Roman"/>
          <w:sz w:val="24"/>
          <w:szCs w:val="24"/>
        </w:rPr>
        <w:pPrChange w:id="455" w:author="Zarske, Monica" w:date="2021-03-15T19:39:00Z">
          <w:pPr/>
        </w:pPrChange>
      </w:pPr>
    </w:p>
    <w:p w14:paraId="33A89E2B" w14:textId="565A5C04" w:rsidR="00096DC9" w:rsidRPr="005C0A6F" w:rsidRDefault="12F02EE0" w:rsidP="0EF7A1D3">
      <w:pPr>
        <w:spacing w:after="0" w:line="240" w:lineRule="auto"/>
        <w:rPr>
          <w:ins w:id="456" w:author="Zarske, Monica" w:date="2021-03-15T19:31:00Z"/>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lastRenderedPageBreak/>
        <w:t>The institution uses assessment data and organizes its institutional processes to support student learning</w:t>
      </w:r>
      <w:r w:rsidR="0A1C2EC9" w:rsidRPr="005C0A6F">
        <w:rPr>
          <w:rFonts w:ascii="Times New Roman" w:eastAsia="Times New Roman" w:hAnsi="Times New Roman" w:cs="Times New Roman"/>
          <w:sz w:val="24"/>
          <w:szCs w:val="24"/>
        </w:rPr>
        <w:t xml:space="preserve">. </w:t>
      </w:r>
      <w:ins w:id="457" w:author="Zarske, Monica" w:date="2021-03-15T19:31:00Z">
        <w:r w:rsidR="19B21379" w:rsidRPr="005C0A6F">
          <w:rPr>
            <w:rFonts w:ascii="Times New Roman" w:eastAsia="Times New Roman" w:hAnsi="Times New Roman" w:cs="Times New Roman"/>
            <w:sz w:val="24"/>
            <w:szCs w:val="24"/>
          </w:rPr>
          <w:t xml:space="preserve">Evidence of the institution using assessment data and </w:t>
        </w:r>
      </w:ins>
      <w:ins w:id="458" w:author="Zarske, Monica" w:date="2021-03-15T19:32:00Z">
        <w:r w:rsidR="19B21379" w:rsidRPr="005C0A6F">
          <w:rPr>
            <w:rFonts w:ascii="Times New Roman" w:eastAsia="Times New Roman" w:hAnsi="Times New Roman" w:cs="Times New Roman"/>
            <w:sz w:val="24"/>
            <w:szCs w:val="24"/>
          </w:rPr>
          <w:t>organizing</w:t>
        </w:r>
      </w:ins>
      <w:ins w:id="459" w:author="Zarske, Monica" w:date="2021-03-15T19:31:00Z">
        <w:r w:rsidR="19B21379" w:rsidRPr="005C0A6F">
          <w:rPr>
            <w:rFonts w:ascii="Times New Roman" w:eastAsia="Times New Roman" w:hAnsi="Times New Roman" w:cs="Times New Roman"/>
            <w:sz w:val="24"/>
            <w:szCs w:val="24"/>
          </w:rPr>
          <w:t xml:space="preserve"> its institutional processes to support student </w:t>
        </w:r>
      </w:ins>
      <w:r w:rsidR="3F059D96" w:rsidRPr="005C0A6F">
        <w:rPr>
          <w:rFonts w:ascii="Times New Roman" w:eastAsia="Times New Roman" w:hAnsi="Times New Roman" w:cs="Times New Roman"/>
          <w:sz w:val="24"/>
          <w:szCs w:val="24"/>
        </w:rPr>
        <w:t>achievement</w:t>
      </w:r>
      <w:ins w:id="460" w:author="Zarske, Monica" w:date="2021-03-15T19:32:00Z">
        <w:r w:rsidR="19B21379" w:rsidRPr="005C0A6F">
          <w:rPr>
            <w:rFonts w:ascii="Times New Roman" w:eastAsia="Times New Roman" w:hAnsi="Times New Roman" w:cs="Times New Roman"/>
            <w:sz w:val="24"/>
            <w:szCs w:val="24"/>
          </w:rPr>
          <w:t xml:space="preserve"> </w:t>
        </w:r>
      </w:ins>
      <w:ins w:id="461" w:author="Zarske, Monica" w:date="2021-03-15T19:31:00Z">
        <w:r w:rsidR="19B21379" w:rsidRPr="005C0A6F">
          <w:rPr>
            <w:rFonts w:ascii="Times New Roman" w:eastAsia="Times New Roman" w:hAnsi="Times New Roman" w:cs="Times New Roman"/>
            <w:sz w:val="24"/>
            <w:szCs w:val="24"/>
          </w:rPr>
          <w:t xml:space="preserve">can be found when analyzing the college’s research dashboards, such as SEAT and NEAT, which are routinely revised, updated, and communicated broadly to the SAC community (I.B.4 – 6). Additionally, the college compiles an annual Fact Book which includes student achievement data disaggregated by multiple demographics, along with the resources available to support students’ successful completion of their goals.  The data included in the Fact Book is often compared to prior years’ data and then analyzed to see how best to increase student achievement via institutional processes (i.e., adapting student support services to better fit the needs of students—hours, locations, online presence, etc.) (I.B.4 – 7). </w:t>
        </w:r>
      </w:ins>
    </w:p>
    <w:p w14:paraId="03093619" w14:textId="77777777" w:rsidR="00096DC9" w:rsidRPr="005C0A6F" w:rsidRDefault="00096DC9" w:rsidP="0EF7A1D3">
      <w:pPr>
        <w:spacing w:after="0" w:line="240" w:lineRule="auto"/>
        <w:rPr>
          <w:ins w:id="462" w:author="Zarske, Monica" w:date="2021-03-15T19:31:00Z"/>
          <w:rFonts w:ascii="Times New Roman" w:eastAsia="Times New Roman" w:hAnsi="Times New Roman" w:cs="Times New Roman"/>
          <w:sz w:val="24"/>
          <w:szCs w:val="24"/>
        </w:rPr>
      </w:pPr>
    </w:p>
    <w:p w14:paraId="476DC2C3" w14:textId="77777777" w:rsidR="00096DC9" w:rsidRPr="005C0A6F" w:rsidRDefault="19B21379" w:rsidP="0EF7A1D3">
      <w:pPr>
        <w:spacing w:after="0" w:line="240" w:lineRule="auto"/>
        <w:rPr>
          <w:ins w:id="463" w:author="Zarske, Monica" w:date="2021-03-15T19:31:00Z"/>
          <w:rFonts w:ascii="Times New Roman" w:eastAsia="Times New Roman" w:hAnsi="Times New Roman" w:cs="Times New Roman"/>
          <w:sz w:val="24"/>
          <w:szCs w:val="24"/>
        </w:rPr>
      </w:pPr>
      <w:ins w:id="464" w:author="Zarske, Monica" w:date="2021-03-15T19:31:00Z">
        <w:r w:rsidRPr="005C0A6F">
          <w:rPr>
            <w:rFonts w:ascii="Times New Roman" w:eastAsia="Times New Roman" w:hAnsi="Times New Roman" w:cs="Times New Roman"/>
            <w:sz w:val="24"/>
            <w:szCs w:val="24"/>
          </w:rPr>
          <w:t>The institution uses student and faculty survey data to develop institutional processes such as training and providing resources for distance education and remote learning. These include workshops, certifications, Canvas course templates, and other technology tools. Survey data has also been used to determine student preferences in terms of course offering modalities.</w:t>
        </w:r>
      </w:ins>
    </w:p>
    <w:p w14:paraId="097B0EA7" w14:textId="6F65BCA3" w:rsidR="00096DC9" w:rsidRPr="005C0A6F" w:rsidRDefault="00096DC9" w:rsidP="0EF7A1D3">
      <w:pPr>
        <w:spacing w:after="0" w:line="240" w:lineRule="auto"/>
        <w:rPr>
          <w:ins w:id="465" w:author="Zarske, Monica" w:date="2021-03-15T19:31:00Z"/>
          <w:rFonts w:ascii="Times New Roman" w:eastAsia="Times New Roman" w:hAnsi="Times New Roman" w:cs="Times New Roman"/>
          <w:sz w:val="24"/>
          <w:szCs w:val="24"/>
        </w:rPr>
      </w:pPr>
    </w:p>
    <w:p w14:paraId="0D0E2AF8" w14:textId="23728AD3" w:rsidR="00096DC9" w:rsidRPr="005C0A6F" w:rsidRDefault="1A36459B" w:rsidP="0EF7A1D3">
      <w:pPr>
        <w:spacing w:after="0" w:line="240" w:lineRule="auto"/>
        <w:rPr>
          <w:ins w:id="466" w:author="Lamb, Jeffrey" w:date="2021-03-05T23:15:00Z"/>
          <w:rFonts w:ascii="Times New Roman" w:eastAsia="Times New Roman" w:hAnsi="Times New Roman" w:cs="Times New Roman"/>
          <w:sz w:val="24"/>
          <w:szCs w:val="24"/>
        </w:rPr>
      </w:pPr>
      <w:ins w:id="467" w:author="Zarske, Monica" w:date="2021-03-15T19:33:00Z">
        <w:r w:rsidRPr="005C0A6F">
          <w:rPr>
            <w:rFonts w:ascii="Times New Roman" w:eastAsia="Times New Roman" w:hAnsi="Times New Roman" w:cs="Times New Roman"/>
            <w:sz w:val="24"/>
            <w:szCs w:val="24"/>
          </w:rPr>
          <w:t xml:space="preserve">Further </w:t>
        </w:r>
      </w:ins>
      <w:r w:rsidR="33BAA88F" w:rsidRPr="005C0A6F">
        <w:rPr>
          <w:rFonts w:ascii="Times New Roman" w:eastAsia="Times New Roman" w:hAnsi="Times New Roman" w:cs="Times New Roman"/>
          <w:sz w:val="24"/>
          <w:szCs w:val="24"/>
        </w:rPr>
        <w:t>evidence</w:t>
      </w:r>
      <w:r w:rsidR="12F02EE0" w:rsidRPr="005C0A6F">
        <w:rPr>
          <w:rFonts w:ascii="Times New Roman" w:eastAsia="Times New Roman" w:hAnsi="Times New Roman" w:cs="Times New Roman"/>
          <w:sz w:val="24"/>
          <w:szCs w:val="24"/>
        </w:rPr>
        <w:t xml:space="preserve"> </w:t>
      </w:r>
      <w:ins w:id="468" w:author="Zarske, Monica" w:date="2021-03-15T19:33:00Z">
        <w:r w:rsidR="0E5C139F" w:rsidRPr="005C0A6F">
          <w:rPr>
            <w:rFonts w:ascii="Times New Roman" w:eastAsia="Times New Roman" w:hAnsi="Times New Roman" w:cs="Times New Roman"/>
            <w:sz w:val="24"/>
            <w:szCs w:val="24"/>
          </w:rPr>
          <w:t xml:space="preserve">is </w:t>
        </w:r>
      </w:ins>
      <w:ins w:id="469" w:author="Lamb, Jeffrey" w:date="2021-03-05T23:15:00Z">
        <w:r w:rsidR="5D90C533" w:rsidRPr="005C0A6F">
          <w:rPr>
            <w:rFonts w:ascii="Times New Roman" w:eastAsia="Times New Roman" w:hAnsi="Times New Roman" w:cs="Times New Roman"/>
            <w:sz w:val="24"/>
            <w:szCs w:val="24"/>
          </w:rPr>
          <w:t xml:space="preserve">the college’s participation and implementation of Guided Pathways. Santa Ana College reviewed and analyzed its Vision for Success metrics and realized that students on average were taking too many units, significantly lengthening time to completion of their programs.   By investing in Guided Pathways, the college is undertaking a redesign of its institutional processes to support student learning. Elements of this redesign include program </w:t>
        </w:r>
        <w:proofErr w:type="gramStart"/>
        <w:r w:rsidR="5D90C533" w:rsidRPr="005C0A6F">
          <w:rPr>
            <w:rFonts w:ascii="Times New Roman" w:eastAsia="Times New Roman" w:hAnsi="Times New Roman" w:cs="Times New Roman"/>
            <w:sz w:val="24"/>
            <w:szCs w:val="24"/>
          </w:rPr>
          <w:t>maps</w:t>
        </w:r>
        <w:proofErr w:type="gramEnd"/>
        <w:r w:rsidR="5D90C533" w:rsidRPr="005C0A6F">
          <w:rPr>
            <w:rFonts w:ascii="Times New Roman" w:eastAsia="Times New Roman" w:hAnsi="Times New Roman" w:cs="Times New Roman"/>
            <w:sz w:val="24"/>
            <w:szCs w:val="24"/>
          </w:rPr>
          <w:t xml:space="preserve"> so students are provided with clear visuals of the requirements needed to complete their chosen programs; success teams, which </w:t>
        </w:r>
      </w:ins>
      <w:ins w:id="470" w:author="Zarske, Monica" w:date="2021-03-15T19:27:00Z">
        <w:r w:rsidR="04D787B0" w:rsidRPr="005C0A6F">
          <w:rPr>
            <w:rFonts w:ascii="Times New Roman" w:eastAsia="Times New Roman" w:hAnsi="Times New Roman" w:cs="Times New Roman"/>
            <w:sz w:val="24"/>
            <w:szCs w:val="24"/>
          </w:rPr>
          <w:t>serve to</w:t>
        </w:r>
      </w:ins>
      <w:ins w:id="471" w:author="Lamb, Jeffrey" w:date="2021-03-05T23:15:00Z">
        <w:r w:rsidR="5D90C533" w:rsidRPr="005C0A6F">
          <w:rPr>
            <w:rFonts w:ascii="Times New Roman" w:eastAsia="Times New Roman" w:hAnsi="Times New Roman" w:cs="Times New Roman"/>
            <w:sz w:val="24"/>
            <w:szCs w:val="24"/>
          </w:rPr>
          <w:t xml:space="preserve"> assist students in their learning journeys; </w:t>
        </w:r>
      </w:ins>
      <w:ins w:id="472" w:author="Zarske, Monica" w:date="2021-03-15T19:27:00Z">
        <w:r w:rsidR="6578FD2C" w:rsidRPr="005C0A6F">
          <w:rPr>
            <w:rFonts w:ascii="Times New Roman" w:eastAsia="Times New Roman" w:hAnsi="Times New Roman" w:cs="Times New Roman"/>
            <w:sz w:val="24"/>
            <w:szCs w:val="24"/>
          </w:rPr>
          <w:t>and technology</w:t>
        </w:r>
      </w:ins>
      <w:ins w:id="473" w:author="Lamb, Jeffrey" w:date="2021-03-05T23:15:00Z">
        <w:r w:rsidR="5D90C533" w:rsidRPr="005C0A6F">
          <w:rPr>
            <w:rFonts w:ascii="Times New Roman" w:eastAsia="Times New Roman" w:hAnsi="Times New Roman" w:cs="Times New Roman"/>
            <w:sz w:val="24"/>
            <w:szCs w:val="24"/>
          </w:rPr>
          <w:t xml:space="preserve"> platforms, such as Starfish, to provide timely communication to students regarding learning strengths and areas in need of improvement (I.B.4 – 2-4). </w:t>
        </w:r>
      </w:ins>
    </w:p>
    <w:p w14:paraId="5E9FBCA5" w14:textId="77777777" w:rsidR="32C115D3" w:rsidRPr="005C0A6F" w:rsidRDefault="32C115D3" w:rsidP="0EF7A1D3">
      <w:pPr>
        <w:spacing w:after="0" w:line="240" w:lineRule="auto"/>
        <w:rPr>
          <w:rFonts w:ascii="Times New Roman" w:eastAsia="Times New Roman" w:hAnsi="Times New Roman" w:cs="Times New Roman"/>
          <w:sz w:val="24"/>
          <w:szCs w:val="24"/>
        </w:rPr>
      </w:pPr>
    </w:p>
    <w:p w14:paraId="0C6064B9" w14:textId="3BCEEBB9" w:rsidR="32C115D3" w:rsidRPr="005C0A6F" w:rsidRDefault="764E5074" w:rsidP="0EF7A1D3">
      <w:pPr>
        <w:spacing w:after="0" w:line="240" w:lineRule="auto"/>
        <w:rPr>
          <w:rFonts w:ascii="Times New Roman" w:eastAsia="Times New Roman" w:hAnsi="Times New Roman" w:cs="Times New Roman"/>
          <w:sz w:val="24"/>
          <w:szCs w:val="24"/>
        </w:rPr>
      </w:pPr>
      <w:ins w:id="474" w:author="Zarske, Monica" w:date="2021-03-15T19:34:00Z">
        <w:r w:rsidRPr="005C0A6F">
          <w:rPr>
            <w:rFonts w:ascii="Times New Roman" w:eastAsia="Times New Roman" w:hAnsi="Times New Roman" w:cs="Times New Roman"/>
            <w:sz w:val="24"/>
            <w:szCs w:val="24"/>
          </w:rPr>
          <w:t>T</w:t>
        </w:r>
      </w:ins>
      <w:ins w:id="475" w:author="Lamb, Jeffrey" w:date="2021-03-05T23:15:00Z">
        <w:r w:rsidR="596362A8" w:rsidRPr="005C0A6F">
          <w:rPr>
            <w:rFonts w:ascii="Times New Roman" w:eastAsia="Times New Roman" w:hAnsi="Times New Roman" w:cs="Times New Roman"/>
            <w:sz w:val="24"/>
            <w:szCs w:val="24"/>
          </w:rPr>
          <w:t xml:space="preserve">he AB 705 Tracking and Monitoring Committee is comprised of faculty, researchers, learning center coordinators, and administrators. This committee routinely examines the student data related to learning in the English and math disciplines. When the data shows that learning needs improvement, the committee raises relevant questions and redesigns processes to address gaps and improve student learning (I.B.4 - 1). </w:t>
        </w:r>
      </w:ins>
    </w:p>
    <w:p w14:paraId="6904CA92" w14:textId="3C839B5D" w:rsidR="136D4F9B" w:rsidRPr="005C0A6F" w:rsidRDefault="22180EA7" w:rsidP="546BAAF2">
      <w:pPr>
        <w:spacing w:after="0" w:line="240" w:lineRule="auto"/>
        <w:rPr>
          <w:rFonts w:ascii="Times New Roman" w:eastAsia="Times New Roman" w:hAnsi="Times New Roman" w:cs="Times New Roman"/>
          <w:sz w:val="24"/>
          <w:szCs w:val="24"/>
        </w:rPr>
      </w:pPr>
      <w:ins w:id="476" w:author="Lamb, Jeffrey" w:date="2021-03-05T23:16:00Z">
        <w:r w:rsidRPr="005C0A6F">
          <w:rPr>
            <w:rFonts w:ascii="Times New Roman" w:eastAsia="Times New Roman" w:hAnsi="Times New Roman" w:cs="Times New Roman"/>
            <w:sz w:val="24"/>
            <w:szCs w:val="24"/>
          </w:rPr>
          <w:t>Furth</w:t>
        </w:r>
      </w:ins>
      <w:r w:rsidR="6C7CE8D3" w:rsidRPr="005C0A6F">
        <w:rPr>
          <w:rFonts w:ascii="Times New Roman" w:eastAsia="Times New Roman" w:hAnsi="Times New Roman" w:cs="Times New Roman"/>
          <w:sz w:val="24"/>
          <w:szCs w:val="24"/>
        </w:rPr>
        <w:t>ermore</w:t>
      </w:r>
      <w:ins w:id="477" w:author="Lamb, Jeffrey" w:date="2021-03-05T23:16:00Z">
        <w:r w:rsidRPr="005C0A6F">
          <w:rPr>
            <w:rFonts w:ascii="Times New Roman" w:eastAsia="Times New Roman" w:hAnsi="Times New Roman" w:cs="Times New Roman"/>
            <w:sz w:val="24"/>
            <w:szCs w:val="24"/>
          </w:rPr>
          <w:t xml:space="preserve">, </w:t>
        </w:r>
      </w:ins>
      <w:ins w:id="478" w:author="Zarske, Monica" w:date="2021-03-09T01:58:00Z">
        <w:r w:rsidR="503DC76E" w:rsidRPr="005C0A6F">
          <w:rPr>
            <w:rFonts w:ascii="Times New Roman" w:eastAsia="Times New Roman" w:hAnsi="Times New Roman" w:cs="Times New Roman"/>
            <w:sz w:val="24"/>
            <w:szCs w:val="24"/>
          </w:rPr>
          <w:t xml:space="preserve">evidence of the </w:t>
        </w:r>
      </w:ins>
      <w:proofErr w:type="spellStart"/>
      <w:ins w:id="479" w:author="Lamb, Jeffrey" w:date="2021-03-05T23:16:00Z">
        <w:r w:rsidR="49A390E6" w:rsidRPr="005C0A6F">
          <w:rPr>
            <w:rFonts w:ascii="Times New Roman" w:eastAsia="Times New Roman" w:hAnsi="Times New Roman" w:cs="Times New Roman"/>
            <w:sz w:val="24"/>
            <w:szCs w:val="24"/>
          </w:rPr>
          <w:t>t</w:t>
        </w:r>
      </w:ins>
      <w:r w:rsidR="789AFEC2" w:rsidRPr="005C0A6F">
        <w:rPr>
          <w:rFonts w:ascii="Times New Roman" w:eastAsia="Times New Roman" w:hAnsi="Times New Roman" w:cs="Times New Roman"/>
          <w:sz w:val="24"/>
          <w:szCs w:val="24"/>
        </w:rPr>
        <w:t>he</w:t>
      </w:r>
      <w:proofErr w:type="spellEnd"/>
      <w:r w:rsidR="789AFEC2" w:rsidRPr="005C0A6F">
        <w:rPr>
          <w:rFonts w:ascii="Times New Roman" w:eastAsia="Times New Roman" w:hAnsi="Times New Roman" w:cs="Times New Roman"/>
          <w:sz w:val="24"/>
          <w:szCs w:val="24"/>
        </w:rPr>
        <w:t xml:space="preserve"> institution </w:t>
      </w:r>
      <w:ins w:id="480" w:author="Zarske, Monica" w:date="2021-03-09T01:58:00Z">
        <w:r w:rsidR="68C02232" w:rsidRPr="005C0A6F">
          <w:rPr>
            <w:rFonts w:ascii="Times New Roman" w:eastAsia="Times New Roman" w:hAnsi="Times New Roman" w:cs="Times New Roman"/>
            <w:sz w:val="24"/>
            <w:szCs w:val="24"/>
          </w:rPr>
          <w:t xml:space="preserve">using </w:t>
        </w:r>
      </w:ins>
      <w:r w:rsidR="789AFEC2" w:rsidRPr="005C0A6F">
        <w:rPr>
          <w:rFonts w:ascii="Times New Roman" w:eastAsia="Times New Roman" w:hAnsi="Times New Roman" w:cs="Times New Roman"/>
          <w:sz w:val="24"/>
          <w:szCs w:val="24"/>
        </w:rPr>
        <w:t>assessment data and organiz</w:t>
      </w:r>
      <w:ins w:id="481" w:author="Zarske, Monica" w:date="2021-03-09T01:58:00Z">
        <w:r w:rsidR="1ED4D7AF" w:rsidRPr="005C0A6F">
          <w:rPr>
            <w:rFonts w:ascii="Times New Roman" w:eastAsia="Times New Roman" w:hAnsi="Times New Roman" w:cs="Times New Roman"/>
            <w:sz w:val="24"/>
            <w:szCs w:val="24"/>
          </w:rPr>
          <w:t>ing</w:t>
        </w:r>
      </w:ins>
      <w:r w:rsidR="68496E78" w:rsidRPr="005C0A6F">
        <w:rPr>
          <w:rFonts w:ascii="Times New Roman" w:eastAsia="Times New Roman" w:hAnsi="Times New Roman" w:cs="Times New Roman"/>
          <w:sz w:val="24"/>
          <w:szCs w:val="24"/>
        </w:rPr>
        <w:t xml:space="preserve"> </w:t>
      </w:r>
      <w:r w:rsidR="789AFEC2" w:rsidRPr="005C0A6F">
        <w:rPr>
          <w:rFonts w:ascii="Times New Roman" w:eastAsia="Times New Roman" w:hAnsi="Times New Roman" w:cs="Times New Roman"/>
          <w:sz w:val="24"/>
          <w:szCs w:val="24"/>
        </w:rPr>
        <w:t xml:space="preserve">its institutional processes to support student </w:t>
      </w:r>
      <w:ins w:id="482" w:author="Zarske, Monica" w:date="2021-03-15T19:27:00Z">
        <w:r w:rsidR="177EFF7E" w:rsidRPr="005C0A6F">
          <w:rPr>
            <w:rFonts w:ascii="Times New Roman" w:eastAsia="Times New Roman" w:hAnsi="Times New Roman" w:cs="Times New Roman"/>
            <w:sz w:val="24"/>
            <w:szCs w:val="24"/>
          </w:rPr>
          <w:t>achievement</w:t>
        </w:r>
      </w:ins>
      <w:r w:rsidR="49962793" w:rsidRPr="005C0A6F">
        <w:rPr>
          <w:rFonts w:ascii="Times New Roman" w:eastAsia="Times New Roman" w:hAnsi="Times New Roman" w:cs="Times New Roman"/>
          <w:sz w:val="24"/>
          <w:szCs w:val="24"/>
        </w:rPr>
        <w:t xml:space="preserve"> </w:t>
      </w:r>
      <w:r w:rsidR="789AFEC2" w:rsidRPr="005C0A6F">
        <w:rPr>
          <w:rFonts w:ascii="Times New Roman" w:eastAsia="Times New Roman" w:hAnsi="Times New Roman" w:cs="Times New Roman"/>
          <w:sz w:val="24"/>
          <w:szCs w:val="24"/>
        </w:rPr>
        <w:t>can be found when examining the college’s Resource Allocation Request (RAR) process. Annually, each academic division and department engages in the RAR process. This process occurs after each department reviews and analyzes</w:t>
      </w:r>
      <w:r w:rsidR="55B43D82" w:rsidRPr="005C0A6F">
        <w:rPr>
          <w:rFonts w:ascii="Times New Roman" w:eastAsia="Times New Roman" w:hAnsi="Times New Roman" w:cs="Times New Roman"/>
          <w:sz w:val="24"/>
          <w:szCs w:val="24"/>
        </w:rPr>
        <w:t xml:space="preserve"> its</w:t>
      </w:r>
      <w:r w:rsidR="789AFEC2" w:rsidRPr="005C0A6F">
        <w:rPr>
          <w:rFonts w:ascii="Times New Roman" w:eastAsia="Times New Roman" w:hAnsi="Times New Roman" w:cs="Times New Roman"/>
          <w:sz w:val="24"/>
          <w:szCs w:val="24"/>
        </w:rPr>
        <w:t xml:space="preserve"> program data to reveal gaps in student achievement.  </w:t>
      </w:r>
      <w:r w:rsidR="002B40EB" w:rsidRPr="005C0A6F">
        <w:rPr>
          <w:rFonts w:ascii="Times New Roman" w:eastAsia="Times New Roman" w:hAnsi="Times New Roman" w:cs="Times New Roman"/>
          <w:sz w:val="24"/>
          <w:szCs w:val="24"/>
        </w:rPr>
        <w:t>To</w:t>
      </w:r>
      <w:r w:rsidR="789AFEC2" w:rsidRPr="005C0A6F">
        <w:rPr>
          <w:rFonts w:ascii="Times New Roman" w:eastAsia="Times New Roman" w:hAnsi="Times New Roman" w:cs="Times New Roman"/>
          <w:sz w:val="24"/>
          <w:szCs w:val="24"/>
        </w:rPr>
        <w:t xml:space="preserve"> close these gaps, RARS are submitted and prioritized.  Priority is given to those </w:t>
      </w:r>
      <w:r w:rsidR="02EE905A" w:rsidRPr="005C0A6F">
        <w:rPr>
          <w:rFonts w:ascii="Times New Roman" w:eastAsia="Times New Roman" w:hAnsi="Times New Roman" w:cs="Times New Roman"/>
          <w:sz w:val="24"/>
          <w:szCs w:val="24"/>
        </w:rPr>
        <w:t>departments or programs</w:t>
      </w:r>
      <w:r w:rsidR="789AFEC2" w:rsidRPr="005C0A6F">
        <w:rPr>
          <w:rFonts w:ascii="Times New Roman" w:eastAsia="Times New Roman" w:hAnsi="Times New Roman" w:cs="Times New Roman"/>
          <w:sz w:val="24"/>
          <w:szCs w:val="24"/>
        </w:rPr>
        <w:t xml:space="preserve"> whose needs are not being met through other resources (</w:t>
      </w:r>
      <w:ins w:id="483" w:author="Zarske, Monica" w:date="2021-03-15T19:27:00Z">
        <w:r w:rsidR="077167B5" w:rsidRPr="005C0A6F">
          <w:rPr>
            <w:rFonts w:ascii="Times New Roman" w:eastAsia="Times New Roman" w:hAnsi="Times New Roman" w:cs="Times New Roman"/>
            <w:sz w:val="24"/>
            <w:szCs w:val="24"/>
          </w:rPr>
          <w:t>i.e.,</w:t>
        </w:r>
      </w:ins>
      <w:r w:rsidR="789AFEC2" w:rsidRPr="005C0A6F">
        <w:rPr>
          <w:rFonts w:ascii="Times New Roman" w:eastAsia="Times New Roman" w:hAnsi="Times New Roman" w:cs="Times New Roman"/>
          <w:sz w:val="24"/>
          <w:szCs w:val="24"/>
        </w:rPr>
        <w:t xml:space="preserve"> grant funds, advisory committees, foundation campaigns, etc.).  Currently, the college is in the process of standardizing this RAR process and including it in the </w:t>
      </w:r>
      <w:proofErr w:type="spellStart"/>
      <w:r w:rsidR="789AFEC2" w:rsidRPr="005C0A6F">
        <w:rPr>
          <w:rFonts w:ascii="Times New Roman" w:eastAsia="Times New Roman" w:hAnsi="Times New Roman" w:cs="Times New Roman"/>
          <w:sz w:val="24"/>
          <w:szCs w:val="24"/>
        </w:rPr>
        <w:t>Nuventive</w:t>
      </w:r>
      <w:proofErr w:type="spellEnd"/>
      <w:r w:rsidR="789AFEC2" w:rsidRPr="005C0A6F">
        <w:rPr>
          <w:rFonts w:ascii="Times New Roman" w:eastAsia="Times New Roman" w:hAnsi="Times New Roman" w:cs="Times New Roman"/>
          <w:sz w:val="24"/>
          <w:szCs w:val="24"/>
        </w:rPr>
        <w:t xml:space="preserve"> platform which will be beta-tested by several departments in the fall of 2020</w:t>
      </w:r>
      <w:r w:rsidR="52133782" w:rsidRPr="005C0A6F">
        <w:rPr>
          <w:rFonts w:ascii="Times New Roman" w:eastAsia="Times New Roman" w:hAnsi="Times New Roman" w:cs="Times New Roman"/>
          <w:sz w:val="24"/>
          <w:szCs w:val="24"/>
        </w:rPr>
        <w:t xml:space="preserve"> (I.B.4 </w:t>
      </w:r>
      <w:r w:rsidR="303C74F2" w:rsidRPr="005C0A6F">
        <w:rPr>
          <w:rFonts w:ascii="Times New Roman" w:eastAsia="Times New Roman" w:hAnsi="Times New Roman" w:cs="Times New Roman"/>
          <w:sz w:val="24"/>
          <w:szCs w:val="24"/>
        </w:rPr>
        <w:t xml:space="preserve">– </w:t>
      </w:r>
      <w:r w:rsidR="463FC809" w:rsidRPr="005C0A6F">
        <w:rPr>
          <w:rFonts w:ascii="Times New Roman" w:eastAsia="Times New Roman" w:hAnsi="Times New Roman" w:cs="Times New Roman"/>
          <w:sz w:val="24"/>
          <w:szCs w:val="24"/>
        </w:rPr>
        <w:t>5</w:t>
      </w:r>
      <w:r w:rsidR="303C74F2" w:rsidRPr="005C0A6F">
        <w:rPr>
          <w:rFonts w:ascii="Times New Roman" w:eastAsia="Times New Roman" w:hAnsi="Times New Roman" w:cs="Times New Roman"/>
          <w:sz w:val="24"/>
          <w:szCs w:val="24"/>
        </w:rPr>
        <w:t>)</w:t>
      </w:r>
      <w:r w:rsidR="2B6150E9" w:rsidRPr="005C0A6F">
        <w:rPr>
          <w:rFonts w:ascii="Times New Roman" w:eastAsia="Times New Roman" w:hAnsi="Times New Roman" w:cs="Times New Roman"/>
          <w:sz w:val="24"/>
          <w:szCs w:val="24"/>
        </w:rPr>
        <w:t>.</w:t>
      </w:r>
    </w:p>
    <w:p w14:paraId="3D35C48F" w14:textId="370B8DB8" w:rsidR="00060EB0" w:rsidRPr="005C0A6F" w:rsidRDefault="00060EB0" w:rsidP="0EF7A1D3">
      <w:pPr>
        <w:spacing w:after="0" w:line="240" w:lineRule="auto"/>
        <w:rPr>
          <w:del w:id="484" w:author="Zarske, Monica" w:date="2021-03-15T19:31:00Z"/>
          <w:rFonts w:ascii="Times New Roman" w:eastAsia="Times New Roman" w:hAnsi="Times New Roman" w:cs="Times New Roman"/>
          <w:sz w:val="24"/>
          <w:szCs w:val="24"/>
        </w:rPr>
      </w:pPr>
    </w:p>
    <w:p w14:paraId="694192C0" w14:textId="72239D8E" w:rsidR="00843411" w:rsidRPr="005C0A6F" w:rsidRDefault="00E55026" w:rsidP="0EF7A1D3">
      <w:pPr>
        <w:spacing w:after="0" w:line="240" w:lineRule="auto"/>
        <w:rPr>
          <w:rFonts w:ascii="Times New Roman" w:eastAsia="Times New Roman" w:hAnsi="Times New Roman" w:cs="Times New Roman"/>
          <w:sz w:val="24"/>
          <w:szCs w:val="24"/>
          <w:rPrChange w:id="485" w:author="Zarske, Monica" w:date="2021-03-15T19:35:00Z">
            <w:rPr>
              <w:rFonts w:ascii="Calibri" w:eastAsia="Calibri" w:hAnsi="Calibri" w:cs="Calibri"/>
            </w:rPr>
          </w:rPrChange>
        </w:rPr>
      </w:pPr>
      <w:r w:rsidRPr="005C0A6F">
        <w:rPr>
          <w:rFonts w:ascii="Times New Roman" w:hAnsi="Times New Roman" w:cs="Times New Roman"/>
          <w:sz w:val="24"/>
          <w:szCs w:val="24"/>
        </w:rPr>
        <w:fldChar w:fldCharType="begin"/>
      </w:r>
      <w:r w:rsidRPr="005C0A6F">
        <w:rPr>
          <w:rFonts w:ascii="Times New Roman" w:hAnsi="Times New Roman" w:cs="Times New Roman"/>
          <w:sz w:val="24"/>
          <w:szCs w:val="24"/>
        </w:rPr>
        <w:instrText xml:space="preserve"> HYPERLINK "https://sac.edu/AcademicAffairs/DistanceEd/Pages/OnlineFacultyInformation.aspx" \h </w:instrText>
      </w:r>
      <w:r w:rsidRPr="005C0A6F">
        <w:rPr>
          <w:rFonts w:ascii="Times New Roman" w:hAnsi="Times New Roman" w:cs="Times New Roman"/>
          <w:sz w:val="24"/>
          <w:szCs w:val="24"/>
        </w:rPr>
        <w:fldChar w:fldCharType="separate"/>
      </w:r>
      <w:r w:rsidR="2663139F" w:rsidRPr="005C0A6F">
        <w:rPr>
          <w:rStyle w:val="Hyperlink"/>
          <w:rFonts w:ascii="Times New Roman" w:eastAsia="Times New Roman" w:hAnsi="Times New Roman" w:cs="Times New Roman"/>
          <w:color w:val="auto"/>
          <w:sz w:val="24"/>
          <w:szCs w:val="24"/>
          <w:u w:val="none"/>
          <w:rPrChange w:id="486" w:author="Zarske, Monica" w:date="2021-03-15T19:35:00Z">
            <w:rPr>
              <w:rStyle w:val="Hyperlink"/>
              <w:rFonts w:ascii="Calibri" w:eastAsia="Calibri" w:hAnsi="Calibri" w:cs="Calibri"/>
              <w:color w:val="auto"/>
            </w:rPr>
          </w:rPrChange>
        </w:rPr>
        <w:t>Canvas training, DE Professional Development workshops</w:t>
      </w:r>
      <w:r w:rsidRPr="005C0A6F">
        <w:rPr>
          <w:rStyle w:val="Hyperlink"/>
          <w:rFonts w:ascii="Times New Roman" w:eastAsia="Times New Roman" w:hAnsi="Times New Roman" w:cs="Times New Roman"/>
          <w:color w:val="auto"/>
          <w:sz w:val="24"/>
          <w:szCs w:val="24"/>
          <w:u w:val="none"/>
        </w:rPr>
        <w:fldChar w:fldCharType="end"/>
      </w:r>
      <w:r w:rsidR="2663139F" w:rsidRPr="005C0A6F">
        <w:rPr>
          <w:rFonts w:ascii="Times New Roman" w:eastAsia="Times New Roman" w:hAnsi="Times New Roman" w:cs="Times New Roman"/>
          <w:sz w:val="24"/>
          <w:szCs w:val="24"/>
          <w:rPrChange w:id="487" w:author="Zarske, Monica" w:date="2021-03-15T19:35:00Z">
            <w:rPr>
              <w:rFonts w:ascii="Calibri" w:eastAsia="Calibri" w:hAnsi="Calibri" w:cs="Calibri"/>
            </w:rPr>
          </w:rPrChange>
        </w:rPr>
        <w:t xml:space="preserve">, </w:t>
      </w:r>
      <w:r w:rsidRPr="005C0A6F">
        <w:rPr>
          <w:rFonts w:ascii="Times New Roman" w:hAnsi="Times New Roman" w:cs="Times New Roman"/>
          <w:sz w:val="24"/>
          <w:szCs w:val="24"/>
        </w:rPr>
        <w:fldChar w:fldCharType="begin"/>
      </w:r>
      <w:r w:rsidRPr="005C0A6F">
        <w:rPr>
          <w:rFonts w:ascii="Times New Roman" w:hAnsi="Times New Roman" w:cs="Times New Roman"/>
          <w:sz w:val="24"/>
          <w:szCs w:val="24"/>
        </w:rPr>
        <w:instrText xml:space="preserve"> HYPERLINK "https://sac.edu/AcademicAffairs/DistanceEd/SiteAssets/Pages/OnlineFacultyInformation/OnlineInstructorCertification%289-10-19%29.pdf" \h </w:instrText>
      </w:r>
      <w:r w:rsidRPr="005C0A6F">
        <w:rPr>
          <w:rFonts w:ascii="Times New Roman" w:hAnsi="Times New Roman" w:cs="Times New Roman"/>
          <w:sz w:val="24"/>
          <w:szCs w:val="24"/>
        </w:rPr>
        <w:fldChar w:fldCharType="separate"/>
      </w:r>
      <w:r w:rsidR="2663139F" w:rsidRPr="005C0A6F">
        <w:rPr>
          <w:rStyle w:val="Hyperlink"/>
          <w:rFonts w:ascii="Times New Roman" w:eastAsia="Times New Roman" w:hAnsi="Times New Roman" w:cs="Times New Roman"/>
          <w:color w:val="auto"/>
          <w:sz w:val="24"/>
          <w:szCs w:val="24"/>
          <w:u w:val="none"/>
          <w:rPrChange w:id="488" w:author="Zarske, Monica" w:date="2021-03-15T19:35:00Z">
            <w:rPr>
              <w:rStyle w:val="Hyperlink"/>
              <w:rFonts w:ascii="Calibri" w:eastAsia="Calibri" w:hAnsi="Calibri" w:cs="Calibri"/>
              <w:color w:val="auto"/>
            </w:rPr>
          </w:rPrChange>
        </w:rPr>
        <w:t>Online Teaching Certification</w:t>
      </w:r>
      <w:r w:rsidRPr="005C0A6F">
        <w:rPr>
          <w:rStyle w:val="Hyperlink"/>
          <w:rFonts w:ascii="Times New Roman" w:eastAsia="Times New Roman" w:hAnsi="Times New Roman" w:cs="Times New Roman"/>
          <w:color w:val="auto"/>
          <w:sz w:val="24"/>
          <w:szCs w:val="24"/>
          <w:u w:val="none"/>
        </w:rPr>
        <w:fldChar w:fldCharType="end"/>
      </w:r>
      <w:r w:rsidR="2663139F" w:rsidRPr="005C0A6F">
        <w:rPr>
          <w:rFonts w:ascii="Times New Roman" w:eastAsia="Times New Roman" w:hAnsi="Times New Roman" w:cs="Times New Roman"/>
          <w:sz w:val="24"/>
          <w:szCs w:val="24"/>
          <w:rPrChange w:id="489" w:author="Zarske, Monica" w:date="2021-03-15T19:35:00Z">
            <w:rPr>
              <w:rFonts w:ascii="Calibri" w:eastAsia="Calibri" w:hAnsi="Calibri" w:cs="Calibri"/>
            </w:rPr>
          </w:rPrChange>
        </w:rPr>
        <w:t xml:space="preserve">, </w:t>
      </w:r>
      <w:r w:rsidRPr="005C0A6F">
        <w:rPr>
          <w:rFonts w:ascii="Times New Roman" w:hAnsi="Times New Roman" w:cs="Times New Roman"/>
          <w:sz w:val="24"/>
          <w:szCs w:val="24"/>
        </w:rPr>
        <w:fldChar w:fldCharType="begin"/>
      </w:r>
      <w:r w:rsidRPr="005C0A6F">
        <w:rPr>
          <w:rFonts w:ascii="Times New Roman" w:hAnsi="Times New Roman" w:cs="Times New Roman"/>
          <w:sz w:val="24"/>
          <w:szCs w:val="24"/>
        </w:rPr>
        <w:instrText xml:space="preserve"> HYPERLINK "https://sac.edu/AcademicAffairs/DistanceEd/Pages/Canvas-Student-Resources.aspx" \h </w:instrText>
      </w:r>
      <w:r w:rsidRPr="005C0A6F">
        <w:rPr>
          <w:rFonts w:ascii="Times New Roman" w:hAnsi="Times New Roman" w:cs="Times New Roman"/>
          <w:sz w:val="24"/>
          <w:szCs w:val="24"/>
        </w:rPr>
        <w:fldChar w:fldCharType="separate"/>
      </w:r>
      <w:r w:rsidR="2663139F" w:rsidRPr="005C0A6F">
        <w:rPr>
          <w:rStyle w:val="Hyperlink"/>
          <w:rFonts w:ascii="Times New Roman" w:eastAsia="Times New Roman" w:hAnsi="Times New Roman" w:cs="Times New Roman"/>
          <w:color w:val="auto"/>
          <w:sz w:val="24"/>
          <w:szCs w:val="24"/>
          <w:u w:val="none"/>
          <w:rPrChange w:id="490" w:author="Zarske, Monica" w:date="2021-03-15T19:35:00Z">
            <w:rPr>
              <w:rStyle w:val="Hyperlink"/>
              <w:rFonts w:ascii="Calibri" w:eastAsia="Calibri" w:hAnsi="Calibri" w:cs="Calibri"/>
              <w:color w:val="auto"/>
            </w:rPr>
          </w:rPrChange>
        </w:rPr>
        <w:t>Student Orientation and Training</w:t>
      </w:r>
      <w:r w:rsidRPr="005C0A6F">
        <w:rPr>
          <w:rStyle w:val="Hyperlink"/>
          <w:rFonts w:ascii="Times New Roman" w:eastAsia="Times New Roman" w:hAnsi="Times New Roman" w:cs="Times New Roman"/>
          <w:color w:val="auto"/>
          <w:sz w:val="24"/>
          <w:szCs w:val="24"/>
          <w:u w:val="none"/>
        </w:rPr>
        <w:fldChar w:fldCharType="end"/>
      </w:r>
      <w:r w:rsidR="2663139F" w:rsidRPr="005C0A6F">
        <w:rPr>
          <w:rFonts w:ascii="Times New Roman" w:eastAsia="Times New Roman" w:hAnsi="Times New Roman" w:cs="Times New Roman"/>
          <w:sz w:val="24"/>
          <w:szCs w:val="24"/>
          <w:rPrChange w:id="491" w:author="Zarske, Monica" w:date="2021-03-15T19:35:00Z">
            <w:rPr>
              <w:rFonts w:ascii="Calibri" w:eastAsia="Calibri" w:hAnsi="Calibri" w:cs="Calibri"/>
            </w:rPr>
          </w:rPrChange>
        </w:rPr>
        <w:t xml:space="preserve">, Canvas course templates and technology tools are determined </w:t>
      </w:r>
      <w:r w:rsidR="2663139F" w:rsidRPr="005C0A6F">
        <w:rPr>
          <w:rFonts w:ascii="Times New Roman" w:eastAsia="Times New Roman" w:hAnsi="Times New Roman" w:cs="Times New Roman"/>
          <w:sz w:val="24"/>
          <w:szCs w:val="24"/>
          <w:rPrChange w:id="492" w:author="Zarske, Monica" w:date="2021-03-15T19:35:00Z">
            <w:rPr>
              <w:rFonts w:ascii="Calibri" w:eastAsia="Calibri" w:hAnsi="Calibri" w:cs="Calibri"/>
            </w:rPr>
          </w:rPrChange>
        </w:rPr>
        <w:lastRenderedPageBreak/>
        <w:t xml:space="preserve">by annual DE student and faculty survey data as well as data from the SAC Research Department and District Research (xxx) </w:t>
      </w:r>
    </w:p>
    <w:p w14:paraId="2AC74809" w14:textId="3A233E90" w:rsidR="00843411" w:rsidRPr="005C0A6F" w:rsidRDefault="00843411" w:rsidP="0EF7A1D3">
      <w:pPr>
        <w:spacing w:after="0" w:line="240" w:lineRule="auto"/>
        <w:rPr>
          <w:rFonts w:ascii="Times New Roman" w:eastAsia="Times New Roman" w:hAnsi="Times New Roman" w:cs="Times New Roman"/>
          <w:sz w:val="24"/>
          <w:szCs w:val="24"/>
          <w:highlight w:val="yellow"/>
          <w:rPrChange w:id="493" w:author="Zarske, Monica" w:date="2021-03-15T19:35:00Z">
            <w:rPr>
              <w:rFonts w:ascii="Calibri" w:eastAsia="Calibri" w:hAnsi="Calibri" w:cs="Calibri"/>
            </w:rPr>
          </w:rPrChange>
        </w:rPr>
      </w:pPr>
    </w:p>
    <w:p w14:paraId="7523E41D" w14:textId="27D34616" w:rsidR="00843411" w:rsidRPr="005C0A6F" w:rsidRDefault="00843411"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I.B.4. Analysis and Evaluation</w:t>
      </w:r>
    </w:p>
    <w:p w14:paraId="6F34849E" w14:textId="49900C0F" w:rsidR="00843411" w:rsidRPr="005C0A6F" w:rsidRDefault="00C477A0" w:rsidP="0EF7A1D3">
      <w:pPr>
        <w:spacing w:after="0" w:line="240" w:lineRule="auto"/>
        <w:rPr>
          <w:rFonts w:ascii="Times New Roman" w:eastAsia="Times New Roman" w:hAnsi="Times New Roman" w:cs="Times New Roman"/>
          <w:i/>
          <w:iCs/>
          <w:sz w:val="24"/>
          <w:szCs w:val="24"/>
          <w:highlight w:val="yellow"/>
          <w:rPrChange w:id="494" w:author="Lamb, Jeffrey" w:date="2021-03-05T23:16:00Z">
            <w:rPr>
              <w:rFonts w:ascii="Calibri" w:eastAsia="Calibri" w:hAnsi="Calibri" w:cs="Calibri"/>
              <w:sz w:val="24"/>
              <w:szCs w:val="24"/>
            </w:rPr>
          </w:rPrChange>
        </w:rPr>
      </w:pPr>
      <w:r w:rsidRPr="005C0A6F">
        <w:rPr>
          <w:rFonts w:ascii="Times New Roman" w:eastAsia="Times New Roman" w:hAnsi="Times New Roman" w:cs="Times New Roman"/>
          <w:i/>
          <w:iCs/>
          <w:sz w:val="24"/>
          <w:szCs w:val="24"/>
        </w:rPr>
        <w:t xml:space="preserve">Will be completed when final input </w:t>
      </w:r>
      <w:proofErr w:type="gramStart"/>
      <w:r w:rsidRPr="005C0A6F">
        <w:rPr>
          <w:rFonts w:ascii="Times New Roman" w:eastAsia="Times New Roman" w:hAnsi="Times New Roman" w:cs="Times New Roman"/>
          <w:i/>
          <w:iCs/>
          <w:sz w:val="24"/>
          <w:szCs w:val="24"/>
        </w:rPr>
        <w:t>provided</w:t>
      </w:r>
      <w:proofErr w:type="gramEnd"/>
      <w:r w:rsidRPr="005C0A6F">
        <w:rPr>
          <w:rFonts w:ascii="Times New Roman" w:eastAsia="Times New Roman" w:hAnsi="Times New Roman" w:cs="Times New Roman"/>
          <w:i/>
          <w:iCs/>
          <w:sz w:val="24"/>
          <w:szCs w:val="24"/>
        </w:rPr>
        <w:t xml:space="preserve"> </w:t>
      </w:r>
    </w:p>
    <w:p w14:paraId="0695B41C" w14:textId="77777777" w:rsidR="0089393A" w:rsidRPr="005C0A6F" w:rsidRDefault="0089393A" w:rsidP="0EF7A1D3">
      <w:pPr>
        <w:spacing w:after="0" w:line="240" w:lineRule="auto"/>
        <w:rPr>
          <w:rFonts w:ascii="Times New Roman" w:eastAsia="Times New Roman" w:hAnsi="Times New Roman" w:cs="Times New Roman"/>
          <w:sz w:val="24"/>
          <w:szCs w:val="24"/>
        </w:rPr>
      </w:pPr>
    </w:p>
    <w:p w14:paraId="07FFFDFC" w14:textId="77777777" w:rsidR="4C52A2E4" w:rsidRPr="005C0A6F" w:rsidRDefault="4C52A2E4" w:rsidP="4C52A2E4">
      <w:pPr>
        <w:spacing w:after="0" w:line="240" w:lineRule="auto"/>
        <w:rPr>
          <w:rFonts w:ascii="Times New Roman" w:hAnsi="Times New Roman" w:cs="Times New Roman"/>
          <w:sz w:val="24"/>
          <w:szCs w:val="24"/>
        </w:rPr>
      </w:pPr>
    </w:p>
    <w:p w14:paraId="02BF5AB5" w14:textId="77777777" w:rsidR="003C6053" w:rsidRPr="005C0A6F" w:rsidRDefault="003C6053" w:rsidP="0064783E">
      <w:pPr>
        <w:spacing w:after="0" w:line="240" w:lineRule="auto"/>
        <w:rPr>
          <w:rFonts w:ascii="Times New Roman" w:hAnsi="Times New Roman" w:cs="Times New Roman"/>
          <w:b/>
          <w:sz w:val="24"/>
          <w:szCs w:val="24"/>
        </w:rPr>
      </w:pPr>
      <w:r w:rsidRPr="005C0A6F">
        <w:rPr>
          <w:rFonts w:ascii="Times New Roman" w:hAnsi="Times New Roman" w:cs="Times New Roman"/>
          <w:b/>
          <w:sz w:val="24"/>
          <w:szCs w:val="24"/>
        </w:rPr>
        <w:t>Institutional Effectiveness</w:t>
      </w:r>
    </w:p>
    <w:p w14:paraId="0207810A" w14:textId="77777777" w:rsidR="001A6E4A" w:rsidRPr="005C0A6F" w:rsidRDefault="001A6E4A" w:rsidP="0064783E">
      <w:pPr>
        <w:spacing w:after="0" w:line="240" w:lineRule="auto"/>
        <w:rPr>
          <w:rFonts w:ascii="Times New Roman" w:hAnsi="Times New Roman" w:cs="Times New Roman"/>
          <w:sz w:val="24"/>
          <w:szCs w:val="24"/>
        </w:rPr>
      </w:pPr>
    </w:p>
    <w:p w14:paraId="74EE0159" w14:textId="2F8FBBFF" w:rsidR="003C6053" w:rsidRPr="005C0A6F" w:rsidRDefault="0009302E" w:rsidP="0EF7A1D3">
      <w:pPr>
        <w:spacing w:after="0" w:line="240" w:lineRule="auto"/>
        <w:rPr>
          <w:rFonts w:ascii="Times New Roman" w:hAnsi="Times New Roman" w:cs="Times New Roman"/>
          <w:b/>
          <w:bCs/>
          <w:sz w:val="24"/>
          <w:szCs w:val="24"/>
        </w:rPr>
      </w:pPr>
      <w:r w:rsidRPr="005C0A6F">
        <w:rPr>
          <w:rFonts w:ascii="Times New Roman" w:hAnsi="Times New Roman" w:cs="Times New Roman"/>
          <w:b/>
          <w:bCs/>
          <w:sz w:val="24"/>
          <w:szCs w:val="24"/>
        </w:rPr>
        <w:t xml:space="preserve">I.B.5. </w:t>
      </w:r>
      <w:r w:rsidR="003C6053" w:rsidRPr="005C0A6F">
        <w:rPr>
          <w:rFonts w:ascii="Times New Roman" w:hAnsi="Times New Roman" w:cs="Times New Roman"/>
          <w:b/>
          <w:bCs/>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14:paraId="69B6A451" w14:textId="77777777" w:rsidR="0064783E" w:rsidRPr="005C0A6F" w:rsidRDefault="0064783E" w:rsidP="0EF7A1D3">
      <w:pPr>
        <w:spacing w:after="0" w:line="240" w:lineRule="auto"/>
        <w:rPr>
          <w:rFonts w:ascii="Times New Roman" w:hAnsi="Times New Roman" w:cs="Times New Roman"/>
          <w:b/>
          <w:bCs/>
          <w:sz w:val="24"/>
          <w:szCs w:val="24"/>
        </w:rPr>
      </w:pPr>
    </w:p>
    <w:p w14:paraId="1ECAACD7" w14:textId="17A04E29" w:rsidR="00096DC9" w:rsidRPr="005C0A6F" w:rsidRDefault="0089393A" w:rsidP="0064783E">
      <w:pPr>
        <w:spacing w:after="0" w:line="240" w:lineRule="auto"/>
        <w:rPr>
          <w:rFonts w:ascii="Times New Roman" w:hAnsi="Times New Roman" w:cs="Times New Roman"/>
          <w:b/>
          <w:sz w:val="24"/>
          <w:szCs w:val="24"/>
        </w:rPr>
      </w:pPr>
      <w:r w:rsidRPr="005C0A6F">
        <w:rPr>
          <w:rFonts w:ascii="Times New Roman" w:hAnsi="Times New Roman" w:cs="Times New Roman"/>
          <w:b/>
          <w:sz w:val="24"/>
          <w:szCs w:val="24"/>
        </w:rPr>
        <w:lastRenderedPageBreak/>
        <w:t xml:space="preserve">I.B.5. </w:t>
      </w:r>
      <w:r w:rsidR="00096DC9" w:rsidRPr="005C0A6F">
        <w:rPr>
          <w:rFonts w:ascii="Times New Roman" w:hAnsi="Times New Roman" w:cs="Times New Roman"/>
          <w:b/>
          <w:sz w:val="24"/>
          <w:szCs w:val="24"/>
        </w:rPr>
        <w:t>Evidence of Meeting the Standard</w:t>
      </w:r>
    </w:p>
    <w:p w14:paraId="6A952060" w14:textId="1494106C" w:rsidR="0009302E" w:rsidRPr="005C0A6F" w:rsidRDefault="0009302E" w:rsidP="0EF7A1D3">
      <w:pPr>
        <w:spacing w:after="0" w:line="240" w:lineRule="auto"/>
        <w:rPr>
          <w:rFonts w:ascii="Times New Roman" w:hAnsi="Times New Roman" w:cs="Times New Roman"/>
          <w:b/>
          <w:bCs/>
          <w:sz w:val="24"/>
          <w:szCs w:val="24"/>
        </w:rPr>
      </w:pPr>
    </w:p>
    <w:p w14:paraId="003F88CF" w14:textId="3BE76CEC" w:rsidR="0009302E" w:rsidRPr="005C0A6F" w:rsidRDefault="0181EB21" w:rsidP="0EF7A1D3">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SAC’s program review processes and procedures were developed and maintained through SAC’s Teaching and Learning Committee (TLC)</w:t>
      </w:r>
      <w:ins w:id="495" w:author="Zarske, Monica" w:date="2021-03-21T21:47:00Z">
        <w:r w:rsidR="7157DB09" w:rsidRPr="005C0A6F">
          <w:rPr>
            <w:rFonts w:ascii="Times New Roman" w:eastAsia="Times New Roman" w:hAnsi="Times New Roman" w:cs="Times New Roman"/>
            <w:sz w:val="24"/>
            <w:szCs w:val="24"/>
          </w:rPr>
          <w:t>.  The TLC</w:t>
        </w:r>
      </w:ins>
      <w:r w:rsidRPr="005C0A6F">
        <w:rPr>
          <w:rFonts w:ascii="Times New Roman" w:eastAsia="Times New Roman" w:hAnsi="Times New Roman" w:cs="Times New Roman"/>
          <w:sz w:val="24"/>
          <w:szCs w:val="24"/>
        </w:rPr>
        <w:t xml:space="preserve"> was </w:t>
      </w:r>
      <w:ins w:id="496" w:author="Zarske, Monica" w:date="2021-03-21T21:48:00Z">
        <w:r w:rsidR="025D5565" w:rsidRPr="005C0A6F">
          <w:rPr>
            <w:rFonts w:ascii="Times New Roman" w:eastAsia="Times New Roman" w:hAnsi="Times New Roman" w:cs="Times New Roman"/>
            <w:sz w:val="24"/>
            <w:szCs w:val="24"/>
          </w:rPr>
          <w:t xml:space="preserve">assigned as </w:t>
        </w:r>
      </w:ins>
      <w:r w:rsidRPr="005C0A6F">
        <w:rPr>
          <w:rFonts w:ascii="Times New Roman" w:eastAsia="Times New Roman" w:hAnsi="Times New Roman" w:cs="Times New Roman"/>
          <w:sz w:val="24"/>
          <w:szCs w:val="24"/>
        </w:rPr>
        <w:t xml:space="preserve">a sub-committee of the Curriculum and Instruction Council and reported directly to the Academic Senate.  As part of SAC’s reimagined committee structure, </w:t>
      </w:r>
      <w:r w:rsidR="2344FCEB" w:rsidRPr="005C0A6F">
        <w:rPr>
          <w:rFonts w:ascii="Times New Roman" w:eastAsia="Times New Roman" w:hAnsi="Times New Roman" w:cs="Times New Roman"/>
          <w:sz w:val="24"/>
          <w:szCs w:val="24"/>
        </w:rPr>
        <w:t xml:space="preserve">a separate </w:t>
      </w:r>
      <w:r w:rsidRPr="005C0A6F">
        <w:rPr>
          <w:rFonts w:ascii="Times New Roman" w:eastAsia="Times New Roman" w:hAnsi="Times New Roman" w:cs="Times New Roman"/>
          <w:sz w:val="24"/>
          <w:szCs w:val="24"/>
        </w:rPr>
        <w:t xml:space="preserve">Program Review committee </w:t>
      </w:r>
      <w:r w:rsidR="4476BC74" w:rsidRPr="005C0A6F">
        <w:rPr>
          <w:rFonts w:ascii="Times New Roman" w:eastAsia="Times New Roman" w:hAnsi="Times New Roman" w:cs="Times New Roman"/>
          <w:sz w:val="24"/>
          <w:szCs w:val="24"/>
        </w:rPr>
        <w:t xml:space="preserve">was recommended and assigned to be </w:t>
      </w:r>
      <w:r w:rsidRPr="005C0A6F">
        <w:rPr>
          <w:rFonts w:ascii="Times New Roman" w:eastAsia="Times New Roman" w:hAnsi="Times New Roman" w:cs="Times New Roman"/>
          <w:sz w:val="24"/>
          <w:szCs w:val="24"/>
        </w:rPr>
        <w:t xml:space="preserve">a subcommittee of </w:t>
      </w:r>
      <w:r w:rsidR="1F35A183" w:rsidRPr="005C0A6F">
        <w:rPr>
          <w:rFonts w:ascii="Times New Roman" w:eastAsia="Times New Roman" w:hAnsi="Times New Roman" w:cs="Times New Roman"/>
          <w:sz w:val="24"/>
          <w:szCs w:val="24"/>
        </w:rPr>
        <w:t>the reinstated</w:t>
      </w:r>
      <w:r w:rsidRPr="005C0A6F">
        <w:rPr>
          <w:rFonts w:ascii="Times New Roman" w:eastAsia="Times New Roman" w:hAnsi="Times New Roman" w:cs="Times New Roman"/>
          <w:sz w:val="24"/>
          <w:szCs w:val="24"/>
        </w:rPr>
        <w:t xml:space="preserve"> Institutional Effectiveness and Assessment committee, which will</w:t>
      </w:r>
      <w:r w:rsidR="08FE05E8" w:rsidRPr="005C0A6F">
        <w:rPr>
          <w:rFonts w:ascii="Times New Roman" w:eastAsia="Times New Roman" w:hAnsi="Times New Roman" w:cs="Times New Roman"/>
          <w:sz w:val="24"/>
          <w:szCs w:val="24"/>
        </w:rPr>
        <w:t xml:space="preserve">, in turn, </w:t>
      </w:r>
      <w:r w:rsidR="43E21E5B" w:rsidRPr="005C0A6F">
        <w:rPr>
          <w:rFonts w:ascii="Times New Roman" w:eastAsia="Times New Roman" w:hAnsi="Times New Roman" w:cs="Times New Roman"/>
          <w:sz w:val="24"/>
          <w:szCs w:val="24"/>
        </w:rPr>
        <w:t xml:space="preserve">serve </w:t>
      </w:r>
      <w:r w:rsidRPr="005C0A6F">
        <w:rPr>
          <w:rFonts w:ascii="Times New Roman" w:eastAsia="Times New Roman" w:hAnsi="Times New Roman" w:cs="Times New Roman"/>
          <w:sz w:val="24"/>
          <w:szCs w:val="24"/>
        </w:rPr>
        <w:t xml:space="preserve">as the oversight committee for the institution's Program Review process. Information regarding the program review process will be directly reported to the IE&amp;A committee </w:t>
      </w:r>
      <w:r w:rsidR="52C1561B" w:rsidRPr="005C0A6F">
        <w:rPr>
          <w:rFonts w:ascii="Times New Roman" w:eastAsia="Times New Roman" w:hAnsi="Times New Roman" w:cs="Times New Roman"/>
          <w:sz w:val="24"/>
          <w:szCs w:val="24"/>
        </w:rPr>
        <w:t>in efforts to better</w:t>
      </w:r>
      <w:r w:rsidRPr="005C0A6F">
        <w:rPr>
          <w:rFonts w:ascii="Times New Roman" w:eastAsia="Times New Roman" w:hAnsi="Times New Roman" w:cs="Times New Roman"/>
          <w:sz w:val="24"/>
          <w:szCs w:val="24"/>
        </w:rPr>
        <w:t xml:space="preserve"> identify connections and alignment </w:t>
      </w:r>
      <w:r w:rsidR="002B40EB" w:rsidRPr="005C0A6F">
        <w:rPr>
          <w:rFonts w:ascii="Times New Roman" w:eastAsia="Times New Roman" w:hAnsi="Times New Roman" w:cs="Times New Roman"/>
          <w:sz w:val="24"/>
          <w:szCs w:val="24"/>
        </w:rPr>
        <w:t>regarding</w:t>
      </w:r>
      <w:r w:rsidRPr="005C0A6F">
        <w:rPr>
          <w:rFonts w:ascii="Times New Roman" w:eastAsia="Times New Roman" w:hAnsi="Times New Roman" w:cs="Times New Roman"/>
          <w:sz w:val="24"/>
          <w:szCs w:val="24"/>
        </w:rPr>
        <w:t xml:space="preserve"> campus resources and how best the college can enrich the educational experience of SAC students.  </w:t>
      </w:r>
    </w:p>
    <w:p w14:paraId="61B45BA5" w14:textId="22C17196" w:rsidR="0009302E" w:rsidRPr="005C0A6F" w:rsidRDefault="0181EB21" w:rsidP="0009302E">
      <w:pPr>
        <w:spacing w:after="0" w:line="240" w:lineRule="auto"/>
        <w:rPr>
          <w:rFonts w:ascii="Times New Roman" w:hAnsi="Times New Roman" w:cs="Times New Roman"/>
          <w:sz w:val="24"/>
          <w:szCs w:val="24"/>
        </w:rPr>
      </w:pPr>
      <w:r w:rsidRPr="005C0A6F">
        <w:rPr>
          <w:rFonts w:ascii="Times New Roman" w:eastAsia="Times New Roman" w:hAnsi="Times New Roman" w:cs="Times New Roman"/>
          <w:sz w:val="24"/>
          <w:szCs w:val="24"/>
        </w:rPr>
        <w:t xml:space="preserve">As described in I.B.1 and I.B.2. SAC’s reimagined Program Review Committee continues to provide the college’s programs and service areas the opportunity to not only reflect on their alignment with the college’s mission and vision, but to also engage in dialogue with colleagues across the campus regarding individual program strengths and/or opportunities for growth and development.  With the continued inclusion of a presentation to the Program Review </w:t>
      </w:r>
      <w:r w:rsidR="1A2E4337" w:rsidRPr="005C0A6F">
        <w:rPr>
          <w:rFonts w:ascii="Times New Roman" w:eastAsia="Times New Roman" w:hAnsi="Times New Roman" w:cs="Times New Roman"/>
          <w:sz w:val="24"/>
          <w:szCs w:val="24"/>
        </w:rPr>
        <w:t>Committee, programs</w:t>
      </w:r>
      <w:r w:rsidRPr="005C0A6F">
        <w:rPr>
          <w:rFonts w:ascii="Times New Roman" w:eastAsia="Times New Roman" w:hAnsi="Times New Roman" w:cs="Times New Roman"/>
          <w:sz w:val="24"/>
          <w:szCs w:val="24"/>
        </w:rPr>
        <w:t xml:space="preserve"> and service areas are provided with direct feedback from committee members with intent to provide programs and service areas support for continuous improvement.   </w:t>
      </w:r>
    </w:p>
    <w:p w14:paraId="13F052CC" w14:textId="3E6ADFF9" w:rsidR="0009302E" w:rsidRPr="005C0A6F" w:rsidRDefault="0181EB21" w:rsidP="0009302E">
      <w:pPr>
        <w:spacing w:after="0" w:line="240" w:lineRule="auto"/>
        <w:rPr>
          <w:rFonts w:ascii="Times New Roman" w:hAnsi="Times New Roman" w:cs="Times New Roman"/>
          <w:sz w:val="24"/>
          <w:szCs w:val="24"/>
        </w:rPr>
      </w:pPr>
      <w:r w:rsidRPr="005C0A6F">
        <w:rPr>
          <w:rFonts w:ascii="Times New Roman" w:eastAsia="Times New Roman" w:hAnsi="Times New Roman" w:cs="Times New Roman"/>
          <w:sz w:val="24"/>
          <w:szCs w:val="24"/>
        </w:rPr>
        <w:t>SAC’s program review process continues to include the review and assessment of program student outcomes annually with a quadrennial report (every 4 years) submitted to the Program Review Committee.  The Quadrennial reports are submitted to appropriate administrators (Dean or Vice President), and depending on service area, submitted to either faculty or administrative co-chair of the program review committee. The program review committee has set a deadline of</w:t>
      </w:r>
      <w:r w:rsidRPr="005C0A6F">
        <w:rPr>
          <w:rFonts w:ascii="Times New Roman" w:eastAsia="Times New Roman" w:hAnsi="Times New Roman" w:cs="Times New Roman"/>
          <w:sz w:val="24"/>
          <w:szCs w:val="24"/>
          <w:u w:val="single"/>
        </w:rPr>
        <w:t xml:space="preserve"> </w:t>
      </w:r>
      <w:r w:rsidRPr="005C0A6F">
        <w:rPr>
          <w:rFonts w:ascii="Times New Roman" w:eastAsia="Times New Roman" w:hAnsi="Times New Roman" w:cs="Times New Roman"/>
          <w:sz w:val="24"/>
          <w:szCs w:val="24"/>
        </w:rPr>
        <w:t>the 1</w:t>
      </w:r>
      <w:r w:rsidRPr="005C0A6F">
        <w:rPr>
          <w:rFonts w:ascii="Times New Roman" w:eastAsia="Times New Roman" w:hAnsi="Times New Roman" w:cs="Times New Roman"/>
          <w:sz w:val="24"/>
          <w:szCs w:val="24"/>
          <w:vertAlign w:val="superscript"/>
        </w:rPr>
        <w:t>st</w:t>
      </w:r>
      <w:r w:rsidRPr="005C0A6F">
        <w:rPr>
          <w:rFonts w:ascii="Times New Roman" w:eastAsia="Times New Roman" w:hAnsi="Times New Roman" w:cs="Times New Roman"/>
          <w:sz w:val="24"/>
          <w:szCs w:val="24"/>
        </w:rPr>
        <w:t xml:space="preserve"> week of November for submission to ensure that resulting needs/goals from overall program assessment is completed in line with submission timeline of SAC’s Resource Allocation Process.  </w:t>
      </w:r>
    </w:p>
    <w:p w14:paraId="202469BD" w14:textId="0569125E" w:rsidR="0009302E" w:rsidRPr="005C0A6F" w:rsidRDefault="0181EB21" w:rsidP="0009302E">
      <w:pPr>
        <w:spacing w:after="0" w:line="240" w:lineRule="auto"/>
        <w:rPr>
          <w:rFonts w:ascii="Times New Roman" w:hAnsi="Times New Roman" w:cs="Times New Roman"/>
          <w:sz w:val="24"/>
          <w:szCs w:val="24"/>
        </w:rPr>
      </w:pPr>
      <w:r w:rsidRPr="005C0A6F">
        <w:rPr>
          <w:rFonts w:ascii="Times New Roman" w:eastAsia="Times New Roman" w:hAnsi="Times New Roman" w:cs="Times New Roman"/>
          <w:sz w:val="24"/>
          <w:szCs w:val="24"/>
        </w:rPr>
        <w:t xml:space="preserve">SAC’s program review template included the </w:t>
      </w:r>
      <w:r w:rsidR="62E35BB9" w:rsidRPr="005C0A6F">
        <w:rPr>
          <w:rFonts w:ascii="Times New Roman" w:eastAsia="Times New Roman" w:hAnsi="Times New Roman" w:cs="Times New Roman"/>
          <w:sz w:val="24"/>
          <w:szCs w:val="24"/>
        </w:rPr>
        <w:t>m</w:t>
      </w:r>
      <w:r w:rsidRPr="005C0A6F">
        <w:rPr>
          <w:rFonts w:ascii="Times New Roman" w:eastAsia="Times New Roman" w:hAnsi="Times New Roman" w:cs="Times New Roman"/>
          <w:sz w:val="24"/>
          <w:szCs w:val="24"/>
        </w:rPr>
        <w:t xml:space="preserve">ission of the </w:t>
      </w:r>
      <w:r w:rsidR="56A0B7BE" w:rsidRPr="005C0A6F">
        <w:rPr>
          <w:rFonts w:ascii="Times New Roman" w:eastAsia="Times New Roman" w:hAnsi="Times New Roman" w:cs="Times New Roman"/>
          <w:sz w:val="24"/>
          <w:szCs w:val="24"/>
        </w:rPr>
        <w:t>d</w:t>
      </w:r>
      <w:r w:rsidRPr="005C0A6F">
        <w:rPr>
          <w:rFonts w:ascii="Times New Roman" w:eastAsia="Times New Roman" w:hAnsi="Times New Roman" w:cs="Times New Roman"/>
          <w:sz w:val="24"/>
          <w:szCs w:val="24"/>
        </w:rPr>
        <w:t>epartment, goals and objectives, findings of direct student learning outcome assessment, data pertaining to program and student successes, a description of a program’s curriculum, pedagogy and innovation, resource development.  (*evidence: 2013 program review handbook).  The program review template was reviewed and updated by the new program review committee members to better reflect the needs of both the academic and student services programs. (Evidence new template link) Though similar in overall content, the new template provide</w:t>
      </w:r>
      <w:r w:rsidR="05519DF4" w:rsidRPr="005C0A6F">
        <w:rPr>
          <w:rFonts w:ascii="Times New Roman" w:eastAsia="Times New Roman" w:hAnsi="Times New Roman" w:cs="Times New Roman"/>
          <w:sz w:val="24"/>
          <w:szCs w:val="24"/>
        </w:rPr>
        <w:t>s</w:t>
      </w:r>
      <w:r w:rsidRPr="005C0A6F">
        <w:rPr>
          <w:rFonts w:ascii="Times New Roman" w:eastAsia="Times New Roman" w:hAnsi="Times New Roman" w:cs="Times New Roman"/>
          <w:sz w:val="24"/>
          <w:szCs w:val="24"/>
        </w:rPr>
        <w:t xml:space="preserve"> embedded faculty instruction versus an external handbook, further direction for student support and services, revised section that </w:t>
      </w:r>
      <w:r w:rsidR="3DC366A0" w:rsidRPr="005C0A6F">
        <w:rPr>
          <w:rFonts w:ascii="Times New Roman" w:eastAsia="Times New Roman" w:hAnsi="Times New Roman" w:cs="Times New Roman"/>
          <w:sz w:val="24"/>
          <w:szCs w:val="24"/>
        </w:rPr>
        <w:t>encompasses</w:t>
      </w:r>
      <w:r w:rsidRPr="005C0A6F">
        <w:rPr>
          <w:rFonts w:ascii="Times New Roman" w:eastAsia="Times New Roman" w:hAnsi="Times New Roman" w:cs="Times New Roman"/>
          <w:sz w:val="24"/>
          <w:szCs w:val="24"/>
        </w:rPr>
        <w:t xml:space="preserve"> SAC’s work as a Guided Pathways institution</w:t>
      </w:r>
      <w:r w:rsidR="49B32EF4" w:rsidRPr="005C0A6F">
        <w:rPr>
          <w:rFonts w:ascii="Times New Roman" w:eastAsia="Times New Roman" w:hAnsi="Times New Roman" w:cs="Times New Roman"/>
          <w:sz w:val="24"/>
          <w:szCs w:val="24"/>
        </w:rPr>
        <w:t xml:space="preserve">, </w:t>
      </w:r>
      <w:r w:rsidRPr="005C0A6F">
        <w:rPr>
          <w:rFonts w:ascii="Times New Roman" w:eastAsia="Times New Roman" w:hAnsi="Times New Roman" w:cs="Times New Roman"/>
          <w:sz w:val="24"/>
          <w:szCs w:val="24"/>
        </w:rPr>
        <w:t xml:space="preserve">newly established </w:t>
      </w:r>
      <w:r w:rsidR="2508F26A" w:rsidRPr="005C0A6F">
        <w:rPr>
          <w:rFonts w:ascii="Times New Roman" w:eastAsia="Times New Roman" w:hAnsi="Times New Roman" w:cs="Times New Roman"/>
          <w:sz w:val="24"/>
          <w:szCs w:val="24"/>
        </w:rPr>
        <w:t>e</w:t>
      </w:r>
      <w:r w:rsidRPr="005C0A6F">
        <w:rPr>
          <w:rFonts w:ascii="Times New Roman" w:eastAsia="Times New Roman" w:hAnsi="Times New Roman" w:cs="Times New Roman"/>
          <w:sz w:val="24"/>
          <w:szCs w:val="24"/>
        </w:rPr>
        <w:t xml:space="preserve">quity and </w:t>
      </w:r>
      <w:r w:rsidRPr="005C0A6F">
        <w:rPr>
          <w:rFonts w:ascii="Times New Roman" w:eastAsia="Times New Roman" w:hAnsi="Times New Roman" w:cs="Times New Roman"/>
          <w:sz w:val="24"/>
          <w:szCs w:val="24"/>
        </w:rPr>
        <w:lastRenderedPageBreak/>
        <w:t xml:space="preserve">vision goals and the inclusion of a programs most current </w:t>
      </w:r>
      <w:proofErr w:type="spellStart"/>
      <w:r w:rsidR="5CC1DC14" w:rsidRPr="005C0A6F">
        <w:rPr>
          <w:rFonts w:ascii="Times New Roman" w:eastAsia="Times New Roman" w:hAnsi="Times New Roman" w:cs="Times New Roman"/>
          <w:sz w:val="24"/>
          <w:szCs w:val="24"/>
        </w:rPr>
        <w:t>r</w:t>
      </w:r>
      <w:r w:rsidRPr="005C0A6F">
        <w:rPr>
          <w:rFonts w:ascii="Times New Roman" w:eastAsia="Times New Roman" w:hAnsi="Times New Roman" w:cs="Times New Roman"/>
          <w:sz w:val="24"/>
          <w:szCs w:val="24"/>
        </w:rPr>
        <w:t>esourse</w:t>
      </w:r>
      <w:proofErr w:type="spellEnd"/>
      <w:r w:rsidRPr="005C0A6F">
        <w:rPr>
          <w:rFonts w:ascii="Times New Roman" w:eastAsia="Times New Roman" w:hAnsi="Times New Roman" w:cs="Times New Roman"/>
          <w:sz w:val="24"/>
          <w:szCs w:val="24"/>
        </w:rPr>
        <w:t xml:space="preserve"> </w:t>
      </w:r>
      <w:r w:rsidR="4BB4CAA7" w:rsidRPr="005C0A6F">
        <w:rPr>
          <w:rFonts w:ascii="Times New Roman" w:eastAsia="Times New Roman" w:hAnsi="Times New Roman" w:cs="Times New Roman"/>
          <w:sz w:val="24"/>
          <w:szCs w:val="24"/>
        </w:rPr>
        <w:t>a</w:t>
      </w:r>
      <w:r w:rsidRPr="005C0A6F">
        <w:rPr>
          <w:rFonts w:ascii="Times New Roman" w:eastAsia="Times New Roman" w:hAnsi="Times New Roman" w:cs="Times New Roman"/>
          <w:sz w:val="24"/>
          <w:szCs w:val="24"/>
        </w:rPr>
        <w:t xml:space="preserve">llocation request.   All program reviews submitted can be reviewed on the Program Review Website library (I.B.2 – 6), along with tools, resources, and research suggestions to assist in assessing outcomes. </w:t>
      </w:r>
    </w:p>
    <w:p w14:paraId="17B6D53D" w14:textId="0C448784" w:rsidR="0009302E" w:rsidRPr="005C0A6F" w:rsidRDefault="0181EB21" w:rsidP="0009302E">
      <w:pPr>
        <w:spacing w:after="0" w:line="240" w:lineRule="auto"/>
        <w:rPr>
          <w:rFonts w:ascii="Times New Roman" w:hAnsi="Times New Roman" w:cs="Times New Roman"/>
          <w:sz w:val="24"/>
          <w:szCs w:val="24"/>
        </w:rPr>
      </w:pPr>
      <w:r w:rsidRPr="005C0A6F">
        <w:rPr>
          <w:rFonts w:ascii="Times New Roman" w:eastAsia="Times New Roman" w:hAnsi="Times New Roman" w:cs="Times New Roman"/>
          <w:sz w:val="24"/>
          <w:szCs w:val="24"/>
        </w:rPr>
        <w:t xml:space="preserve">The College’s program review process is supported by the college’s research department. The research department provides student achievement data for appropriate evaluation and planning of academic programs, student services programs, Guided Pathways implementation, and student equity programs. Research tools available for program review include a Student Equity Action Tool (SEAT), Non-Credit Equity Action Tool (NEAT), Cal-Pass PLUS Community College Pipeline, and the California Community College Chancellor’s Office Data Mart. (I.B.5 – 4). Program leads are also instructed on disaggregating data to help them examine and address the success of disproportionately impacted student groups in their respective programs. (I.B.5 – 4) </w:t>
      </w:r>
    </w:p>
    <w:p w14:paraId="286E4D6A" w14:textId="1C1B163F" w:rsidR="0009302E" w:rsidRPr="005C0A6F" w:rsidRDefault="0181EB21" w:rsidP="0009302E">
      <w:pPr>
        <w:spacing w:after="0" w:line="240" w:lineRule="auto"/>
        <w:rPr>
          <w:rFonts w:ascii="Times New Roman" w:hAnsi="Times New Roman" w:cs="Times New Roman"/>
          <w:sz w:val="24"/>
          <w:szCs w:val="24"/>
        </w:rPr>
      </w:pPr>
      <w:r w:rsidRPr="005C0A6F">
        <w:rPr>
          <w:rFonts w:ascii="Times New Roman" w:eastAsia="Times New Roman" w:hAnsi="Times New Roman" w:cs="Times New Roman"/>
          <w:sz w:val="24"/>
          <w:szCs w:val="24"/>
        </w:rPr>
        <w:t xml:space="preserve">The College’s research department is </w:t>
      </w:r>
      <w:r w:rsidR="52E0BE3C" w:rsidRPr="005C0A6F">
        <w:rPr>
          <w:rFonts w:ascii="Times New Roman" w:eastAsia="Times New Roman" w:hAnsi="Times New Roman" w:cs="Times New Roman"/>
          <w:sz w:val="24"/>
          <w:szCs w:val="24"/>
        </w:rPr>
        <w:t xml:space="preserve">also </w:t>
      </w:r>
      <w:r w:rsidRPr="005C0A6F">
        <w:rPr>
          <w:rFonts w:ascii="Times New Roman" w:eastAsia="Times New Roman" w:hAnsi="Times New Roman" w:cs="Times New Roman"/>
          <w:sz w:val="24"/>
          <w:szCs w:val="24"/>
        </w:rPr>
        <w:t>equipped with tools to provide both qualitative and quantitative data disaggregated by gender, ethnicity, foster youth, veteran status, low income, </w:t>
      </w:r>
      <w:r w:rsidR="1D0F1B47" w:rsidRPr="005C0A6F">
        <w:rPr>
          <w:rFonts w:ascii="Times New Roman" w:eastAsia="Times New Roman" w:hAnsi="Times New Roman" w:cs="Times New Roman"/>
          <w:sz w:val="24"/>
          <w:szCs w:val="24"/>
        </w:rPr>
        <w:t xml:space="preserve">and </w:t>
      </w:r>
      <w:r w:rsidRPr="005C0A6F">
        <w:rPr>
          <w:rFonts w:ascii="Times New Roman" w:eastAsia="Times New Roman" w:hAnsi="Times New Roman" w:cs="Times New Roman"/>
          <w:sz w:val="24"/>
          <w:szCs w:val="24"/>
        </w:rPr>
        <w:t xml:space="preserve">LGBTQ status for analysis by program type and mode of delivery. Whenever possible, programs are encouraged to maintain student participation records </w:t>
      </w:r>
      <w:r w:rsidR="002B40EB" w:rsidRPr="005C0A6F">
        <w:rPr>
          <w:rFonts w:ascii="Times New Roman" w:eastAsia="Times New Roman" w:hAnsi="Times New Roman" w:cs="Times New Roman"/>
          <w:sz w:val="24"/>
          <w:szCs w:val="24"/>
        </w:rPr>
        <w:t>to</w:t>
      </w:r>
      <w:r w:rsidRPr="005C0A6F">
        <w:rPr>
          <w:rFonts w:ascii="Times New Roman" w:eastAsia="Times New Roman" w:hAnsi="Times New Roman" w:cs="Times New Roman"/>
          <w:sz w:val="24"/>
          <w:szCs w:val="24"/>
        </w:rPr>
        <w:t xml:space="preserve"> provide the most robust analysis possible. (I.B.5 – 4) </w:t>
      </w:r>
    </w:p>
    <w:p w14:paraId="1D6F82D5" w14:textId="4025EF37" w:rsidR="3A507034" w:rsidRPr="005C0A6F" w:rsidRDefault="3A507034" w:rsidP="3A507034">
      <w:pPr>
        <w:spacing w:after="0" w:line="240" w:lineRule="auto"/>
        <w:rPr>
          <w:rFonts w:ascii="Times New Roman" w:eastAsia="Times New Roman" w:hAnsi="Times New Roman" w:cs="Times New Roman"/>
          <w:sz w:val="24"/>
          <w:szCs w:val="24"/>
        </w:rPr>
      </w:pPr>
    </w:p>
    <w:p w14:paraId="07369A7F" w14:textId="3FD37074" w:rsidR="0009302E" w:rsidRPr="005C0A6F" w:rsidRDefault="0181EB21" w:rsidP="0009302E">
      <w:pPr>
        <w:spacing w:after="0" w:line="240" w:lineRule="auto"/>
        <w:rPr>
          <w:rFonts w:ascii="Times New Roman" w:hAnsi="Times New Roman" w:cs="Times New Roman"/>
          <w:sz w:val="24"/>
          <w:szCs w:val="24"/>
        </w:rPr>
      </w:pPr>
      <w:r w:rsidRPr="005C0A6F">
        <w:rPr>
          <w:rFonts w:ascii="Times New Roman" w:eastAsia="Times New Roman" w:hAnsi="Times New Roman" w:cs="Times New Roman"/>
          <w:b/>
          <w:bCs/>
          <w:sz w:val="24"/>
          <w:szCs w:val="24"/>
        </w:rPr>
        <w:t>I.B.5. Analysis and Evaluation</w:t>
      </w:r>
      <w:r w:rsidRPr="005C0A6F">
        <w:rPr>
          <w:rFonts w:ascii="Times New Roman" w:eastAsia="Times New Roman" w:hAnsi="Times New Roman" w:cs="Times New Roman"/>
          <w:sz w:val="24"/>
          <w:szCs w:val="24"/>
        </w:rPr>
        <w:t xml:space="preserve"> </w:t>
      </w:r>
    </w:p>
    <w:p w14:paraId="2A4FBF10" w14:textId="5BB92924" w:rsidR="0009302E" w:rsidRPr="005C0A6F" w:rsidRDefault="0181EB21" w:rsidP="0EF7A1D3">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Santa Ana College utilizes it Program Review process to evaluate the goals and objectives of programs and services, student learning outcomes and student achievement therefore assessing accomplishment of its overall mission.  In addition, SAC’s research department equips faculty, staff, and administrators with both quantitative and qualitative data to be able to make programmatic decisions for improvement.  Quantitative and qualitative data are disaggregated for analysis by program type and delivery mode as needed.  In addition to review of its associate of arts/science and certificate programs, the College also evaluates student learning outcomes for its Occupational Science Bachelor of Arts degree. (I.B.5 – 3)  </w:t>
      </w:r>
    </w:p>
    <w:p w14:paraId="4869D231" w14:textId="4D650D2A" w:rsidR="3A507034" w:rsidRPr="005C0A6F" w:rsidRDefault="3A507034" w:rsidP="3A507034">
      <w:pPr>
        <w:spacing w:after="0" w:line="240" w:lineRule="auto"/>
        <w:rPr>
          <w:rFonts w:ascii="Times New Roman" w:eastAsia="Times New Roman" w:hAnsi="Times New Roman" w:cs="Times New Roman"/>
          <w:sz w:val="24"/>
          <w:szCs w:val="24"/>
        </w:rPr>
      </w:pPr>
    </w:p>
    <w:p w14:paraId="2E6AA832"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798F8E59"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3C9E4E89"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10EB371F"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32A92E79" w14:textId="77777777" w:rsidR="002B40EB" w:rsidRDefault="002B40EB" w:rsidP="0EF7A1D3">
      <w:pPr>
        <w:spacing w:after="0" w:line="240" w:lineRule="auto"/>
        <w:rPr>
          <w:rFonts w:ascii="Times New Roman" w:eastAsia="Times New Roman" w:hAnsi="Times New Roman" w:cs="Times New Roman"/>
          <w:b/>
          <w:bCs/>
          <w:sz w:val="24"/>
          <w:szCs w:val="24"/>
        </w:rPr>
      </w:pPr>
    </w:p>
    <w:p w14:paraId="0CB66517" w14:textId="77777777" w:rsidR="002B40EB" w:rsidRDefault="002B40EB" w:rsidP="0EF7A1D3">
      <w:pPr>
        <w:spacing w:after="0" w:line="240" w:lineRule="auto"/>
        <w:rPr>
          <w:rFonts w:ascii="Times New Roman" w:eastAsia="Times New Roman" w:hAnsi="Times New Roman" w:cs="Times New Roman"/>
          <w:b/>
          <w:bCs/>
          <w:sz w:val="24"/>
          <w:szCs w:val="24"/>
        </w:rPr>
      </w:pPr>
    </w:p>
    <w:p w14:paraId="5376E4C0" w14:textId="77777777" w:rsidR="002B40EB" w:rsidRDefault="002B40EB" w:rsidP="0EF7A1D3">
      <w:pPr>
        <w:spacing w:after="0" w:line="240" w:lineRule="auto"/>
        <w:rPr>
          <w:rFonts w:ascii="Times New Roman" w:eastAsia="Times New Roman" w:hAnsi="Times New Roman" w:cs="Times New Roman"/>
          <w:b/>
          <w:bCs/>
          <w:sz w:val="24"/>
          <w:szCs w:val="24"/>
        </w:rPr>
      </w:pPr>
    </w:p>
    <w:p w14:paraId="11CB568E" w14:textId="77777777" w:rsidR="002B40EB" w:rsidRDefault="002B40EB" w:rsidP="0EF7A1D3">
      <w:pPr>
        <w:spacing w:after="0" w:line="240" w:lineRule="auto"/>
        <w:rPr>
          <w:rFonts w:ascii="Times New Roman" w:eastAsia="Times New Roman" w:hAnsi="Times New Roman" w:cs="Times New Roman"/>
          <w:b/>
          <w:bCs/>
          <w:sz w:val="24"/>
          <w:szCs w:val="24"/>
        </w:rPr>
      </w:pPr>
    </w:p>
    <w:p w14:paraId="4C8B91AE" w14:textId="13327551" w:rsidR="003C6053" w:rsidRPr="005C0A6F" w:rsidRDefault="0009302E"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I.B.6. </w:t>
      </w:r>
      <w:r w:rsidR="003C6053" w:rsidRPr="005C0A6F">
        <w:rPr>
          <w:rFonts w:ascii="Times New Roman" w:eastAsia="Times New Roman" w:hAnsi="Times New Roman" w:cs="Times New Roman"/>
          <w:b/>
          <w:bCs/>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14:paraId="21608E97" w14:textId="77777777" w:rsidR="0064783E" w:rsidRPr="005C0A6F" w:rsidRDefault="0064783E" w:rsidP="0EF7A1D3">
      <w:pPr>
        <w:spacing w:after="0" w:line="240" w:lineRule="auto"/>
        <w:rPr>
          <w:rFonts w:ascii="Times New Roman" w:eastAsia="Times New Roman" w:hAnsi="Times New Roman" w:cs="Times New Roman"/>
          <w:b/>
          <w:bCs/>
          <w:sz w:val="24"/>
          <w:szCs w:val="24"/>
        </w:rPr>
      </w:pPr>
    </w:p>
    <w:p w14:paraId="104AF5A6" w14:textId="0293B4AC" w:rsidR="00096DC9" w:rsidRPr="005C0A6F" w:rsidRDefault="0089393A"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I.B.6. </w:t>
      </w:r>
      <w:r w:rsidR="00096DC9" w:rsidRPr="005C0A6F">
        <w:rPr>
          <w:rFonts w:ascii="Times New Roman" w:eastAsia="Times New Roman" w:hAnsi="Times New Roman" w:cs="Times New Roman"/>
          <w:b/>
          <w:bCs/>
          <w:sz w:val="24"/>
          <w:szCs w:val="24"/>
        </w:rPr>
        <w:t>Evidence of Meeting the Standard</w:t>
      </w:r>
    </w:p>
    <w:p w14:paraId="26BE9D06" w14:textId="77777777" w:rsidR="0064783E" w:rsidRPr="005C0A6F" w:rsidRDefault="0064783E" w:rsidP="0EF7A1D3">
      <w:pPr>
        <w:spacing w:after="0" w:line="240" w:lineRule="auto"/>
        <w:rPr>
          <w:rFonts w:ascii="Times New Roman" w:eastAsia="Times New Roman" w:hAnsi="Times New Roman" w:cs="Times New Roman"/>
          <w:sz w:val="24"/>
          <w:szCs w:val="24"/>
        </w:rPr>
      </w:pPr>
    </w:p>
    <w:p w14:paraId="776602F4" w14:textId="0911C5FA" w:rsidR="000D771E" w:rsidRPr="005C0A6F" w:rsidRDefault="55676F76" w:rsidP="0EF7A1D3">
      <w:pPr>
        <w:spacing w:after="0" w:line="240" w:lineRule="auto"/>
        <w:textAlignment w:val="baseline"/>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The College’s research department consists of one director and three analysts. </w:t>
      </w:r>
      <w:r w:rsidR="4F00D912" w:rsidRPr="005C0A6F">
        <w:rPr>
          <w:rFonts w:ascii="Times New Roman" w:eastAsia="Times New Roman" w:hAnsi="Times New Roman" w:cs="Times New Roman"/>
          <w:sz w:val="24"/>
          <w:szCs w:val="24"/>
        </w:rPr>
        <w:t>One of the</w:t>
      </w:r>
      <w:r w:rsidRPr="005C0A6F">
        <w:rPr>
          <w:rFonts w:ascii="Times New Roman" w:eastAsia="Times New Roman" w:hAnsi="Times New Roman" w:cs="Times New Roman"/>
          <w:sz w:val="24"/>
          <w:szCs w:val="24"/>
        </w:rPr>
        <w:t>ir</w:t>
      </w:r>
      <w:r w:rsidR="4F00D912" w:rsidRPr="005C0A6F">
        <w:rPr>
          <w:rFonts w:ascii="Times New Roman" w:eastAsia="Times New Roman" w:hAnsi="Times New Roman" w:cs="Times New Roman"/>
          <w:sz w:val="24"/>
          <w:szCs w:val="24"/>
        </w:rPr>
        <w:t xml:space="preserve"> main </w:t>
      </w:r>
      <w:r w:rsidRPr="005C0A6F">
        <w:rPr>
          <w:rFonts w:ascii="Times New Roman" w:eastAsia="Times New Roman" w:hAnsi="Times New Roman" w:cs="Times New Roman"/>
          <w:sz w:val="24"/>
          <w:szCs w:val="24"/>
        </w:rPr>
        <w:t>charge</w:t>
      </w:r>
      <w:r w:rsidR="4F00D912" w:rsidRPr="005C0A6F">
        <w:rPr>
          <w:rFonts w:ascii="Times New Roman" w:eastAsia="Times New Roman" w:hAnsi="Times New Roman" w:cs="Times New Roman"/>
          <w:sz w:val="24"/>
          <w:szCs w:val="24"/>
        </w:rPr>
        <w:t>s</w:t>
      </w:r>
      <w:r w:rsidR="55D63820" w:rsidRPr="005C0A6F">
        <w:rPr>
          <w:rFonts w:ascii="Times New Roman" w:eastAsia="Times New Roman" w:hAnsi="Times New Roman" w:cs="Times New Roman"/>
          <w:sz w:val="24"/>
          <w:szCs w:val="24"/>
        </w:rPr>
        <w:t xml:space="preserve">, in </w:t>
      </w:r>
      <w:r w:rsidR="3761DE92" w:rsidRPr="005C0A6F">
        <w:rPr>
          <w:rFonts w:ascii="Times New Roman" w:eastAsia="Times New Roman" w:hAnsi="Times New Roman" w:cs="Times New Roman"/>
          <w:sz w:val="24"/>
          <w:szCs w:val="24"/>
        </w:rPr>
        <w:t>keeping</w:t>
      </w:r>
      <w:r w:rsidR="55D63820" w:rsidRPr="005C0A6F">
        <w:rPr>
          <w:rFonts w:ascii="Times New Roman" w:eastAsia="Times New Roman" w:hAnsi="Times New Roman" w:cs="Times New Roman"/>
          <w:sz w:val="24"/>
          <w:szCs w:val="24"/>
        </w:rPr>
        <w:t xml:space="preserve"> with the college’s commitment to student equity,</w:t>
      </w:r>
      <w:r w:rsidRPr="005C0A6F">
        <w:rPr>
          <w:rFonts w:ascii="Times New Roman" w:eastAsia="Times New Roman" w:hAnsi="Times New Roman" w:cs="Times New Roman"/>
          <w:sz w:val="24"/>
          <w:szCs w:val="24"/>
        </w:rPr>
        <w:t xml:space="preserve"> is to assist with the </w:t>
      </w:r>
      <w:r w:rsidRPr="005C0A6F">
        <w:rPr>
          <w:rFonts w:ascii="Times New Roman" w:eastAsia="Times New Roman" w:hAnsi="Times New Roman" w:cs="Times New Roman"/>
          <w:sz w:val="24"/>
          <w:szCs w:val="24"/>
        </w:rPr>
        <w:lastRenderedPageBreak/>
        <w:t>disaggregation and analysis of learning outcomes and achievement for subpopulations of students</w:t>
      </w:r>
      <w:r w:rsidR="4F00D912" w:rsidRPr="005C0A6F">
        <w:rPr>
          <w:rFonts w:ascii="Times New Roman" w:eastAsia="Times New Roman" w:hAnsi="Times New Roman" w:cs="Times New Roman"/>
          <w:sz w:val="24"/>
          <w:szCs w:val="24"/>
        </w:rPr>
        <w:t xml:space="preserve"> (I.B.6 – 1).</w:t>
      </w:r>
    </w:p>
    <w:p w14:paraId="1F8C2FCC" w14:textId="77777777" w:rsidR="001A0262" w:rsidRPr="005C0A6F" w:rsidRDefault="001A0262" w:rsidP="0EF7A1D3">
      <w:pPr>
        <w:spacing w:after="0" w:line="240" w:lineRule="auto"/>
        <w:textAlignment w:val="baseline"/>
        <w:rPr>
          <w:rFonts w:ascii="Times New Roman" w:eastAsia="Times New Roman" w:hAnsi="Times New Roman" w:cs="Times New Roman"/>
          <w:sz w:val="24"/>
          <w:szCs w:val="24"/>
        </w:rPr>
      </w:pPr>
    </w:p>
    <w:p w14:paraId="601260FA" w14:textId="150D6ACE" w:rsidR="001A0262" w:rsidRPr="005C0A6F" w:rsidRDefault="4F00D912" w:rsidP="0EF7A1D3">
      <w:pPr>
        <w:spacing w:after="0" w:line="240" w:lineRule="auto"/>
        <w:textAlignment w:val="baseline"/>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The primary disaggregation of data is focused on understanding the impact of programs and services on disproportionately</w:t>
      </w:r>
      <w:r w:rsidR="1A1EC990" w:rsidRPr="005C0A6F">
        <w:rPr>
          <w:rFonts w:ascii="Times New Roman" w:eastAsia="Times New Roman" w:hAnsi="Times New Roman" w:cs="Times New Roman"/>
          <w:sz w:val="24"/>
          <w:szCs w:val="24"/>
        </w:rPr>
        <w:t>-</w:t>
      </w:r>
      <w:r w:rsidRPr="005C0A6F">
        <w:rPr>
          <w:rFonts w:ascii="Times New Roman" w:eastAsia="Times New Roman" w:hAnsi="Times New Roman" w:cs="Times New Roman"/>
          <w:sz w:val="24"/>
          <w:szCs w:val="24"/>
        </w:rPr>
        <w:t xml:space="preserve">impacted student groups (I.B.6 – 2). When appropriate, faculty and program leads are encouraged to use </w:t>
      </w:r>
      <w:r w:rsidR="08D8FBBF" w:rsidRPr="005C0A6F">
        <w:rPr>
          <w:rFonts w:ascii="Times New Roman" w:eastAsia="Times New Roman" w:hAnsi="Times New Roman" w:cs="Times New Roman"/>
          <w:sz w:val="24"/>
          <w:szCs w:val="24"/>
        </w:rPr>
        <w:t>the SEAT (Student Equity Action Tool)</w:t>
      </w:r>
      <w:r w:rsidR="3F2928FF" w:rsidRPr="005C0A6F">
        <w:rPr>
          <w:rFonts w:ascii="Times New Roman" w:eastAsia="Times New Roman" w:hAnsi="Times New Roman" w:cs="Times New Roman"/>
          <w:sz w:val="24"/>
          <w:szCs w:val="24"/>
        </w:rPr>
        <w:t>,</w:t>
      </w:r>
      <w:r w:rsidR="08D8FBBF" w:rsidRPr="005C0A6F">
        <w:rPr>
          <w:rFonts w:ascii="Times New Roman" w:eastAsia="Times New Roman" w:hAnsi="Times New Roman" w:cs="Times New Roman"/>
          <w:sz w:val="24"/>
          <w:szCs w:val="24"/>
        </w:rPr>
        <w:t xml:space="preserve"> which provides course completion data for the College’s credit courses</w:t>
      </w:r>
      <w:r w:rsidR="5904223A" w:rsidRPr="005C0A6F">
        <w:rPr>
          <w:rFonts w:ascii="Times New Roman" w:eastAsia="Times New Roman" w:hAnsi="Times New Roman" w:cs="Times New Roman"/>
          <w:sz w:val="24"/>
          <w:szCs w:val="24"/>
        </w:rPr>
        <w:t>,</w:t>
      </w:r>
      <w:r w:rsidR="08D8FBBF" w:rsidRPr="005C0A6F">
        <w:rPr>
          <w:rFonts w:ascii="Times New Roman" w:eastAsia="Times New Roman" w:hAnsi="Times New Roman" w:cs="Times New Roman"/>
          <w:sz w:val="24"/>
          <w:szCs w:val="24"/>
        </w:rPr>
        <w:t xml:space="preserve"> and the NEAT (Non-Credit Equity Action Tool)</w:t>
      </w:r>
      <w:r w:rsidR="2EFAFD22" w:rsidRPr="005C0A6F">
        <w:rPr>
          <w:rFonts w:ascii="Times New Roman" w:eastAsia="Times New Roman" w:hAnsi="Times New Roman" w:cs="Times New Roman"/>
          <w:sz w:val="24"/>
          <w:szCs w:val="24"/>
        </w:rPr>
        <w:t>,</w:t>
      </w:r>
      <w:r w:rsidR="08D8FBBF" w:rsidRPr="005C0A6F">
        <w:rPr>
          <w:rFonts w:ascii="Times New Roman" w:eastAsia="Times New Roman" w:hAnsi="Times New Roman" w:cs="Times New Roman"/>
          <w:sz w:val="24"/>
          <w:szCs w:val="24"/>
        </w:rPr>
        <w:t xml:space="preserve"> which provides course completion data for the College’s non-credit courses. (I.B.6 – 3)</w:t>
      </w:r>
    </w:p>
    <w:p w14:paraId="3C1F35AE" w14:textId="77777777" w:rsidR="00015285" w:rsidRPr="005C0A6F" w:rsidRDefault="00015285" w:rsidP="0EF7A1D3">
      <w:pPr>
        <w:spacing w:after="0" w:line="240" w:lineRule="auto"/>
        <w:textAlignment w:val="baseline"/>
        <w:rPr>
          <w:rFonts w:ascii="Times New Roman" w:eastAsia="Times New Roman" w:hAnsi="Times New Roman" w:cs="Times New Roman"/>
          <w:sz w:val="24"/>
          <w:szCs w:val="24"/>
        </w:rPr>
      </w:pPr>
    </w:p>
    <w:p w14:paraId="68370667" w14:textId="3E7D0551" w:rsidR="220D5405" w:rsidRPr="005C0A6F" w:rsidRDefault="220D5405" w:rsidP="0EF7A1D3">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SAC’s program review process has been designed to ensure excellent educational pro</w:t>
      </w:r>
      <w:r w:rsidR="2D551AC5" w:rsidRPr="005C0A6F">
        <w:rPr>
          <w:rFonts w:ascii="Times New Roman" w:eastAsia="Times New Roman" w:hAnsi="Times New Roman" w:cs="Times New Roman"/>
          <w:sz w:val="24"/>
          <w:szCs w:val="24"/>
        </w:rPr>
        <w:t>grams and suppo</w:t>
      </w:r>
      <w:r w:rsidR="54D8073A" w:rsidRPr="005C0A6F">
        <w:rPr>
          <w:rFonts w:ascii="Times New Roman" w:eastAsia="Times New Roman" w:hAnsi="Times New Roman" w:cs="Times New Roman"/>
          <w:sz w:val="24"/>
          <w:szCs w:val="24"/>
        </w:rPr>
        <w:t>rt services that address student and community needs and includes</w:t>
      </w:r>
      <w:r w:rsidR="49133EB6" w:rsidRPr="005C0A6F">
        <w:rPr>
          <w:rFonts w:ascii="Times New Roman" w:eastAsia="Times New Roman" w:hAnsi="Times New Roman" w:cs="Times New Roman"/>
          <w:sz w:val="24"/>
          <w:szCs w:val="24"/>
        </w:rPr>
        <w:t xml:space="preserve"> the inclusion of qualitative and quantitative data.  </w:t>
      </w:r>
      <w:r w:rsidR="67F68890" w:rsidRPr="005C0A6F">
        <w:rPr>
          <w:rFonts w:ascii="Times New Roman" w:eastAsia="Times New Roman" w:hAnsi="Times New Roman" w:cs="Times New Roman"/>
          <w:sz w:val="24"/>
          <w:szCs w:val="24"/>
        </w:rPr>
        <w:t xml:space="preserve">Both </w:t>
      </w:r>
      <w:r w:rsidR="49133EB6" w:rsidRPr="005C0A6F">
        <w:rPr>
          <w:rFonts w:ascii="Times New Roman" w:eastAsia="Times New Roman" w:hAnsi="Times New Roman" w:cs="Times New Roman"/>
          <w:sz w:val="24"/>
          <w:szCs w:val="24"/>
        </w:rPr>
        <w:t xml:space="preserve">academic </w:t>
      </w:r>
      <w:r w:rsidR="5FD032F2" w:rsidRPr="005C0A6F">
        <w:rPr>
          <w:rFonts w:ascii="Times New Roman" w:eastAsia="Times New Roman" w:hAnsi="Times New Roman" w:cs="Times New Roman"/>
          <w:sz w:val="24"/>
          <w:szCs w:val="24"/>
        </w:rPr>
        <w:t xml:space="preserve">and student support service areas </w:t>
      </w:r>
      <w:r w:rsidR="5639CAB0" w:rsidRPr="005C0A6F">
        <w:rPr>
          <w:rFonts w:ascii="Times New Roman" w:eastAsia="Times New Roman" w:hAnsi="Times New Roman" w:cs="Times New Roman"/>
          <w:sz w:val="24"/>
          <w:szCs w:val="24"/>
        </w:rPr>
        <w:t xml:space="preserve">are instructed to reflect on the degree to which the program is meeting student needs through </w:t>
      </w:r>
      <w:r w:rsidR="6AB3EE8B" w:rsidRPr="005C0A6F">
        <w:rPr>
          <w:rFonts w:ascii="Times New Roman" w:eastAsia="Times New Roman" w:hAnsi="Times New Roman" w:cs="Times New Roman"/>
          <w:sz w:val="24"/>
          <w:szCs w:val="24"/>
        </w:rPr>
        <w:t>reflection</w:t>
      </w:r>
      <w:r w:rsidR="5639CAB0" w:rsidRPr="005C0A6F">
        <w:rPr>
          <w:rFonts w:ascii="Times New Roman" w:eastAsia="Times New Roman" w:hAnsi="Times New Roman" w:cs="Times New Roman"/>
          <w:sz w:val="24"/>
          <w:szCs w:val="24"/>
        </w:rPr>
        <w:t xml:space="preserve"> on assessment of student learning outcomes</w:t>
      </w:r>
      <w:r w:rsidR="79A4E5B4" w:rsidRPr="005C0A6F">
        <w:rPr>
          <w:rFonts w:ascii="Times New Roman" w:eastAsia="Times New Roman" w:hAnsi="Times New Roman" w:cs="Times New Roman"/>
          <w:sz w:val="24"/>
          <w:szCs w:val="24"/>
        </w:rPr>
        <w:t>, service area outcomes and /or program learning outcomes</w:t>
      </w:r>
      <w:r w:rsidR="5639CAB0" w:rsidRPr="005C0A6F">
        <w:rPr>
          <w:rFonts w:ascii="Times New Roman" w:eastAsia="Times New Roman" w:hAnsi="Times New Roman" w:cs="Times New Roman"/>
          <w:sz w:val="24"/>
          <w:szCs w:val="24"/>
        </w:rPr>
        <w:t xml:space="preserve">, </w:t>
      </w:r>
      <w:r w:rsidR="00D66079" w:rsidRPr="005C0A6F">
        <w:rPr>
          <w:rFonts w:ascii="Times New Roman" w:eastAsia="Times New Roman" w:hAnsi="Times New Roman" w:cs="Times New Roman"/>
          <w:sz w:val="24"/>
          <w:szCs w:val="24"/>
        </w:rPr>
        <w:t>analysis,</w:t>
      </w:r>
      <w:r w:rsidR="37DADA9A" w:rsidRPr="005C0A6F">
        <w:rPr>
          <w:rFonts w:ascii="Times New Roman" w:eastAsia="Times New Roman" w:hAnsi="Times New Roman" w:cs="Times New Roman"/>
          <w:sz w:val="24"/>
          <w:szCs w:val="24"/>
        </w:rPr>
        <w:t xml:space="preserve"> or examination of the demographics of the students </w:t>
      </w:r>
      <w:r w:rsidR="000B7C19" w:rsidRPr="005C0A6F">
        <w:rPr>
          <w:rFonts w:ascii="Times New Roman" w:eastAsia="Times New Roman" w:hAnsi="Times New Roman" w:cs="Times New Roman"/>
          <w:sz w:val="24"/>
          <w:szCs w:val="24"/>
        </w:rPr>
        <w:t>enrolled,</w:t>
      </w:r>
      <w:r w:rsidR="37DADA9A" w:rsidRPr="005C0A6F">
        <w:rPr>
          <w:rFonts w:ascii="Times New Roman" w:eastAsia="Times New Roman" w:hAnsi="Times New Roman" w:cs="Times New Roman"/>
          <w:sz w:val="24"/>
          <w:szCs w:val="24"/>
        </w:rPr>
        <w:t xml:space="preserve"> special populations being served and enrollment trends.  </w:t>
      </w:r>
      <w:r w:rsidR="5DEDCA7F" w:rsidRPr="005C0A6F">
        <w:rPr>
          <w:rFonts w:ascii="Times New Roman" w:eastAsia="Times New Roman" w:hAnsi="Times New Roman" w:cs="Times New Roman"/>
          <w:sz w:val="24"/>
          <w:szCs w:val="24"/>
        </w:rPr>
        <w:t xml:space="preserve">Qualitative measure of student </w:t>
      </w:r>
      <w:r w:rsidR="7CBF1B1E" w:rsidRPr="005C0A6F">
        <w:rPr>
          <w:rFonts w:ascii="Times New Roman" w:eastAsia="Times New Roman" w:hAnsi="Times New Roman" w:cs="Times New Roman"/>
          <w:sz w:val="24"/>
          <w:szCs w:val="24"/>
        </w:rPr>
        <w:t>satisfaction</w:t>
      </w:r>
      <w:r w:rsidR="5DEDCA7F" w:rsidRPr="005C0A6F">
        <w:rPr>
          <w:rFonts w:ascii="Times New Roman" w:eastAsia="Times New Roman" w:hAnsi="Times New Roman" w:cs="Times New Roman"/>
          <w:sz w:val="24"/>
          <w:szCs w:val="24"/>
        </w:rPr>
        <w:t xml:space="preserve"> and data related to student success such as retention and completion rates, placement data, transfer rates</w:t>
      </w:r>
      <w:r w:rsidR="7F1F8A08" w:rsidRPr="005C0A6F">
        <w:rPr>
          <w:rFonts w:ascii="Times New Roman" w:eastAsia="Times New Roman" w:hAnsi="Times New Roman" w:cs="Times New Roman"/>
          <w:sz w:val="24"/>
          <w:szCs w:val="24"/>
        </w:rPr>
        <w:t xml:space="preserve"> and data regarding overall program learning outcomes and disproportionate impact.  Should </w:t>
      </w:r>
      <w:r w:rsidR="526D04DD" w:rsidRPr="005C0A6F">
        <w:rPr>
          <w:rFonts w:ascii="Times New Roman" w:eastAsia="Times New Roman" w:hAnsi="Times New Roman" w:cs="Times New Roman"/>
          <w:sz w:val="24"/>
          <w:szCs w:val="24"/>
        </w:rPr>
        <w:t>disproportionate</w:t>
      </w:r>
      <w:r w:rsidR="7F1F8A08" w:rsidRPr="005C0A6F">
        <w:rPr>
          <w:rFonts w:ascii="Times New Roman" w:eastAsia="Times New Roman" w:hAnsi="Times New Roman" w:cs="Times New Roman"/>
          <w:sz w:val="24"/>
          <w:szCs w:val="24"/>
        </w:rPr>
        <w:t xml:space="preserve"> impac</w:t>
      </w:r>
      <w:r w:rsidR="5B3794E2" w:rsidRPr="005C0A6F">
        <w:rPr>
          <w:rFonts w:ascii="Times New Roman" w:eastAsia="Times New Roman" w:hAnsi="Times New Roman" w:cs="Times New Roman"/>
          <w:sz w:val="24"/>
          <w:szCs w:val="24"/>
        </w:rPr>
        <w:t xml:space="preserve">t be identified, </w:t>
      </w:r>
      <w:r w:rsidR="62F927FC" w:rsidRPr="005C0A6F">
        <w:rPr>
          <w:rFonts w:ascii="Times New Roman" w:eastAsia="Times New Roman" w:hAnsi="Times New Roman" w:cs="Times New Roman"/>
          <w:sz w:val="24"/>
          <w:szCs w:val="24"/>
        </w:rPr>
        <w:t xml:space="preserve">programs are required to </w:t>
      </w:r>
      <w:r w:rsidR="7F1F8A08" w:rsidRPr="005C0A6F">
        <w:rPr>
          <w:rFonts w:ascii="Times New Roman" w:eastAsia="Times New Roman" w:hAnsi="Times New Roman" w:cs="Times New Roman"/>
          <w:sz w:val="24"/>
          <w:szCs w:val="24"/>
        </w:rPr>
        <w:t>addres</w:t>
      </w:r>
      <w:r w:rsidR="4B89D8C5" w:rsidRPr="005C0A6F">
        <w:rPr>
          <w:rFonts w:ascii="Times New Roman" w:eastAsia="Times New Roman" w:hAnsi="Times New Roman" w:cs="Times New Roman"/>
          <w:sz w:val="24"/>
          <w:szCs w:val="24"/>
        </w:rPr>
        <w:t xml:space="preserve">s steps or actions the program will take to adjust, counteract, or amend the </w:t>
      </w:r>
      <w:r w:rsidR="0AAB53AB" w:rsidRPr="005C0A6F">
        <w:rPr>
          <w:rFonts w:ascii="Times New Roman" w:eastAsia="Times New Roman" w:hAnsi="Times New Roman" w:cs="Times New Roman"/>
          <w:sz w:val="24"/>
          <w:szCs w:val="24"/>
        </w:rPr>
        <w:t>disproportionate</w:t>
      </w:r>
      <w:r w:rsidR="0A072E58" w:rsidRPr="005C0A6F">
        <w:rPr>
          <w:rFonts w:ascii="Times New Roman" w:eastAsia="Times New Roman" w:hAnsi="Times New Roman" w:cs="Times New Roman"/>
          <w:sz w:val="24"/>
          <w:szCs w:val="24"/>
        </w:rPr>
        <w:t xml:space="preserve"> </w:t>
      </w:r>
      <w:r w:rsidR="4B89D8C5" w:rsidRPr="005C0A6F">
        <w:rPr>
          <w:rFonts w:ascii="Times New Roman" w:eastAsia="Times New Roman" w:hAnsi="Times New Roman" w:cs="Times New Roman"/>
          <w:sz w:val="24"/>
          <w:szCs w:val="24"/>
        </w:rPr>
        <w:t xml:space="preserve">impact.  </w:t>
      </w:r>
    </w:p>
    <w:p w14:paraId="73F830F7" w14:textId="7FE70A38" w:rsidR="0EF7A1D3" w:rsidRPr="005C0A6F" w:rsidRDefault="0EF7A1D3" w:rsidP="0EF7A1D3">
      <w:pPr>
        <w:spacing w:after="0" w:line="240" w:lineRule="auto"/>
        <w:rPr>
          <w:rFonts w:ascii="Times New Roman" w:eastAsia="Times New Roman" w:hAnsi="Times New Roman" w:cs="Times New Roman"/>
          <w:sz w:val="24"/>
          <w:szCs w:val="24"/>
        </w:rPr>
      </w:pPr>
    </w:p>
    <w:p w14:paraId="145B2C68" w14:textId="3B485A3A" w:rsidR="00426864" w:rsidRPr="005C0A6F" w:rsidRDefault="3D030CEF" w:rsidP="0EF7A1D3">
      <w:pPr>
        <w:spacing w:after="0" w:line="240" w:lineRule="auto"/>
        <w:textAlignment w:val="baseline"/>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Further, </w:t>
      </w:r>
      <w:r w:rsidR="1AF6B9A5" w:rsidRPr="005C0A6F">
        <w:rPr>
          <w:rFonts w:ascii="Times New Roman" w:eastAsia="Times New Roman" w:hAnsi="Times New Roman" w:cs="Times New Roman"/>
          <w:sz w:val="24"/>
          <w:szCs w:val="24"/>
        </w:rPr>
        <w:t>w</w:t>
      </w:r>
      <w:r w:rsidR="56125821" w:rsidRPr="005C0A6F">
        <w:rPr>
          <w:rFonts w:ascii="Times New Roman" w:eastAsia="Times New Roman" w:hAnsi="Times New Roman" w:cs="Times New Roman"/>
          <w:sz w:val="24"/>
          <w:szCs w:val="24"/>
        </w:rPr>
        <w:t xml:space="preserve">hen performance gaps are identified, </w:t>
      </w:r>
      <w:r w:rsidR="56C8237F" w:rsidRPr="005C0A6F">
        <w:rPr>
          <w:rFonts w:ascii="Times New Roman" w:eastAsia="Times New Roman" w:hAnsi="Times New Roman" w:cs="Times New Roman"/>
          <w:sz w:val="24"/>
          <w:szCs w:val="24"/>
        </w:rPr>
        <w:t>resources are allocated or reallocated,</w:t>
      </w:r>
      <w:r w:rsidR="56125821" w:rsidRPr="005C0A6F">
        <w:rPr>
          <w:rFonts w:ascii="Times New Roman" w:eastAsia="Times New Roman" w:hAnsi="Times New Roman" w:cs="Times New Roman"/>
          <w:sz w:val="24"/>
          <w:szCs w:val="24"/>
        </w:rPr>
        <w:t xml:space="preserve"> as evidenced by our Guided Pathways efforts and Student Equity funding processes. (I.B.6 – 4, I.B.6 - 5)</w:t>
      </w:r>
      <w:r w:rsidR="2885FB3D" w:rsidRPr="005C0A6F">
        <w:rPr>
          <w:rFonts w:ascii="Times New Roman" w:eastAsia="Times New Roman" w:hAnsi="Times New Roman" w:cs="Times New Roman"/>
          <w:sz w:val="24"/>
          <w:szCs w:val="24"/>
        </w:rPr>
        <w:t xml:space="preserve">. </w:t>
      </w:r>
      <w:r w:rsidR="56125821" w:rsidRPr="005C0A6F">
        <w:rPr>
          <w:rFonts w:ascii="Times New Roman" w:eastAsia="Times New Roman" w:hAnsi="Times New Roman" w:cs="Times New Roman"/>
          <w:sz w:val="24"/>
          <w:szCs w:val="24"/>
        </w:rPr>
        <w:t>Student Equity and Guided Pathways efforts, processes</w:t>
      </w:r>
      <w:r w:rsidR="1B4F6CF3" w:rsidRPr="005C0A6F">
        <w:rPr>
          <w:rFonts w:ascii="Times New Roman" w:eastAsia="Times New Roman" w:hAnsi="Times New Roman" w:cs="Times New Roman"/>
          <w:sz w:val="24"/>
          <w:szCs w:val="24"/>
        </w:rPr>
        <w:t>,</w:t>
      </w:r>
      <w:r w:rsidR="56125821" w:rsidRPr="005C0A6F">
        <w:rPr>
          <w:rFonts w:ascii="Times New Roman" w:eastAsia="Times New Roman" w:hAnsi="Times New Roman" w:cs="Times New Roman"/>
          <w:sz w:val="24"/>
          <w:szCs w:val="24"/>
        </w:rPr>
        <w:t xml:space="preserve"> and strategies are evaluated for their effectiveness and resources are aligned accordingly. (I.B.6 – 6)</w:t>
      </w:r>
    </w:p>
    <w:p w14:paraId="090A3AE8" w14:textId="72605E6D" w:rsidR="546BAAF2" w:rsidRPr="005C0A6F" w:rsidRDefault="546BAAF2" w:rsidP="0EF7A1D3">
      <w:pPr>
        <w:spacing w:after="0" w:line="240" w:lineRule="auto"/>
        <w:rPr>
          <w:rFonts w:ascii="Times New Roman" w:eastAsia="Times New Roman" w:hAnsi="Times New Roman" w:cs="Times New Roman"/>
          <w:sz w:val="24"/>
          <w:szCs w:val="24"/>
        </w:rPr>
      </w:pPr>
    </w:p>
    <w:p w14:paraId="3CBEA053" w14:textId="1A9A119B" w:rsidR="546BAAF2" w:rsidRPr="005C0A6F" w:rsidRDefault="66E1C499" w:rsidP="3A507034">
      <w:pPr>
        <w:spacing w:after="0" w:line="240" w:lineRule="auto"/>
        <w:jc w:val="both"/>
        <w:rPr>
          <w:rFonts w:ascii="Times New Roman" w:eastAsia="Times New Roman" w:hAnsi="Times New Roman" w:cs="Times New Roman"/>
          <w:sz w:val="24"/>
          <w:szCs w:val="24"/>
        </w:rPr>
      </w:pPr>
      <w:r w:rsidRPr="005C0A6F">
        <w:rPr>
          <w:rFonts w:ascii="Times New Roman" w:eastAsia="Times New Roman" w:hAnsi="Times New Roman" w:cs="Times New Roman"/>
          <w:color w:val="000000" w:themeColor="text1"/>
          <w:sz w:val="24"/>
          <w:szCs w:val="24"/>
        </w:rPr>
        <w:t xml:space="preserve">The College’s Resource Allocation Request (RAR) annual process </w:t>
      </w:r>
      <w:r w:rsidR="734C6E67" w:rsidRPr="005C0A6F">
        <w:rPr>
          <w:rFonts w:ascii="Times New Roman" w:eastAsia="Times New Roman" w:hAnsi="Times New Roman" w:cs="Times New Roman"/>
          <w:color w:val="000000" w:themeColor="text1"/>
          <w:sz w:val="24"/>
          <w:szCs w:val="24"/>
        </w:rPr>
        <w:t xml:space="preserve">provides the opportunity </w:t>
      </w:r>
      <w:r w:rsidR="62FAF862" w:rsidRPr="005C0A6F">
        <w:rPr>
          <w:rFonts w:ascii="Times New Roman" w:eastAsia="Times New Roman" w:hAnsi="Times New Roman" w:cs="Times New Roman"/>
          <w:color w:val="000000" w:themeColor="text1"/>
          <w:sz w:val="24"/>
          <w:szCs w:val="24"/>
        </w:rPr>
        <w:t>for departments</w:t>
      </w:r>
      <w:r w:rsidRPr="005C0A6F">
        <w:rPr>
          <w:rFonts w:ascii="Times New Roman" w:eastAsia="Times New Roman" w:hAnsi="Times New Roman" w:cs="Times New Roman"/>
          <w:color w:val="000000" w:themeColor="text1"/>
          <w:sz w:val="24"/>
          <w:szCs w:val="24"/>
        </w:rPr>
        <w:t xml:space="preserve"> and divisions to </w:t>
      </w:r>
      <w:r w:rsidR="58DDF009" w:rsidRPr="005C0A6F">
        <w:rPr>
          <w:rFonts w:ascii="Times New Roman" w:eastAsia="Times New Roman" w:hAnsi="Times New Roman" w:cs="Times New Roman"/>
          <w:color w:val="000000" w:themeColor="text1"/>
          <w:sz w:val="24"/>
          <w:szCs w:val="24"/>
        </w:rPr>
        <w:t>present</w:t>
      </w:r>
      <w:r w:rsidR="07D86DD6" w:rsidRPr="005C0A6F">
        <w:rPr>
          <w:rFonts w:ascii="Times New Roman" w:eastAsia="Times New Roman" w:hAnsi="Times New Roman" w:cs="Times New Roman"/>
          <w:color w:val="000000" w:themeColor="text1"/>
          <w:sz w:val="24"/>
          <w:szCs w:val="24"/>
        </w:rPr>
        <w:t xml:space="preserve"> resource</w:t>
      </w:r>
      <w:r w:rsidR="58DDF009" w:rsidRPr="005C0A6F">
        <w:rPr>
          <w:rFonts w:ascii="Times New Roman" w:eastAsia="Times New Roman" w:hAnsi="Times New Roman" w:cs="Times New Roman"/>
          <w:color w:val="000000" w:themeColor="text1"/>
          <w:sz w:val="24"/>
          <w:szCs w:val="24"/>
        </w:rPr>
        <w:t xml:space="preserve"> requests guided by efforts to improve student success, primarily those that will serve to support </w:t>
      </w:r>
      <w:r w:rsidR="7552A04E" w:rsidRPr="005C0A6F">
        <w:rPr>
          <w:rFonts w:ascii="Times New Roman" w:eastAsia="Times New Roman" w:hAnsi="Times New Roman" w:cs="Times New Roman"/>
          <w:color w:val="000000" w:themeColor="text1"/>
          <w:sz w:val="24"/>
          <w:szCs w:val="24"/>
        </w:rPr>
        <w:t>disproportionately impacted</w:t>
      </w:r>
      <w:r w:rsidR="58DDF009" w:rsidRPr="005C0A6F">
        <w:rPr>
          <w:rFonts w:ascii="Times New Roman" w:eastAsia="Times New Roman" w:hAnsi="Times New Roman" w:cs="Times New Roman"/>
          <w:color w:val="000000" w:themeColor="text1"/>
          <w:sz w:val="24"/>
          <w:szCs w:val="24"/>
        </w:rPr>
        <w:t xml:space="preserve"> students</w:t>
      </w:r>
      <w:r w:rsidR="5B1A2924" w:rsidRPr="005C0A6F">
        <w:rPr>
          <w:rFonts w:ascii="Times New Roman" w:eastAsia="Times New Roman" w:hAnsi="Times New Roman" w:cs="Times New Roman"/>
          <w:color w:val="000000" w:themeColor="text1"/>
          <w:sz w:val="24"/>
          <w:szCs w:val="24"/>
        </w:rPr>
        <w:t xml:space="preserve">. </w:t>
      </w:r>
      <w:r w:rsidR="47B60838" w:rsidRPr="005C0A6F">
        <w:rPr>
          <w:rFonts w:ascii="Times New Roman" w:eastAsia="Times New Roman" w:hAnsi="Times New Roman" w:cs="Times New Roman"/>
          <w:color w:val="000000" w:themeColor="text1"/>
          <w:sz w:val="24"/>
          <w:szCs w:val="24"/>
        </w:rPr>
        <w:t xml:space="preserve">The SAC RAR process relies on information from program review </w:t>
      </w:r>
      <w:r w:rsidR="47B60838" w:rsidRPr="005C0A6F">
        <w:rPr>
          <w:rFonts w:ascii="Times New Roman" w:eastAsia="Times New Roman" w:hAnsi="Times New Roman" w:cs="Times New Roman"/>
          <w:sz w:val="24"/>
          <w:szCs w:val="24"/>
        </w:rPr>
        <w:t>and s</w:t>
      </w:r>
      <w:r w:rsidR="555530A0" w:rsidRPr="005C0A6F">
        <w:rPr>
          <w:rFonts w:ascii="Times New Roman" w:eastAsia="Times New Roman" w:hAnsi="Times New Roman" w:cs="Times New Roman"/>
          <w:sz w:val="24"/>
          <w:szCs w:val="24"/>
        </w:rPr>
        <w:t xml:space="preserve">ubmission of quadrennial program review reports </w:t>
      </w:r>
      <w:r w:rsidR="7C5B1B51" w:rsidRPr="005C0A6F">
        <w:rPr>
          <w:rFonts w:ascii="Times New Roman" w:eastAsia="Times New Roman" w:hAnsi="Times New Roman" w:cs="Times New Roman"/>
          <w:sz w:val="24"/>
          <w:szCs w:val="24"/>
        </w:rPr>
        <w:t xml:space="preserve">from both academic and service areas </w:t>
      </w:r>
      <w:r w:rsidR="555530A0" w:rsidRPr="005C0A6F">
        <w:rPr>
          <w:rFonts w:ascii="Times New Roman" w:eastAsia="Times New Roman" w:hAnsi="Times New Roman" w:cs="Times New Roman"/>
          <w:sz w:val="24"/>
          <w:szCs w:val="24"/>
        </w:rPr>
        <w:t>requires submission of a programs most current resource allocation request</w:t>
      </w:r>
      <w:r w:rsidR="4A5E04BB" w:rsidRPr="005C0A6F">
        <w:rPr>
          <w:rFonts w:ascii="Times New Roman" w:eastAsia="Times New Roman" w:hAnsi="Times New Roman" w:cs="Times New Roman"/>
          <w:sz w:val="24"/>
          <w:szCs w:val="24"/>
        </w:rPr>
        <w:t>.</w:t>
      </w:r>
    </w:p>
    <w:p w14:paraId="47F2941F" w14:textId="11533CAA" w:rsidR="3A507034" w:rsidRPr="005C0A6F" w:rsidRDefault="3A507034" w:rsidP="3A507034">
      <w:pPr>
        <w:spacing w:after="0" w:line="240" w:lineRule="auto"/>
        <w:jc w:val="both"/>
        <w:rPr>
          <w:rFonts w:ascii="Times New Roman" w:eastAsia="Times New Roman" w:hAnsi="Times New Roman" w:cs="Times New Roman"/>
          <w:color w:val="FF0000"/>
          <w:sz w:val="24"/>
          <w:szCs w:val="24"/>
        </w:rPr>
      </w:pPr>
    </w:p>
    <w:p w14:paraId="0C6E1300" w14:textId="4DF8BB4B" w:rsidR="0089393A" w:rsidRPr="005C0A6F" w:rsidRDefault="0089393A" w:rsidP="0009302E">
      <w:pPr>
        <w:spacing w:after="0" w:line="240" w:lineRule="auto"/>
        <w:rPr>
          <w:rFonts w:ascii="Times New Roman" w:hAnsi="Times New Roman" w:cs="Times New Roman"/>
          <w:b/>
          <w:bCs/>
          <w:sz w:val="24"/>
          <w:szCs w:val="24"/>
        </w:rPr>
      </w:pPr>
      <w:r w:rsidRPr="005C0A6F">
        <w:rPr>
          <w:rFonts w:ascii="Times New Roman" w:hAnsi="Times New Roman" w:cs="Times New Roman"/>
          <w:b/>
          <w:bCs/>
          <w:sz w:val="24"/>
          <w:szCs w:val="24"/>
        </w:rPr>
        <w:t>I.B.6</w:t>
      </w:r>
      <w:r w:rsidR="54FF8186" w:rsidRPr="005C0A6F">
        <w:rPr>
          <w:rFonts w:ascii="Times New Roman" w:hAnsi="Times New Roman" w:cs="Times New Roman"/>
          <w:b/>
          <w:bCs/>
          <w:sz w:val="24"/>
          <w:szCs w:val="24"/>
        </w:rPr>
        <w:t xml:space="preserve">. </w:t>
      </w:r>
      <w:r w:rsidRPr="005C0A6F">
        <w:rPr>
          <w:rFonts w:ascii="Times New Roman" w:hAnsi="Times New Roman" w:cs="Times New Roman"/>
          <w:b/>
          <w:bCs/>
          <w:sz w:val="24"/>
          <w:szCs w:val="24"/>
        </w:rPr>
        <w:t>Analysis and Evaluation</w:t>
      </w:r>
    </w:p>
    <w:p w14:paraId="18C5DEA6" w14:textId="77777777" w:rsidR="002B40EB" w:rsidRDefault="00C477A0" w:rsidP="00A42658">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5C99A031" w14:textId="17D9C777" w:rsidR="003C6053" w:rsidRPr="002B40EB" w:rsidRDefault="00A42658" w:rsidP="00A42658">
      <w:pPr>
        <w:spacing w:after="0" w:line="240" w:lineRule="auto"/>
        <w:rPr>
          <w:rFonts w:ascii="Times New Roman" w:hAnsi="Times New Roman" w:cs="Times New Roman"/>
          <w:i/>
          <w:iCs/>
          <w:sz w:val="24"/>
          <w:szCs w:val="24"/>
        </w:rPr>
      </w:pPr>
      <w:r w:rsidRPr="005C0A6F">
        <w:rPr>
          <w:rFonts w:ascii="Times New Roman" w:hAnsi="Times New Roman" w:cs="Times New Roman"/>
          <w:b/>
          <w:bCs/>
          <w:sz w:val="24"/>
          <w:szCs w:val="24"/>
        </w:rPr>
        <w:t xml:space="preserve">I.B.7 </w:t>
      </w:r>
      <w:r w:rsidR="003C6053" w:rsidRPr="005C0A6F">
        <w:rPr>
          <w:rFonts w:ascii="Times New Roman" w:hAnsi="Times New Roman" w:cs="Times New Roman"/>
          <w:b/>
          <w:bCs/>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14:paraId="0CA3631A" w14:textId="77777777" w:rsidR="0064783E" w:rsidRPr="005C0A6F" w:rsidRDefault="0064783E" w:rsidP="0EF7A1D3">
      <w:pPr>
        <w:spacing w:after="0" w:line="240" w:lineRule="auto"/>
        <w:rPr>
          <w:rFonts w:ascii="Times New Roman" w:hAnsi="Times New Roman" w:cs="Times New Roman"/>
          <w:b/>
          <w:bCs/>
          <w:sz w:val="24"/>
          <w:szCs w:val="24"/>
        </w:rPr>
      </w:pPr>
    </w:p>
    <w:p w14:paraId="22C3B2CB" w14:textId="4D99D323" w:rsidR="0EF7A1D3" w:rsidRPr="005C0A6F" w:rsidRDefault="0EF7A1D3" w:rsidP="0EF7A1D3">
      <w:pPr>
        <w:spacing w:after="0" w:line="240" w:lineRule="auto"/>
        <w:rPr>
          <w:rFonts w:ascii="Times New Roman" w:hAnsi="Times New Roman" w:cs="Times New Roman"/>
          <w:i/>
          <w:iCs/>
          <w:sz w:val="24"/>
          <w:szCs w:val="24"/>
        </w:rPr>
      </w:pPr>
    </w:p>
    <w:p w14:paraId="2C992CD6" w14:textId="38A84184" w:rsidR="1A23B366" w:rsidRPr="005C0A6F" w:rsidRDefault="00A42658"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I.B.7. </w:t>
      </w:r>
      <w:r w:rsidR="00096DC9" w:rsidRPr="005C0A6F">
        <w:rPr>
          <w:rFonts w:ascii="Times New Roman" w:eastAsia="Times New Roman" w:hAnsi="Times New Roman" w:cs="Times New Roman"/>
          <w:b/>
          <w:bCs/>
          <w:sz w:val="24"/>
          <w:szCs w:val="24"/>
        </w:rPr>
        <w:t>Evidence of Meeting the Standard</w:t>
      </w:r>
    </w:p>
    <w:p w14:paraId="0F759A94" w14:textId="573C96AA" w:rsidR="2CA0FECB" w:rsidRPr="005C0A6F" w:rsidRDefault="1E7B9B98" w:rsidP="0EF7A1D3">
      <w:pPr>
        <w:spacing w:after="160" w:line="240"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Through yearly and quadrennial reviews, the institution ensures that its departments evaluate their processes and effectiveness as they relate to the institution’s mission. </w:t>
      </w:r>
      <w:r w:rsidR="1B870332" w:rsidRPr="005C0A6F">
        <w:rPr>
          <w:rFonts w:ascii="Times New Roman" w:eastAsia="Times New Roman" w:hAnsi="Times New Roman" w:cs="Times New Roman"/>
          <w:color w:val="000000" w:themeColor="text1"/>
          <w:sz w:val="24"/>
          <w:szCs w:val="24"/>
        </w:rPr>
        <w:t xml:space="preserve">(7-1) </w:t>
      </w:r>
      <w:r w:rsidRPr="005C0A6F">
        <w:rPr>
          <w:rFonts w:ascii="Times New Roman" w:eastAsia="Times New Roman" w:hAnsi="Times New Roman" w:cs="Times New Roman"/>
          <w:color w:val="000000" w:themeColor="text1"/>
          <w:sz w:val="24"/>
          <w:szCs w:val="24"/>
        </w:rPr>
        <w:t xml:space="preserve">In so doing, the institution </w:t>
      </w:r>
      <w:r w:rsidR="19F7CBAE" w:rsidRPr="005C0A6F">
        <w:rPr>
          <w:rFonts w:ascii="Times New Roman" w:eastAsia="Times New Roman" w:hAnsi="Times New Roman" w:cs="Times New Roman"/>
          <w:color w:val="000000" w:themeColor="text1"/>
          <w:sz w:val="24"/>
          <w:szCs w:val="24"/>
        </w:rPr>
        <w:t>regularly</w:t>
      </w:r>
      <w:r w:rsidRPr="005C0A6F">
        <w:rPr>
          <w:rFonts w:ascii="Times New Roman" w:eastAsia="Times New Roman" w:hAnsi="Times New Roman" w:cs="Times New Roman"/>
          <w:color w:val="000000" w:themeColor="text1"/>
          <w:sz w:val="24"/>
          <w:szCs w:val="24"/>
        </w:rPr>
        <w:t xml:space="preserve"> evaluates its instructional programs’ policies and practices for improvement of academic quality and accomplishment</w:t>
      </w:r>
      <w:r w:rsidR="5DE2D0EC" w:rsidRPr="005C0A6F">
        <w:rPr>
          <w:rFonts w:ascii="Times New Roman" w:eastAsia="Times New Roman" w:hAnsi="Times New Roman" w:cs="Times New Roman"/>
          <w:color w:val="000000" w:themeColor="text1"/>
          <w:sz w:val="24"/>
          <w:szCs w:val="24"/>
        </w:rPr>
        <w:t>.</w:t>
      </w:r>
      <w:r w:rsidRPr="005C0A6F">
        <w:rPr>
          <w:rFonts w:ascii="Times New Roman" w:eastAsia="Times New Roman" w:hAnsi="Times New Roman" w:cs="Times New Roman"/>
          <w:color w:val="000000" w:themeColor="text1"/>
          <w:sz w:val="24"/>
          <w:szCs w:val="24"/>
        </w:rPr>
        <w:t xml:space="preserve"> </w:t>
      </w:r>
      <w:r w:rsidR="129437B6" w:rsidRPr="005C0A6F">
        <w:rPr>
          <w:rFonts w:ascii="Times New Roman" w:eastAsia="Times New Roman" w:hAnsi="Times New Roman" w:cs="Times New Roman"/>
          <w:color w:val="000000" w:themeColor="text1"/>
          <w:sz w:val="24"/>
          <w:szCs w:val="24"/>
        </w:rPr>
        <w:t xml:space="preserve">These reviews ensure the college offers transformational </w:t>
      </w:r>
      <w:r w:rsidRPr="005C0A6F">
        <w:rPr>
          <w:rFonts w:ascii="Times New Roman" w:eastAsia="Times New Roman" w:hAnsi="Times New Roman" w:cs="Times New Roman"/>
          <w:color w:val="000000" w:themeColor="text1"/>
          <w:sz w:val="24"/>
          <w:szCs w:val="24"/>
        </w:rPr>
        <w:t xml:space="preserve">programs </w:t>
      </w:r>
      <w:r w:rsidR="7E6B0ED1" w:rsidRPr="005C0A6F">
        <w:rPr>
          <w:rFonts w:ascii="Times New Roman" w:eastAsia="Times New Roman" w:hAnsi="Times New Roman" w:cs="Times New Roman"/>
          <w:color w:val="000000" w:themeColor="text1"/>
          <w:sz w:val="24"/>
          <w:szCs w:val="24"/>
        </w:rPr>
        <w:t>that</w:t>
      </w:r>
      <w:r w:rsidRPr="005C0A6F">
        <w:rPr>
          <w:rFonts w:ascii="Times New Roman" w:eastAsia="Times New Roman" w:hAnsi="Times New Roman" w:cs="Times New Roman"/>
          <w:color w:val="000000" w:themeColor="text1"/>
          <w:sz w:val="24"/>
          <w:szCs w:val="24"/>
        </w:rPr>
        <w:t xml:space="preserve"> inspire and </w:t>
      </w:r>
      <w:r w:rsidR="1C87B61E" w:rsidRPr="005C0A6F">
        <w:rPr>
          <w:rFonts w:ascii="Times New Roman" w:eastAsia="Times New Roman" w:hAnsi="Times New Roman" w:cs="Times New Roman"/>
          <w:color w:val="000000" w:themeColor="text1"/>
          <w:sz w:val="24"/>
          <w:szCs w:val="24"/>
        </w:rPr>
        <w:t>empower students</w:t>
      </w:r>
      <w:r w:rsidRPr="005C0A6F">
        <w:rPr>
          <w:rFonts w:ascii="Times New Roman" w:eastAsia="Times New Roman" w:hAnsi="Times New Roman" w:cs="Times New Roman"/>
          <w:color w:val="000000" w:themeColor="text1"/>
          <w:sz w:val="24"/>
          <w:szCs w:val="24"/>
        </w:rPr>
        <w:t xml:space="preserve"> </w:t>
      </w:r>
      <w:r w:rsidR="7C393E35" w:rsidRPr="005C0A6F">
        <w:rPr>
          <w:rFonts w:ascii="Times New Roman" w:eastAsia="Times New Roman" w:hAnsi="Times New Roman" w:cs="Times New Roman"/>
          <w:color w:val="000000" w:themeColor="text1"/>
          <w:sz w:val="24"/>
          <w:szCs w:val="24"/>
        </w:rPr>
        <w:t>(7-1)</w:t>
      </w:r>
      <w:r w:rsidR="1799F9A5" w:rsidRPr="005C0A6F">
        <w:rPr>
          <w:rFonts w:ascii="Times New Roman" w:eastAsia="Times New Roman" w:hAnsi="Times New Roman" w:cs="Times New Roman"/>
          <w:color w:val="000000" w:themeColor="text1"/>
          <w:sz w:val="24"/>
          <w:szCs w:val="24"/>
        </w:rPr>
        <w:t>.</w:t>
      </w:r>
      <w:r w:rsidRPr="005C0A6F">
        <w:rPr>
          <w:rFonts w:ascii="Times New Roman" w:eastAsia="Times New Roman" w:hAnsi="Times New Roman" w:cs="Times New Roman"/>
          <w:color w:val="000000" w:themeColor="text1"/>
          <w:sz w:val="24"/>
          <w:szCs w:val="24"/>
        </w:rPr>
        <w:t xml:space="preserve"> Student learning and support services are regularly evaluated </w:t>
      </w:r>
      <w:r w:rsidR="401C23CB" w:rsidRPr="005C0A6F">
        <w:rPr>
          <w:rFonts w:ascii="Times New Roman" w:eastAsia="Times New Roman" w:hAnsi="Times New Roman" w:cs="Times New Roman"/>
          <w:color w:val="000000" w:themeColor="text1"/>
          <w:sz w:val="24"/>
          <w:szCs w:val="24"/>
        </w:rPr>
        <w:t xml:space="preserve">departmentally, </w:t>
      </w:r>
      <w:r w:rsidRPr="005C0A6F">
        <w:rPr>
          <w:rFonts w:ascii="Times New Roman" w:eastAsia="Times New Roman" w:hAnsi="Times New Roman" w:cs="Times New Roman"/>
          <w:color w:val="000000" w:themeColor="text1"/>
          <w:sz w:val="24"/>
          <w:szCs w:val="24"/>
        </w:rPr>
        <w:t xml:space="preserve">via </w:t>
      </w:r>
      <w:r w:rsidR="3B479230" w:rsidRPr="005C0A6F">
        <w:rPr>
          <w:rFonts w:ascii="Times New Roman" w:eastAsia="Times New Roman" w:hAnsi="Times New Roman" w:cs="Times New Roman"/>
          <w:color w:val="000000" w:themeColor="text1"/>
          <w:sz w:val="24"/>
          <w:szCs w:val="24"/>
        </w:rPr>
        <w:t>s</w:t>
      </w:r>
      <w:r w:rsidRPr="005C0A6F">
        <w:rPr>
          <w:rFonts w:ascii="Times New Roman" w:eastAsia="Times New Roman" w:hAnsi="Times New Roman" w:cs="Times New Roman"/>
          <w:color w:val="000000" w:themeColor="text1"/>
          <w:sz w:val="24"/>
          <w:szCs w:val="24"/>
        </w:rPr>
        <w:t>tudent learning outcomes</w:t>
      </w:r>
      <w:r w:rsidR="1B67B3C4" w:rsidRPr="005C0A6F">
        <w:rPr>
          <w:rFonts w:ascii="Times New Roman" w:eastAsia="Times New Roman" w:hAnsi="Times New Roman" w:cs="Times New Roman"/>
          <w:color w:val="000000" w:themeColor="text1"/>
          <w:sz w:val="24"/>
          <w:szCs w:val="24"/>
        </w:rPr>
        <w:t xml:space="preserve"> assessment</w:t>
      </w:r>
      <w:r w:rsidR="461D99BB" w:rsidRPr="005C0A6F">
        <w:rPr>
          <w:rFonts w:ascii="Times New Roman" w:eastAsia="Times New Roman" w:hAnsi="Times New Roman" w:cs="Times New Roman"/>
          <w:color w:val="000000" w:themeColor="text1"/>
          <w:sz w:val="24"/>
          <w:szCs w:val="24"/>
        </w:rPr>
        <w:t>,</w:t>
      </w:r>
      <w:r w:rsidRPr="005C0A6F">
        <w:rPr>
          <w:rFonts w:ascii="Times New Roman" w:eastAsia="Times New Roman" w:hAnsi="Times New Roman" w:cs="Times New Roman"/>
          <w:color w:val="000000" w:themeColor="text1"/>
          <w:sz w:val="24"/>
          <w:szCs w:val="24"/>
        </w:rPr>
        <w:t xml:space="preserve"> and institutionally</w:t>
      </w:r>
      <w:r w:rsidR="155ECF97" w:rsidRPr="005C0A6F">
        <w:rPr>
          <w:rFonts w:ascii="Times New Roman" w:eastAsia="Times New Roman" w:hAnsi="Times New Roman" w:cs="Times New Roman"/>
          <w:color w:val="000000" w:themeColor="text1"/>
          <w:sz w:val="24"/>
          <w:szCs w:val="24"/>
        </w:rPr>
        <w:t>,</w:t>
      </w:r>
      <w:r w:rsidRPr="005C0A6F">
        <w:rPr>
          <w:rFonts w:ascii="Times New Roman" w:eastAsia="Times New Roman" w:hAnsi="Times New Roman" w:cs="Times New Roman"/>
          <w:color w:val="000000" w:themeColor="text1"/>
          <w:sz w:val="24"/>
          <w:szCs w:val="24"/>
        </w:rPr>
        <w:t xml:space="preserve"> via student and employee surveys conducted and distributed by the college’s Research Department </w:t>
      </w:r>
      <w:r w:rsidR="70A031CA" w:rsidRPr="005C0A6F">
        <w:rPr>
          <w:rFonts w:ascii="Times New Roman" w:eastAsia="Times New Roman" w:hAnsi="Times New Roman" w:cs="Times New Roman"/>
          <w:color w:val="000000" w:themeColor="text1"/>
          <w:sz w:val="24"/>
          <w:szCs w:val="24"/>
        </w:rPr>
        <w:t>(7-2, 7-3)</w:t>
      </w:r>
      <w:r w:rsidR="10AD8422" w:rsidRPr="005C0A6F">
        <w:rPr>
          <w:rFonts w:ascii="Times New Roman" w:eastAsia="Times New Roman" w:hAnsi="Times New Roman" w:cs="Times New Roman"/>
          <w:color w:val="000000" w:themeColor="text1"/>
          <w:sz w:val="24"/>
          <w:szCs w:val="24"/>
        </w:rPr>
        <w:t>.</w:t>
      </w:r>
      <w:r w:rsidR="7A1DCC1F" w:rsidRPr="005C0A6F">
        <w:rPr>
          <w:rFonts w:ascii="Times New Roman" w:eastAsia="Times New Roman" w:hAnsi="Times New Roman" w:cs="Times New Roman"/>
          <w:color w:val="000000" w:themeColor="text1"/>
          <w:sz w:val="24"/>
          <w:szCs w:val="24"/>
        </w:rPr>
        <w:t xml:space="preserve"> </w:t>
      </w:r>
      <w:r w:rsidRPr="005C0A6F">
        <w:rPr>
          <w:rFonts w:ascii="Times New Roman" w:eastAsia="Times New Roman" w:hAnsi="Times New Roman" w:cs="Times New Roman"/>
          <w:color w:val="000000" w:themeColor="text1"/>
          <w:sz w:val="24"/>
          <w:szCs w:val="24"/>
        </w:rPr>
        <w:t xml:space="preserve">These regular reviews allow each area to be reflective and purposeful in providing resources </w:t>
      </w:r>
      <w:r w:rsidR="6510D82E" w:rsidRPr="005C0A6F">
        <w:rPr>
          <w:rFonts w:ascii="Times New Roman" w:eastAsia="Times New Roman" w:hAnsi="Times New Roman" w:cs="Times New Roman"/>
          <w:color w:val="000000" w:themeColor="text1"/>
          <w:sz w:val="24"/>
          <w:szCs w:val="24"/>
        </w:rPr>
        <w:t>that</w:t>
      </w:r>
      <w:r w:rsidRPr="005C0A6F">
        <w:rPr>
          <w:rFonts w:ascii="Times New Roman" w:eastAsia="Times New Roman" w:hAnsi="Times New Roman" w:cs="Times New Roman"/>
          <w:color w:val="000000" w:themeColor="text1"/>
          <w:sz w:val="24"/>
          <w:szCs w:val="24"/>
        </w:rPr>
        <w:t xml:space="preserve"> support institutional learning outcomes and student learning outcomes </w:t>
      </w:r>
      <w:r w:rsidR="429689A8" w:rsidRPr="005C0A6F">
        <w:rPr>
          <w:rFonts w:ascii="Times New Roman" w:eastAsia="Times New Roman" w:hAnsi="Times New Roman" w:cs="Times New Roman"/>
          <w:color w:val="000000" w:themeColor="text1"/>
          <w:sz w:val="24"/>
          <w:szCs w:val="24"/>
        </w:rPr>
        <w:t>and</w:t>
      </w:r>
      <w:r w:rsidRPr="005C0A6F">
        <w:rPr>
          <w:rFonts w:ascii="Times New Roman" w:eastAsia="Times New Roman" w:hAnsi="Times New Roman" w:cs="Times New Roman"/>
          <w:color w:val="000000" w:themeColor="text1"/>
          <w:sz w:val="24"/>
          <w:szCs w:val="24"/>
        </w:rPr>
        <w:t xml:space="preserve"> assure effectiveness and learning.</w:t>
      </w:r>
      <w:r w:rsidR="2995941D" w:rsidRPr="005C0A6F">
        <w:rPr>
          <w:rFonts w:ascii="Times New Roman" w:eastAsia="Times New Roman" w:hAnsi="Times New Roman" w:cs="Times New Roman"/>
          <w:color w:val="000000" w:themeColor="text1"/>
          <w:sz w:val="24"/>
          <w:szCs w:val="24"/>
        </w:rPr>
        <w:t xml:space="preserve"> (7-4</w:t>
      </w:r>
      <w:r w:rsidR="476067EF" w:rsidRPr="005C0A6F">
        <w:rPr>
          <w:rFonts w:ascii="Times New Roman" w:eastAsia="Times New Roman" w:hAnsi="Times New Roman" w:cs="Times New Roman"/>
          <w:color w:val="000000" w:themeColor="text1"/>
          <w:sz w:val="24"/>
          <w:szCs w:val="24"/>
        </w:rPr>
        <w:t>, 7-5</w:t>
      </w:r>
      <w:r w:rsidR="2995941D" w:rsidRPr="005C0A6F">
        <w:rPr>
          <w:rFonts w:ascii="Times New Roman" w:eastAsia="Times New Roman" w:hAnsi="Times New Roman" w:cs="Times New Roman"/>
          <w:color w:val="000000" w:themeColor="text1"/>
          <w:sz w:val="24"/>
          <w:szCs w:val="24"/>
        </w:rPr>
        <w:t>)</w:t>
      </w:r>
      <w:r w:rsidR="43471D69" w:rsidRPr="005C0A6F">
        <w:rPr>
          <w:rFonts w:ascii="Times New Roman" w:eastAsia="Times New Roman" w:hAnsi="Times New Roman" w:cs="Times New Roman"/>
          <w:color w:val="000000" w:themeColor="text1"/>
          <w:sz w:val="24"/>
          <w:szCs w:val="24"/>
        </w:rPr>
        <w:t xml:space="preserve"> </w:t>
      </w:r>
      <w:r w:rsidRPr="005C0A6F">
        <w:rPr>
          <w:rFonts w:ascii="Times New Roman" w:eastAsia="Times New Roman" w:hAnsi="Times New Roman" w:cs="Times New Roman"/>
          <w:color w:val="000000" w:themeColor="text1"/>
          <w:sz w:val="24"/>
          <w:szCs w:val="24"/>
        </w:rPr>
        <w:t xml:space="preserve">The governance structure of the institution </w:t>
      </w:r>
      <w:r w:rsidR="7C1C71E2" w:rsidRPr="005C0A6F">
        <w:rPr>
          <w:rFonts w:ascii="Times New Roman" w:eastAsia="Times New Roman" w:hAnsi="Times New Roman" w:cs="Times New Roman"/>
          <w:color w:val="000000" w:themeColor="text1"/>
          <w:sz w:val="24"/>
          <w:szCs w:val="24"/>
        </w:rPr>
        <w:t>was</w:t>
      </w:r>
      <w:r w:rsidR="3D6A5EBD" w:rsidRPr="005C0A6F">
        <w:rPr>
          <w:rFonts w:ascii="Times New Roman" w:eastAsia="Times New Roman" w:hAnsi="Times New Roman" w:cs="Times New Roman"/>
          <w:color w:val="000000" w:themeColor="text1"/>
          <w:sz w:val="24"/>
          <w:szCs w:val="24"/>
        </w:rPr>
        <w:t xml:space="preserve"> e</w:t>
      </w:r>
      <w:r w:rsidR="19955433" w:rsidRPr="005C0A6F">
        <w:rPr>
          <w:rFonts w:ascii="Times New Roman" w:eastAsia="Times New Roman" w:hAnsi="Times New Roman" w:cs="Times New Roman"/>
          <w:color w:val="000000" w:themeColor="text1"/>
          <w:sz w:val="24"/>
          <w:szCs w:val="24"/>
        </w:rPr>
        <w:t>s</w:t>
      </w:r>
      <w:r w:rsidR="3D6A5EBD" w:rsidRPr="005C0A6F">
        <w:rPr>
          <w:rFonts w:ascii="Times New Roman" w:eastAsia="Times New Roman" w:hAnsi="Times New Roman" w:cs="Times New Roman"/>
          <w:color w:val="000000" w:themeColor="text1"/>
          <w:sz w:val="24"/>
          <w:szCs w:val="24"/>
        </w:rPr>
        <w:t>tablished</w:t>
      </w:r>
      <w:r w:rsidRPr="005C0A6F">
        <w:rPr>
          <w:rFonts w:ascii="Times New Roman" w:eastAsia="Times New Roman" w:hAnsi="Times New Roman" w:cs="Times New Roman"/>
          <w:color w:val="000000" w:themeColor="text1"/>
          <w:sz w:val="24"/>
          <w:szCs w:val="24"/>
        </w:rPr>
        <w:t xml:space="preserve"> to regularly evaluate policies and practices</w:t>
      </w:r>
      <w:r w:rsidR="65FF46F9" w:rsidRPr="005C0A6F">
        <w:rPr>
          <w:rFonts w:ascii="Times New Roman" w:eastAsia="Times New Roman" w:hAnsi="Times New Roman" w:cs="Times New Roman"/>
          <w:color w:val="000000" w:themeColor="text1"/>
          <w:sz w:val="24"/>
          <w:szCs w:val="24"/>
        </w:rPr>
        <w:t>,</w:t>
      </w:r>
      <w:r w:rsidR="36C0519C" w:rsidRPr="005C0A6F">
        <w:rPr>
          <w:rFonts w:ascii="Times New Roman" w:eastAsia="Times New Roman" w:hAnsi="Times New Roman" w:cs="Times New Roman"/>
          <w:color w:val="000000" w:themeColor="text1"/>
          <w:sz w:val="24"/>
          <w:szCs w:val="24"/>
        </w:rPr>
        <w:t xml:space="preserve"> and</w:t>
      </w:r>
      <w:r w:rsidRPr="005C0A6F">
        <w:rPr>
          <w:rFonts w:ascii="Times New Roman" w:eastAsia="Times New Roman" w:hAnsi="Times New Roman" w:cs="Times New Roman"/>
          <w:color w:val="000000" w:themeColor="text1"/>
          <w:sz w:val="24"/>
          <w:szCs w:val="24"/>
        </w:rPr>
        <w:t xml:space="preserve"> to support academic quality</w:t>
      </w:r>
      <w:r w:rsidR="10FDDF8C" w:rsidRPr="005C0A6F">
        <w:rPr>
          <w:rFonts w:ascii="Times New Roman" w:eastAsia="Times New Roman" w:hAnsi="Times New Roman" w:cs="Times New Roman"/>
          <w:color w:val="000000" w:themeColor="text1"/>
          <w:sz w:val="24"/>
          <w:szCs w:val="24"/>
        </w:rPr>
        <w:t>, as well as</w:t>
      </w:r>
      <w:r w:rsidRPr="005C0A6F">
        <w:rPr>
          <w:rFonts w:ascii="Times New Roman" w:eastAsia="Times New Roman" w:hAnsi="Times New Roman" w:cs="Times New Roman"/>
          <w:color w:val="000000" w:themeColor="text1"/>
          <w:sz w:val="24"/>
          <w:szCs w:val="24"/>
        </w:rPr>
        <w:t xml:space="preserve"> accomplishment of </w:t>
      </w:r>
      <w:r w:rsidR="2E094F7E" w:rsidRPr="005C0A6F">
        <w:rPr>
          <w:rFonts w:ascii="Times New Roman" w:eastAsia="Times New Roman" w:hAnsi="Times New Roman" w:cs="Times New Roman"/>
          <w:color w:val="000000" w:themeColor="text1"/>
          <w:sz w:val="24"/>
          <w:szCs w:val="24"/>
        </w:rPr>
        <w:t>the institut</w:t>
      </w:r>
      <w:r w:rsidR="0F7C6B55" w:rsidRPr="005C0A6F">
        <w:rPr>
          <w:rFonts w:ascii="Times New Roman" w:eastAsia="Times New Roman" w:hAnsi="Times New Roman" w:cs="Times New Roman"/>
          <w:color w:val="000000" w:themeColor="text1"/>
          <w:sz w:val="24"/>
          <w:szCs w:val="24"/>
        </w:rPr>
        <w:t>ion’s</w:t>
      </w:r>
      <w:r w:rsidRPr="005C0A6F">
        <w:rPr>
          <w:rFonts w:ascii="Times New Roman" w:eastAsia="Times New Roman" w:hAnsi="Times New Roman" w:cs="Times New Roman"/>
          <w:color w:val="000000" w:themeColor="text1"/>
          <w:sz w:val="24"/>
          <w:szCs w:val="24"/>
        </w:rPr>
        <w:t xml:space="preserve"> mission </w:t>
      </w:r>
      <w:r w:rsidR="5D15E84F" w:rsidRPr="005C0A6F">
        <w:rPr>
          <w:rFonts w:ascii="Times New Roman" w:eastAsia="Times New Roman" w:hAnsi="Times New Roman" w:cs="Times New Roman"/>
          <w:color w:val="000000" w:themeColor="text1"/>
          <w:sz w:val="24"/>
          <w:szCs w:val="24"/>
        </w:rPr>
        <w:t>(7-1, 7-</w:t>
      </w:r>
      <w:r w:rsidR="29720DF7" w:rsidRPr="005C0A6F">
        <w:rPr>
          <w:rFonts w:ascii="Times New Roman" w:eastAsia="Times New Roman" w:hAnsi="Times New Roman" w:cs="Times New Roman"/>
          <w:color w:val="000000" w:themeColor="text1"/>
          <w:sz w:val="24"/>
          <w:szCs w:val="24"/>
        </w:rPr>
        <w:t>6</w:t>
      </w:r>
      <w:r w:rsidR="5D15E84F" w:rsidRPr="005C0A6F">
        <w:rPr>
          <w:rFonts w:ascii="Times New Roman" w:eastAsia="Times New Roman" w:hAnsi="Times New Roman" w:cs="Times New Roman"/>
          <w:color w:val="000000" w:themeColor="text1"/>
          <w:sz w:val="24"/>
          <w:szCs w:val="24"/>
        </w:rPr>
        <w:t>)</w:t>
      </w:r>
      <w:r w:rsidR="0E8F4964" w:rsidRPr="005C0A6F">
        <w:rPr>
          <w:rFonts w:ascii="Times New Roman" w:eastAsia="Times New Roman" w:hAnsi="Times New Roman" w:cs="Times New Roman"/>
          <w:color w:val="000000" w:themeColor="text1"/>
          <w:sz w:val="24"/>
          <w:szCs w:val="24"/>
        </w:rPr>
        <w:t>.</w:t>
      </w:r>
      <w:r w:rsidR="5D15E84F" w:rsidRPr="005C0A6F">
        <w:rPr>
          <w:rFonts w:ascii="Times New Roman" w:eastAsia="Times New Roman" w:hAnsi="Times New Roman" w:cs="Times New Roman"/>
          <w:color w:val="000000" w:themeColor="text1"/>
          <w:sz w:val="24"/>
          <w:szCs w:val="24"/>
        </w:rPr>
        <w:t xml:space="preserve"> </w:t>
      </w:r>
      <w:r w:rsidR="052641A2" w:rsidRPr="005C0A6F">
        <w:rPr>
          <w:rFonts w:ascii="Times New Roman" w:eastAsia="Times New Roman" w:hAnsi="Times New Roman" w:cs="Times New Roman"/>
          <w:color w:val="000000" w:themeColor="text1"/>
          <w:sz w:val="24"/>
          <w:szCs w:val="24"/>
        </w:rPr>
        <w:t>The</w:t>
      </w:r>
      <w:r w:rsidRPr="005C0A6F">
        <w:rPr>
          <w:rFonts w:ascii="Times New Roman" w:eastAsia="Times New Roman" w:hAnsi="Times New Roman" w:cs="Times New Roman"/>
          <w:color w:val="000000" w:themeColor="text1"/>
          <w:sz w:val="24"/>
          <w:szCs w:val="24"/>
        </w:rPr>
        <w:t xml:space="preserve"> Participatory Governance Committees’ structure</w:t>
      </w:r>
      <w:r w:rsidR="78DEA4BA" w:rsidRPr="005C0A6F">
        <w:rPr>
          <w:rFonts w:ascii="Times New Roman" w:eastAsia="Times New Roman" w:hAnsi="Times New Roman" w:cs="Times New Roman"/>
          <w:color w:val="000000" w:themeColor="text1"/>
          <w:sz w:val="24"/>
          <w:szCs w:val="24"/>
        </w:rPr>
        <w:t>s</w:t>
      </w:r>
      <w:r w:rsidRPr="005C0A6F">
        <w:rPr>
          <w:rFonts w:ascii="Times New Roman" w:eastAsia="Times New Roman" w:hAnsi="Times New Roman" w:cs="Times New Roman"/>
          <w:color w:val="000000" w:themeColor="text1"/>
          <w:sz w:val="24"/>
          <w:szCs w:val="24"/>
        </w:rPr>
        <w:t>, mission</w:t>
      </w:r>
      <w:r w:rsidR="005D3327" w:rsidRPr="005C0A6F">
        <w:rPr>
          <w:rFonts w:ascii="Times New Roman" w:eastAsia="Times New Roman" w:hAnsi="Times New Roman" w:cs="Times New Roman"/>
          <w:color w:val="000000" w:themeColor="text1"/>
          <w:sz w:val="24"/>
          <w:szCs w:val="24"/>
        </w:rPr>
        <w:t>s</w:t>
      </w:r>
      <w:r w:rsidRPr="005C0A6F">
        <w:rPr>
          <w:rFonts w:ascii="Times New Roman" w:eastAsia="Times New Roman" w:hAnsi="Times New Roman" w:cs="Times New Roman"/>
          <w:color w:val="000000" w:themeColor="text1"/>
          <w:sz w:val="24"/>
          <w:szCs w:val="24"/>
        </w:rPr>
        <w:t xml:space="preserve">, and goals are evidenced in </w:t>
      </w:r>
      <w:r w:rsidR="58311753" w:rsidRPr="005C0A6F">
        <w:rPr>
          <w:rFonts w:ascii="Times New Roman" w:eastAsia="Times New Roman" w:hAnsi="Times New Roman" w:cs="Times New Roman"/>
          <w:color w:val="000000" w:themeColor="text1"/>
          <w:sz w:val="24"/>
          <w:szCs w:val="24"/>
        </w:rPr>
        <w:t>the Participatory Governance</w:t>
      </w:r>
      <w:r w:rsidRPr="005C0A6F">
        <w:rPr>
          <w:rFonts w:ascii="Times New Roman" w:eastAsia="Times New Roman" w:hAnsi="Times New Roman" w:cs="Times New Roman"/>
          <w:color w:val="000000" w:themeColor="text1"/>
          <w:sz w:val="24"/>
          <w:szCs w:val="24"/>
        </w:rPr>
        <w:t xml:space="preserve"> handbook</w:t>
      </w:r>
      <w:r w:rsidR="42E0141E" w:rsidRPr="005C0A6F">
        <w:rPr>
          <w:rFonts w:ascii="Times New Roman" w:eastAsia="Times New Roman" w:hAnsi="Times New Roman" w:cs="Times New Roman"/>
          <w:color w:val="000000" w:themeColor="text1"/>
          <w:sz w:val="24"/>
          <w:szCs w:val="24"/>
        </w:rPr>
        <w:t>, which</w:t>
      </w:r>
      <w:r w:rsidRPr="005C0A6F">
        <w:rPr>
          <w:rFonts w:ascii="Times New Roman" w:eastAsia="Times New Roman" w:hAnsi="Times New Roman" w:cs="Times New Roman"/>
          <w:color w:val="000000" w:themeColor="text1"/>
          <w:sz w:val="24"/>
          <w:szCs w:val="24"/>
        </w:rPr>
        <w:t xml:space="preserve"> </w:t>
      </w:r>
      <w:r w:rsidR="32CF412E" w:rsidRPr="005C0A6F">
        <w:rPr>
          <w:rFonts w:ascii="Times New Roman" w:eastAsia="Times New Roman" w:hAnsi="Times New Roman" w:cs="Times New Roman"/>
          <w:color w:val="000000" w:themeColor="text1"/>
          <w:sz w:val="24"/>
          <w:szCs w:val="24"/>
        </w:rPr>
        <w:t xml:space="preserve">has been </w:t>
      </w:r>
      <w:r w:rsidRPr="005C0A6F">
        <w:rPr>
          <w:rFonts w:ascii="Times New Roman" w:eastAsia="Times New Roman" w:hAnsi="Times New Roman" w:cs="Times New Roman"/>
          <w:color w:val="000000" w:themeColor="text1"/>
          <w:sz w:val="24"/>
          <w:szCs w:val="24"/>
        </w:rPr>
        <w:t>published since 2008</w:t>
      </w:r>
      <w:r w:rsidR="3F553C4D" w:rsidRPr="005C0A6F">
        <w:rPr>
          <w:rFonts w:ascii="Times New Roman" w:eastAsia="Times New Roman" w:hAnsi="Times New Roman" w:cs="Times New Roman"/>
          <w:color w:val="000000" w:themeColor="text1"/>
          <w:sz w:val="24"/>
          <w:szCs w:val="24"/>
        </w:rPr>
        <w:t xml:space="preserve"> (7-</w:t>
      </w:r>
      <w:r w:rsidR="72C21F35" w:rsidRPr="005C0A6F">
        <w:rPr>
          <w:rFonts w:ascii="Times New Roman" w:eastAsia="Times New Roman" w:hAnsi="Times New Roman" w:cs="Times New Roman"/>
          <w:color w:val="000000" w:themeColor="text1"/>
          <w:sz w:val="24"/>
          <w:szCs w:val="24"/>
        </w:rPr>
        <w:t>7</w:t>
      </w:r>
      <w:r w:rsidR="3F553C4D" w:rsidRPr="005C0A6F">
        <w:rPr>
          <w:rFonts w:ascii="Times New Roman" w:eastAsia="Times New Roman" w:hAnsi="Times New Roman" w:cs="Times New Roman"/>
          <w:color w:val="000000" w:themeColor="text1"/>
          <w:sz w:val="24"/>
          <w:szCs w:val="24"/>
        </w:rPr>
        <w:t>)</w:t>
      </w:r>
      <w:r w:rsidR="3426BF95" w:rsidRPr="005C0A6F">
        <w:rPr>
          <w:rFonts w:ascii="Times New Roman" w:eastAsia="Times New Roman" w:hAnsi="Times New Roman" w:cs="Times New Roman"/>
          <w:color w:val="000000" w:themeColor="text1"/>
          <w:sz w:val="24"/>
          <w:szCs w:val="24"/>
        </w:rPr>
        <w:t>.</w:t>
      </w:r>
      <w:r w:rsidR="3F553C4D" w:rsidRPr="005C0A6F">
        <w:rPr>
          <w:rFonts w:ascii="Times New Roman" w:eastAsia="Times New Roman" w:hAnsi="Times New Roman" w:cs="Times New Roman"/>
          <w:color w:val="000000" w:themeColor="text1"/>
          <w:sz w:val="24"/>
          <w:szCs w:val="24"/>
        </w:rPr>
        <w:t xml:space="preserve"> </w:t>
      </w:r>
    </w:p>
    <w:p w14:paraId="118EBFD0" w14:textId="23407576" w:rsidR="00A42658" w:rsidRPr="005C0A6F" w:rsidRDefault="0089393A" w:rsidP="00A42658">
      <w:pPr>
        <w:rPr>
          <w:rFonts w:ascii="Times New Roman" w:eastAsia="Times New Roman" w:hAnsi="Times New Roman" w:cs="Times New Roman"/>
          <w:b/>
          <w:bCs/>
          <w:color w:val="000000" w:themeColor="text1"/>
          <w:sz w:val="24"/>
          <w:szCs w:val="24"/>
        </w:rPr>
      </w:pPr>
      <w:r w:rsidRPr="005C0A6F">
        <w:rPr>
          <w:rFonts w:ascii="Times New Roman" w:eastAsia="Times New Roman" w:hAnsi="Times New Roman" w:cs="Times New Roman"/>
          <w:b/>
          <w:bCs/>
          <w:sz w:val="24"/>
          <w:szCs w:val="24"/>
        </w:rPr>
        <w:t xml:space="preserve">I.B.7. </w:t>
      </w:r>
      <w:r w:rsidR="00A42658" w:rsidRPr="005C0A6F">
        <w:rPr>
          <w:rFonts w:ascii="Times New Roman" w:eastAsia="Times New Roman" w:hAnsi="Times New Roman" w:cs="Times New Roman"/>
          <w:b/>
          <w:bCs/>
          <w:color w:val="000000" w:themeColor="text1"/>
          <w:sz w:val="24"/>
          <w:szCs w:val="24"/>
        </w:rPr>
        <w:t>Analysis and Evaluation</w:t>
      </w:r>
    </w:p>
    <w:p w14:paraId="7BF020E3" w14:textId="77777777" w:rsidR="00C477A0" w:rsidRPr="005C0A6F" w:rsidRDefault="00C477A0" w:rsidP="00C477A0">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476F3D48" w14:textId="77777777" w:rsidR="00A42658" w:rsidRPr="005C0A6F" w:rsidRDefault="00A42658" w:rsidP="3582097A">
      <w:pPr>
        <w:spacing w:after="160" w:line="240" w:lineRule="auto"/>
        <w:rPr>
          <w:rFonts w:ascii="Times New Roman" w:eastAsia="Times New Roman" w:hAnsi="Times New Roman" w:cs="Times New Roman"/>
          <w:color w:val="000000" w:themeColor="text1"/>
          <w:sz w:val="24"/>
          <w:szCs w:val="24"/>
        </w:rPr>
      </w:pPr>
    </w:p>
    <w:p w14:paraId="2DB7C72E" w14:textId="0F32B0C3" w:rsidR="311A1903" w:rsidRPr="005C0A6F" w:rsidRDefault="00A42658" w:rsidP="00A42658">
      <w:pPr>
        <w:spacing w:after="160" w:line="259" w:lineRule="auto"/>
        <w:rPr>
          <w:rFonts w:ascii="Times New Roman" w:eastAsia="Times New Roman" w:hAnsi="Times New Roman" w:cs="Times New Roman"/>
          <w:b/>
          <w:bCs/>
          <w:color w:val="000000" w:themeColor="text1"/>
          <w:sz w:val="24"/>
          <w:szCs w:val="24"/>
        </w:rPr>
      </w:pPr>
      <w:r w:rsidRPr="005C0A6F">
        <w:rPr>
          <w:rFonts w:ascii="Times New Roman" w:eastAsia="Times New Roman" w:hAnsi="Times New Roman" w:cs="Times New Roman"/>
          <w:b/>
          <w:bCs/>
          <w:color w:val="000000" w:themeColor="text1"/>
          <w:sz w:val="24"/>
          <w:szCs w:val="24"/>
        </w:rPr>
        <w:t xml:space="preserve">I.B.8. </w:t>
      </w:r>
      <w:r w:rsidR="311A1903" w:rsidRPr="005C0A6F">
        <w:rPr>
          <w:rFonts w:ascii="Times New Roman" w:eastAsia="Times New Roman" w:hAnsi="Times New Roman" w:cs="Times New Roman"/>
          <w:b/>
          <w:bCs/>
          <w:color w:val="000000" w:themeColor="text1"/>
          <w:sz w:val="24"/>
          <w:szCs w:val="24"/>
        </w:rPr>
        <w:t>The institution broadly communicates the results of all of its assessment and evaluation activities so that the institution has a shared understanding of its strengths and weaknesses and sets appropriate priorities.</w:t>
      </w:r>
    </w:p>
    <w:p w14:paraId="213E1FDF" w14:textId="49A88E2B" w:rsidR="00A42658" w:rsidRPr="005C0A6F" w:rsidRDefault="00A42658" w:rsidP="0EF7A1D3">
      <w:pPr>
        <w:spacing w:line="259"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I.B.8 Evidence of Meeting the Standard</w:t>
      </w:r>
    </w:p>
    <w:p w14:paraId="4C292558" w14:textId="3E2D610F" w:rsidR="4C52A2E4" w:rsidRPr="005C0A6F" w:rsidRDefault="53918104" w:rsidP="06C420DB">
      <w:pPr>
        <w:spacing w:line="259" w:lineRule="auto"/>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sz w:val="24"/>
          <w:szCs w:val="24"/>
        </w:rPr>
        <w:t>Santa Ana College</w:t>
      </w:r>
      <w:r w:rsidR="1E7B9B98" w:rsidRPr="005C0A6F">
        <w:rPr>
          <w:rFonts w:ascii="Times New Roman" w:eastAsia="Times New Roman" w:hAnsi="Times New Roman" w:cs="Times New Roman"/>
          <w:color w:val="000000" w:themeColor="text1"/>
          <w:sz w:val="24"/>
          <w:szCs w:val="24"/>
        </w:rPr>
        <w:t xml:space="preserve"> broadly communicates </w:t>
      </w:r>
      <w:r w:rsidRPr="005C0A6F">
        <w:rPr>
          <w:rFonts w:ascii="Times New Roman" w:eastAsia="Times New Roman" w:hAnsi="Times New Roman" w:cs="Times New Roman"/>
          <w:color w:val="000000" w:themeColor="text1"/>
          <w:sz w:val="24"/>
          <w:szCs w:val="24"/>
        </w:rPr>
        <w:t xml:space="preserve">to the campus community </w:t>
      </w:r>
      <w:r w:rsidR="1E7B9B98" w:rsidRPr="005C0A6F">
        <w:rPr>
          <w:rFonts w:ascii="Times New Roman" w:eastAsia="Times New Roman" w:hAnsi="Times New Roman" w:cs="Times New Roman"/>
          <w:color w:val="000000" w:themeColor="text1"/>
          <w:sz w:val="24"/>
          <w:szCs w:val="24"/>
        </w:rPr>
        <w:t>the result</w:t>
      </w:r>
      <w:r w:rsidR="2B4786D9" w:rsidRPr="005C0A6F">
        <w:rPr>
          <w:rFonts w:ascii="Times New Roman" w:eastAsia="Times New Roman" w:hAnsi="Times New Roman" w:cs="Times New Roman"/>
          <w:color w:val="000000" w:themeColor="text1"/>
          <w:sz w:val="24"/>
          <w:szCs w:val="24"/>
        </w:rPr>
        <w:t xml:space="preserve">s </w:t>
      </w:r>
      <w:ins w:id="497" w:author="Zarske, Monica" w:date="2021-03-15T19:28:00Z">
        <w:r w:rsidR="402C23CB" w:rsidRPr="005C0A6F">
          <w:rPr>
            <w:rFonts w:ascii="Times New Roman" w:eastAsia="Times New Roman" w:hAnsi="Times New Roman" w:cs="Times New Roman"/>
            <w:color w:val="000000" w:themeColor="text1"/>
            <w:sz w:val="24"/>
            <w:szCs w:val="24"/>
          </w:rPr>
          <w:t>of its</w:t>
        </w:r>
      </w:ins>
      <w:r w:rsidR="1E7B9B98" w:rsidRPr="005C0A6F">
        <w:rPr>
          <w:rFonts w:ascii="Times New Roman" w:eastAsia="Times New Roman" w:hAnsi="Times New Roman" w:cs="Times New Roman"/>
          <w:color w:val="000000" w:themeColor="text1"/>
          <w:sz w:val="24"/>
          <w:szCs w:val="24"/>
        </w:rPr>
        <w:t xml:space="preserve"> </w:t>
      </w:r>
      <w:r w:rsidR="378389EC" w:rsidRPr="005C0A6F">
        <w:rPr>
          <w:rFonts w:ascii="Times New Roman" w:eastAsia="Times New Roman" w:hAnsi="Times New Roman" w:cs="Times New Roman"/>
          <w:color w:val="000000" w:themeColor="text1"/>
          <w:sz w:val="24"/>
          <w:szCs w:val="24"/>
        </w:rPr>
        <w:t xml:space="preserve">various </w:t>
      </w:r>
      <w:r w:rsidR="1E7B9B98" w:rsidRPr="005C0A6F">
        <w:rPr>
          <w:rFonts w:ascii="Times New Roman" w:eastAsia="Times New Roman" w:hAnsi="Times New Roman" w:cs="Times New Roman"/>
          <w:color w:val="000000" w:themeColor="text1"/>
          <w:sz w:val="24"/>
          <w:szCs w:val="24"/>
        </w:rPr>
        <w:t>assessments and evaluation activities</w:t>
      </w:r>
      <w:r w:rsidR="0562F516" w:rsidRPr="005C0A6F">
        <w:rPr>
          <w:rFonts w:ascii="Times New Roman" w:eastAsia="Times New Roman" w:hAnsi="Times New Roman" w:cs="Times New Roman"/>
          <w:color w:val="000000" w:themeColor="text1"/>
          <w:sz w:val="24"/>
          <w:szCs w:val="24"/>
        </w:rPr>
        <w:t xml:space="preserve"> in the SAC Factbook</w:t>
      </w:r>
      <w:r w:rsidR="0A8D01DF" w:rsidRPr="005C0A6F">
        <w:rPr>
          <w:rFonts w:ascii="Times New Roman" w:eastAsia="Times New Roman" w:hAnsi="Times New Roman" w:cs="Times New Roman"/>
          <w:color w:val="000000" w:themeColor="text1"/>
          <w:sz w:val="24"/>
          <w:szCs w:val="24"/>
        </w:rPr>
        <w:t>, the Research Dashboards, and program/course reviews</w:t>
      </w:r>
      <w:r w:rsidR="54AFB37D" w:rsidRPr="005C0A6F">
        <w:rPr>
          <w:rFonts w:ascii="Times New Roman" w:eastAsia="Times New Roman" w:hAnsi="Times New Roman" w:cs="Times New Roman"/>
          <w:color w:val="000000" w:themeColor="text1"/>
          <w:sz w:val="24"/>
          <w:szCs w:val="24"/>
        </w:rPr>
        <w:t xml:space="preserve"> which </w:t>
      </w:r>
      <w:r w:rsidR="54AFB37D" w:rsidRPr="005C0A6F">
        <w:rPr>
          <w:rFonts w:ascii="Times New Roman" w:eastAsia="Times New Roman" w:hAnsi="Times New Roman" w:cs="Times New Roman"/>
          <w:sz w:val="24"/>
          <w:szCs w:val="24"/>
        </w:rPr>
        <w:t xml:space="preserve">are available on the program review website </w:t>
      </w:r>
      <w:del w:id="498" w:author="Zarske, Monica" w:date="2021-03-22T16:32:00Z">
        <w:r w:rsidRPr="005C0A6F" w:rsidDel="691710FE">
          <w:rPr>
            <w:rFonts w:ascii="Times New Roman" w:eastAsia="Times New Roman" w:hAnsi="Times New Roman" w:cs="Times New Roman"/>
            <w:color w:val="000000" w:themeColor="text1"/>
            <w:sz w:val="24"/>
            <w:szCs w:val="24"/>
          </w:rPr>
          <w:delText xml:space="preserve"> </w:delText>
        </w:r>
      </w:del>
      <w:r w:rsidR="691710FE" w:rsidRPr="005C0A6F">
        <w:rPr>
          <w:rFonts w:ascii="Times New Roman" w:eastAsia="Times New Roman" w:hAnsi="Times New Roman" w:cs="Times New Roman"/>
          <w:color w:val="000000" w:themeColor="text1"/>
          <w:sz w:val="24"/>
          <w:szCs w:val="24"/>
        </w:rPr>
        <w:t>(I.B.8-1, I.B.8-2, I.B.8-3)</w:t>
      </w:r>
      <w:r w:rsidR="0562F516" w:rsidRPr="005C0A6F">
        <w:rPr>
          <w:rFonts w:ascii="Times New Roman" w:eastAsia="Times New Roman" w:hAnsi="Times New Roman" w:cs="Times New Roman"/>
          <w:color w:val="000000" w:themeColor="text1"/>
          <w:sz w:val="24"/>
          <w:szCs w:val="24"/>
        </w:rPr>
        <w:t xml:space="preserve">. </w:t>
      </w:r>
      <w:r w:rsidR="3AAFB891" w:rsidRPr="005C0A6F">
        <w:rPr>
          <w:rFonts w:ascii="Times New Roman" w:eastAsia="Times New Roman" w:hAnsi="Times New Roman" w:cs="Times New Roman"/>
          <w:color w:val="000000" w:themeColor="text1"/>
          <w:sz w:val="24"/>
          <w:szCs w:val="24"/>
        </w:rPr>
        <w:t>These</w:t>
      </w:r>
      <w:r w:rsidR="0562F516" w:rsidRPr="005C0A6F">
        <w:rPr>
          <w:rFonts w:ascii="Times New Roman" w:eastAsia="Times New Roman" w:hAnsi="Times New Roman" w:cs="Times New Roman"/>
          <w:color w:val="000000" w:themeColor="text1"/>
          <w:sz w:val="24"/>
          <w:szCs w:val="24"/>
        </w:rPr>
        <w:t xml:space="preserve"> </w:t>
      </w:r>
      <w:r w:rsidR="75837299" w:rsidRPr="005C0A6F">
        <w:rPr>
          <w:rFonts w:ascii="Times New Roman" w:eastAsia="Times New Roman" w:hAnsi="Times New Roman" w:cs="Times New Roman"/>
          <w:color w:val="000000" w:themeColor="text1"/>
          <w:sz w:val="24"/>
          <w:szCs w:val="24"/>
        </w:rPr>
        <w:t>resources</w:t>
      </w:r>
      <w:r w:rsidR="4EC05A83" w:rsidRPr="005C0A6F">
        <w:rPr>
          <w:rFonts w:ascii="Times New Roman" w:eastAsia="Times New Roman" w:hAnsi="Times New Roman" w:cs="Times New Roman"/>
          <w:color w:val="000000" w:themeColor="text1"/>
          <w:sz w:val="24"/>
          <w:szCs w:val="24"/>
        </w:rPr>
        <w:t xml:space="preserve"> </w:t>
      </w:r>
      <w:r w:rsidR="1E7B9B98" w:rsidRPr="005C0A6F">
        <w:rPr>
          <w:rFonts w:ascii="Times New Roman" w:eastAsia="Times New Roman" w:hAnsi="Times New Roman" w:cs="Times New Roman"/>
          <w:color w:val="000000" w:themeColor="text1"/>
          <w:sz w:val="24"/>
          <w:szCs w:val="24"/>
        </w:rPr>
        <w:t xml:space="preserve">aid </w:t>
      </w:r>
      <w:r w:rsidR="3C3C6BE4" w:rsidRPr="005C0A6F">
        <w:rPr>
          <w:rFonts w:ascii="Times New Roman" w:eastAsia="Times New Roman" w:hAnsi="Times New Roman" w:cs="Times New Roman"/>
          <w:color w:val="000000" w:themeColor="text1"/>
          <w:sz w:val="24"/>
          <w:szCs w:val="24"/>
        </w:rPr>
        <w:t xml:space="preserve">the institution </w:t>
      </w:r>
      <w:r w:rsidR="1E7B9B98" w:rsidRPr="005C0A6F">
        <w:rPr>
          <w:rFonts w:ascii="Times New Roman" w:eastAsia="Times New Roman" w:hAnsi="Times New Roman" w:cs="Times New Roman"/>
          <w:color w:val="000000" w:themeColor="text1"/>
          <w:sz w:val="24"/>
          <w:szCs w:val="24"/>
        </w:rPr>
        <w:t xml:space="preserve">in </w:t>
      </w:r>
      <w:r w:rsidR="6D809B56" w:rsidRPr="005C0A6F">
        <w:rPr>
          <w:rFonts w:ascii="Times New Roman" w:eastAsia="Times New Roman" w:hAnsi="Times New Roman" w:cs="Times New Roman"/>
          <w:color w:val="000000" w:themeColor="text1"/>
          <w:sz w:val="24"/>
          <w:szCs w:val="24"/>
        </w:rPr>
        <w:t>recognizing</w:t>
      </w:r>
      <w:r w:rsidR="1E7B9B98" w:rsidRPr="005C0A6F">
        <w:rPr>
          <w:rFonts w:ascii="Times New Roman" w:eastAsia="Times New Roman" w:hAnsi="Times New Roman" w:cs="Times New Roman"/>
          <w:color w:val="000000" w:themeColor="text1"/>
          <w:sz w:val="24"/>
          <w:szCs w:val="24"/>
        </w:rPr>
        <w:t xml:space="preserve"> its collective strengths and opportunities for growth</w:t>
      </w:r>
      <w:r w:rsidR="28880C65" w:rsidRPr="005C0A6F">
        <w:rPr>
          <w:rFonts w:ascii="Times New Roman" w:eastAsia="Times New Roman" w:hAnsi="Times New Roman" w:cs="Times New Roman"/>
          <w:sz w:val="24"/>
          <w:szCs w:val="24"/>
        </w:rPr>
        <w:t>.</w:t>
      </w:r>
      <w:r w:rsidR="7F05C84A" w:rsidRPr="005C0A6F">
        <w:rPr>
          <w:rFonts w:ascii="Times New Roman" w:eastAsia="Times New Roman" w:hAnsi="Times New Roman" w:cs="Times New Roman"/>
          <w:sz w:val="24"/>
          <w:szCs w:val="24"/>
        </w:rPr>
        <w:t xml:space="preserve"> </w:t>
      </w:r>
      <w:r w:rsidR="0C8240FA" w:rsidRPr="005C0A6F">
        <w:rPr>
          <w:rFonts w:ascii="Times New Roman" w:eastAsia="Times New Roman" w:hAnsi="Times New Roman" w:cs="Times New Roman"/>
          <w:sz w:val="24"/>
          <w:szCs w:val="24"/>
        </w:rPr>
        <w:t xml:space="preserve">Reports are made </w:t>
      </w:r>
      <w:r w:rsidR="76FAB599" w:rsidRPr="005C0A6F">
        <w:rPr>
          <w:rFonts w:ascii="Times New Roman" w:eastAsia="Times New Roman" w:hAnsi="Times New Roman" w:cs="Times New Roman"/>
          <w:sz w:val="24"/>
          <w:szCs w:val="24"/>
        </w:rPr>
        <w:t xml:space="preserve">bi-monthly </w:t>
      </w:r>
      <w:r w:rsidR="0C8240FA" w:rsidRPr="005C0A6F">
        <w:rPr>
          <w:rFonts w:ascii="Times New Roman" w:eastAsia="Times New Roman" w:hAnsi="Times New Roman" w:cs="Times New Roman"/>
          <w:sz w:val="24"/>
          <w:szCs w:val="24"/>
        </w:rPr>
        <w:t xml:space="preserve">by each initiative </w:t>
      </w:r>
      <w:r w:rsidR="76C6014B" w:rsidRPr="005C0A6F">
        <w:rPr>
          <w:rFonts w:ascii="Times New Roman" w:eastAsia="Times New Roman" w:hAnsi="Times New Roman" w:cs="Times New Roman"/>
          <w:sz w:val="24"/>
          <w:szCs w:val="24"/>
        </w:rPr>
        <w:t xml:space="preserve">entity </w:t>
      </w:r>
      <w:r w:rsidR="3B5B111A" w:rsidRPr="005C0A6F">
        <w:rPr>
          <w:rFonts w:ascii="Times New Roman" w:eastAsia="Times New Roman" w:hAnsi="Times New Roman" w:cs="Times New Roman"/>
          <w:sz w:val="24"/>
          <w:szCs w:val="24"/>
        </w:rPr>
        <w:t xml:space="preserve">across the </w:t>
      </w:r>
      <w:r w:rsidR="00C477A0" w:rsidRPr="005C0A6F">
        <w:rPr>
          <w:rFonts w:ascii="Times New Roman" w:eastAsia="Times New Roman" w:hAnsi="Times New Roman" w:cs="Times New Roman"/>
          <w:sz w:val="24"/>
          <w:szCs w:val="24"/>
        </w:rPr>
        <w:t>3/</w:t>
      </w:r>
      <w:r w:rsidR="3B5B111A" w:rsidRPr="005C0A6F">
        <w:rPr>
          <w:rFonts w:ascii="Times New Roman" w:eastAsia="Times New Roman" w:hAnsi="Times New Roman" w:cs="Times New Roman"/>
          <w:sz w:val="24"/>
          <w:szCs w:val="24"/>
        </w:rPr>
        <w:t>various Participatory Governance Committees</w:t>
      </w:r>
      <w:r w:rsidR="00A687E0" w:rsidRPr="005C0A6F">
        <w:rPr>
          <w:rFonts w:ascii="Times New Roman" w:eastAsia="Times New Roman" w:hAnsi="Times New Roman" w:cs="Times New Roman"/>
          <w:sz w:val="24"/>
          <w:szCs w:val="24"/>
        </w:rPr>
        <w:t xml:space="preserve">, to </w:t>
      </w:r>
      <w:r w:rsidR="00A687E0" w:rsidRPr="005C0A6F">
        <w:rPr>
          <w:rFonts w:ascii="Times New Roman" w:eastAsia="Times New Roman" w:hAnsi="Times New Roman" w:cs="Times New Roman"/>
          <w:color w:val="000000" w:themeColor="text1"/>
          <w:sz w:val="24"/>
          <w:szCs w:val="24"/>
        </w:rPr>
        <w:t>keep with transparency and regularly update all constituents</w:t>
      </w:r>
      <w:r w:rsidR="414EF66F" w:rsidRPr="005C0A6F">
        <w:rPr>
          <w:rFonts w:ascii="Times New Roman" w:eastAsia="Times New Roman" w:hAnsi="Times New Roman" w:cs="Times New Roman"/>
          <w:color w:val="000000" w:themeColor="text1"/>
          <w:sz w:val="24"/>
          <w:szCs w:val="24"/>
        </w:rPr>
        <w:t xml:space="preserve">. </w:t>
      </w:r>
      <w:r w:rsidR="1E7B9B98" w:rsidRPr="005C0A6F">
        <w:rPr>
          <w:rFonts w:ascii="Times New Roman" w:eastAsia="Times New Roman" w:hAnsi="Times New Roman" w:cs="Times New Roman"/>
          <w:color w:val="000000" w:themeColor="text1"/>
          <w:sz w:val="24"/>
          <w:szCs w:val="24"/>
        </w:rPr>
        <w:t>In addition, the institution regularly participates in an iterative process whereby data and assessment results support future goals and actions to equitably support student success, especially during times of need and rapid change</w:t>
      </w:r>
      <w:r w:rsidR="42667710" w:rsidRPr="005C0A6F">
        <w:rPr>
          <w:rFonts w:ascii="Times New Roman" w:eastAsia="Times New Roman" w:hAnsi="Times New Roman" w:cs="Times New Roman"/>
          <w:color w:val="000000" w:themeColor="text1"/>
          <w:sz w:val="24"/>
          <w:szCs w:val="24"/>
        </w:rPr>
        <w:t xml:space="preserve"> (</w:t>
      </w:r>
      <w:r w:rsidR="58DDF009" w:rsidRPr="005C0A6F">
        <w:rPr>
          <w:rFonts w:ascii="Times New Roman" w:eastAsia="Times New Roman" w:hAnsi="Times New Roman" w:cs="Times New Roman"/>
          <w:color w:val="000000" w:themeColor="text1"/>
          <w:sz w:val="24"/>
          <w:szCs w:val="24"/>
        </w:rPr>
        <w:t>I.B.</w:t>
      </w:r>
      <w:r w:rsidR="42667710" w:rsidRPr="005C0A6F">
        <w:rPr>
          <w:rFonts w:ascii="Times New Roman" w:eastAsia="Times New Roman" w:hAnsi="Times New Roman" w:cs="Times New Roman"/>
          <w:color w:val="000000" w:themeColor="text1"/>
          <w:sz w:val="24"/>
          <w:szCs w:val="24"/>
        </w:rPr>
        <w:t xml:space="preserve">8-4, </w:t>
      </w:r>
      <w:r w:rsidR="58DDF009" w:rsidRPr="005C0A6F">
        <w:rPr>
          <w:rFonts w:ascii="Times New Roman" w:eastAsia="Times New Roman" w:hAnsi="Times New Roman" w:cs="Times New Roman"/>
          <w:color w:val="000000" w:themeColor="text1"/>
          <w:sz w:val="24"/>
          <w:szCs w:val="24"/>
        </w:rPr>
        <w:t>I.B.</w:t>
      </w:r>
      <w:r w:rsidR="42667710" w:rsidRPr="005C0A6F">
        <w:rPr>
          <w:rFonts w:ascii="Times New Roman" w:eastAsia="Times New Roman" w:hAnsi="Times New Roman" w:cs="Times New Roman"/>
          <w:color w:val="000000" w:themeColor="text1"/>
          <w:sz w:val="24"/>
          <w:szCs w:val="24"/>
        </w:rPr>
        <w:t xml:space="preserve">8-5, </w:t>
      </w:r>
      <w:r w:rsidR="58DDF009" w:rsidRPr="005C0A6F">
        <w:rPr>
          <w:rFonts w:ascii="Times New Roman" w:eastAsia="Times New Roman" w:hAnsi="Times New Roman" w:cs="Times New Roman"/>
          <w:color w:val="000000" w:themeColor="text1"/>
          <w:sz w:val="24"/>
          <w:szCs w:val="24"/>
        </w:rPr>
        <w:t>I.B.</w:t>
      </w:r>
      <w:r w:rsidR="42667710" w:rsidRPr="005C0A6F">
        <w:rPr>
          <w:rFonts w:ascii="Times New Roman" w:eastAsia="Times New Roman" w:hAnsi="Times New Roman" w:cs="Times New Roman"/>
          <w:color w:val="000000" w:themeColor="text1"/>
          <w:sz w:val="24"/>
          <w:szCs w:val="24"/>
        </w:rPr>
        <w:t xml:space="preserve">8-6, </w:t>
      </w:r>
      <w:r w:rsidR="58DDF009" w:rsidRPr="005C0A6F">
        <w:rPr>
          <w:rFonts w:ascii="Times New Roman" w:eastAsia="Times New Roman" w:hAnsi="Times New Roman" w:cs="Times New Roman"/>
          <w:color w:val="000000" w:themeColor="text1"/>
          <w:sz w:val="24"/>
          <w:szCs w:val="24"/>
        </w:rPr>
        <w:t>I.B.</w:t>
      </w:r>
      <w:r w:rsidR="42667710" w:rsidRPr="005C0A6F">
        <w:rPr>
          <w:rFonts w:ascii="Times New Roman" w:eastAsia="Times New Roman" w:hAnsi="Times New Roman" w:cs="Times New Roman"/>
          <w:color w:val="000000" w:themeColor="text1"/>
          <w:sz w:val="24"/>
          <w:szCs w:val="24"/>
        </w:rPr>
        <w:t>8-7)</w:t>
      </w:r>
      <w:r w:rsidR="593EE9FA" w:rsidRPr="005C0A6F">
        <w:rPr>
          <w:rFonts w:ascii="Times New Roman" w:eastAsia="Times New Roman" w:hAnsi="Times New Roman" w:cs="Times New Roman"/>
          <w:color w:val="000000" w:themeColor="text1"/>
          <w:sz w:val="24"/>
          <w:szCs w:val="24"/>
        </w:rPr>
        <w:t>.</w:t>
      </w:r>
      <w:r w:rsidR="7CE9336C" w:rsidRPr="005C0A6F">
        <w:rPr>
          <w:rFonts w:ascii="Times New Roman" w:eastAsia="Times New Roman" w:hAnsi="Times New Roman" w:cs="Times New Roman"/>
          <w:color w:val="000000" w:themeColor="text1"/>
          <w:sz w:val="24"/>
          <w:szCs w:val="24"/>
        </w:rPr>
        <w:t xml:space="preserve"> </w:t>
      </w:r>
    </w:p>
    <w:p w14:paraId="618A8020" w14:textId="5858B2B6" w:rsidR="4C52A2E4" w:rsidRPr="005C0A6F" w:rsidRDefault="7CE9336C" w:rsidP="3582097A">
      <w:pPr>
        <w:spacing w:line="257" w:lineRule="exact"/>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This data is further</w:t>
      </w:r>
      <w:r w:rsidR="010409C7" w:rsidRPr="005C0A6F">
        <w:rPr>
          <w:rFonts w:ascii="Times New Roman" w:eastAsia="Times New Roman" w:hAnsi="Times New Roman" w:cs="Times New Roman"/>
          <w:color w:val="000000" w:themeColor="text1"/>
          <w:sz w:val="24"/>
          <w:szCs w:val="24"/>
        </w:rPr>
        <w:t xml:space="preserve"> </w:t>
      </w:r>
      <w:r w:rsidRPr="005C0A6F">
        <w:rPr>
          <w:rFonts w:ascii="Times New Roman" w:eastAsia="Times New Roman" w:hAnsi="Times New Roman" w:cs="Times New Roman"/>
          <w:color w:val="000000" w:themeColor="text1"/>
          <w:sz w:val="24"/>
          <w:szCs w:val="24"/>
        </w:rPr>
        <w:t>used to determine</w:t>
      </w:r>
      <w:r w:rsidR="27E4C695" w:rsidRPr="005C0A6F">
        <w:rPr>
          <w:rFonts w:ascii="Times New Roman" w:eastAsia="Times New Roman" w:hAnsi="Times New Roman" w:cs="Times New Roman"/>
          <w:color w:val="000000" w:themeColor="text1"/>
          <w:sz w:val="24"/>
          <w:szCs w:val="24"/>
        </w:rPr>
        <w:t xml:space="preserve"> and set priorities of</w:t>
      </w:r>
      <w:r w:rsidRPr="005C0A6F">
        <w:rPr>
          <w:rFonts w:ascii="Times New Roman" w:eastAsia="Times New Roman" w:hAnsi="Times New Roman" w:cs="Times New Roman"/>
          <w:color w:val="000000" w:themeColor="text1"/>
          <w:sz w:val="24"/>
          <w:szCs w:val="24"/>
        </w:rPr>
        <w:t xml:space="preserve"> professional development workshops and activities needed to </w:t>
      </w:r>
      <w:r w:rsidR="403C7FE2" w:rsidRPr="005C0A6F">
        <w:rPr>
          <w:rFonts w:ascii="Times New Roman" w:eastAsia="Times New Roman" w:hAnsi="Times New Roman" w:cs="Times New Roman"/>
          <w:color w:val="000000" w:themeColor="text1"/>
          <w:sz w:val="24"/>
          <w:szCs w:val="24"/>
        </w:rPr>
        <w:t>strengthen weakness</w:t>
      </w:r>
      <w:r w:rsidR="6379A317" w:rsidRPr="005C0A6F">
        <w:rPr>
          <w:rFonts w:ascii="Times New Roman" w:eastAsia="Times New Roman" w:hAnsi="Times New Roman" w:cs="Times New Roman"/>
          <w:color w:val="000000" w:themeColor="text1"/>
          <w:sz w:val="24"/>
          <w:szCs w:val="24"/>
        </w:rPr>
        <w:t>es</w:t>
      </w:r>
      <w:r w:rsidR="71C1D041" w:rsidRPr="005C0A6F">
        <w:rPr>
          <w:rFonts w:ascii="Times New Roman" w:eastAsia="Times New Roman" w:hAnsi="Times New Roman" w:cs="Times New Roman"/>
          <w:color w:val="000000" w:themeColor="text1"/>
          <w:sz w:val="24"/>
          <w:szCs w:val="24"/>
        </w:rPr>
        <w:t xml:space="preserve"> expressed in such data.</w:t>
      </w:r>
      <w:r w:rsidR="3A46A772" w:rsidRPr="005C0A6F">
        <w:rPr>
          <w:rFonts w:ascii="Times New Roman" w:eastAsia="Times New Roman" w:hAnsi="Times New Roman" w:cs="Times New Roman"/>
          <w:color w:val="000000" w:themeColor="text1"/>
          <w:sz w:val="24"/>
          <w:szCs w:val="24"/>
        </w:rPr>
        <w:t xml:space="preserve"> P</w:t>
      </w:r>
      <w:r w:rsidR="6EA1E434" w:rsidRPr="005C0A6F">
        <w:rPr>
          <w:rFonts w:ascii="Times New Roman" w:eastAsia="Times New Roman" w:hAnsi="Times New Roman" w:cs="Times New Roman"/>
          <w:sz w:val="24"/>
          <w:szCs w:val="24"/>
        </w:rPr>
        <w:t xml:space="preserve">rofessional </w:t>
      </w:r>
      <w:r w:rsidR="0CC7BD03" w:rsidRPr="005C0A6F">
        <w:rPr>
          <w:rFonts w:ascii="Times New Roman" w:eastAsia="Times New Roman" w:hAnsi="Times New Roman" w:cs="Times New Roman"/>
          <w:sz w:val="24"/>
          <w:szCs w:val="24"/>
        </w:rPr>
        <w:t>d</w:t>
      </w:r>
      <w:r w:rsidR="6EA1E434" w:rsidRPr="005C0A6F">
        <w:rPr>
          <w:rFonts w:ascii="Times New Roman" w:eastAsia="Times New Roman" w:hAnsi="Times New Roman" w:cs="Times New Roman"/>
          <w:sz w:val="24"/>
          <w:szCs w:val="24"/>
        </w:rPr>
        <w:t xml:space="preserve">evelopment </w:t>
      </w:r>
      <w:r w:rsidR="7A406FCB" w:rsidRPr="005C0A6F">
        <w:rPr>
          <w:rFonts w:ascii="Times New Roman" w:eastAsia="Times New Roman" w:hAnsi="Times New Roman" w:cs="Times New Roman"/>
          <w:sz w:val="24"/>
          <w:szCs w:val="24"/>
        </w:rPr>
        <w:t>w</w:t>
      </w:r>
      <w:r w:rsidR="6EA1E434" w:rsidRPr="005C0A6F">
        <w:rPr>
          <w:rFonts w:ascii="Times New Roman" w:eastAsia="Times New Roman" w:hAnsi="Times New Roman" w:cs="Times New Roman"/>
          <w:sz w:val="24"/>
          <w:szCs w:val="24"/>
        </w:rPr>
        <w:t xml:space="preserve">ork </w:t>
      </w:r>
      <w:r w:rsidR="3C18AB21" w:rsidRPr="005C0A6F">
        <w:rPr>
          <w:rFonts w:ascii="Times New Roman" w:eastAsia="Times New Roman" w:hAnsi="Times New Roman" w:cs="Times New Roman"/>
          <w:sz w:val="24"/>
          <w:szCs w:val="24"/>
        </w:rPr>
        <w:t>g</w:t>
      </w:r>
      <w:r w:rsidR="6EA1E434" w:rsidRPr="005C0A6F">
        <w:rPr>
          <w:rFonts w:ascii="Times New Roman" w:eastAsia="Times New Roman" w:hAnsi="Times New Roman" w:cs="Times New Roman"/>
          <w:sz w:val="24"/>
          <w:szCs w:val="24"/>
        </w:rPr>
        <w:t>roup</w:t>
      </w:r>
      <w:r w:rsidR="33BB504C" w:rsidRPr="005C0A6F">
        <w:rPr>
          <w:rFonts w:ascii="Times New Roman" w:eastAsia="Times New Roman" w:hAnsi="Times New Roman" w:cs="Times New Roman"/>
          <w:sz w:val="24"/>
          <w:szCs w:val="24"/>
        </w:rPr>
        <w:t>s</w:t>
      </w:r>
      <w:r w:rsidR="6EA1E434" w:rsidRPr="005C0A6F">
        <w:rPr>
          <w:rFonts w:ascii="Times New Roman" w:eastAsia="Times New Roman" w:hAnsi="Times New Roman" w:cs="Times New Roman"/>
          <w:sz w:val="24"/>
          <w:szCs w:val="24"/>
        </w:rPr>
        <w:t xml:space="preserve">, comprised of </w:t>
      </w:r>
      <w:r w:rsidR="24D365DF" w:rsidRPr="005C0A6F">
        <w:rPr>
          <w:rFonts w:ascii="Times New Roman" w:eastAsia="Times New Roman" w:hAnsi="Times New Roman" w:cs="Times New Roman"/>
          <w:sz w:val="24"/>
          <w:szCs w:val="24"/>
        </w:rPr>
        <w:t>constituents across the institution</w:t>
      </w:r>
      <w:r w:rsidR="489DE30C" w:rsidRPr="005C0A6F">
        <w:rPr>
          <w:rFonts w:ascii="Times New Roman" w:eastAsia="Times New Roman" w:hAnsi="Times New Roman" w:cs="Times New Roman"/>
          <w:sz w:val="24"/>
          <w:szCs w:val="24"/>
        </w:rPr>
        <w:t>,</w:t>
      </w:r>
      <w:r w:rsidR="2767911F" w:rsidRPr="005C0A6F">
        <w:rPr>
          <w:rFonts w:ascii="Times New Roman" w:eastAsia="Times New Roman" w:hAnsi="Times New Roman" w:cs="Times New Roman"/>
          <w:sz w:val="24"/>
          <w:szCs w:val="24"/>
        </w:rPr>
        <w:t xml:space="preserve"> </w:t>
      </w:r>
      <w:r w:rsidR="6EA1E434" w:rsidRPr="005C0A6F">
        <w:rPr>
          <w:rFonts w:ascii="Times New Roman" w:eastAsia="Times New Roman" w:hAnsi="Times New Roman" w:cs="Times New Roman"/>
          <w:sz w:val="24"/>
          <w:szCs w:val="24"/>
        </w:rPr>
        <w:t xml:space="preserve">meet monthly to address </w:t>
      </w:r>
      <w:r w:rsidR="6EA1E434" w:rsidRPr="005C0A6F">
        <w:rPr>
          <w:rFonts w:ascii="Times New Roman" w:eastAsia="Times New Roman" w:hAnsi="Times New Roman" w:cs="Times New Roman"/>
          <w:sz w:val="24"/>
          <w:szCs w:val="24"/>
        </w:rPr>
        <w:lastRenderedPageBreak/>
        <w:t xml:space="preserve">weaknesses and advise on </w:t>
      </w:r>
      <w:r w:rsidR="74AA5855" w:rsidRPr="005C0A6F">
        <w:rPr>
          <w:rFonts w:ascii="Times New Roman" w:eastAsia="Times New Roman" w:hAnsi="Times New Roman" w:cs="Times New Roman"/>
          <w:sz w:val="24"/>
          <w:szCs w:val="24"/>
        </w:rPr>
        <w:t xml:space="preserve">the setting of </w:t>
      </w:r>
      <w:r w:rsidR="2915D1C6" w:rsidRPr="005C0A6F">
        <w:rPr>
          <w:rFonts w:ascii="Times New Roman" w:eastAsia="Times New Roman" w:hAnsi="Times New Roman" w:cs="Times New Roman"/>
          <w:sz w:val="24"/>
          <w:szCs w:val="24"/>
        </w:rPr>
        <w:t xml:space="preserve">PD </w:t>
      </w:r>
      <w:r w:rsidR="27BA2DED" w:rsidRPr="005C0A6F">
        <w:rPr>
          <w:rFonts w:ascii="Times New Roman" w:eastAsia="Times New Roman" w:hAnsi="Times New Roman" w:cs="Times New Roman"/>
          <w:sz w:val="24"/>
          <w:szCs w:val="24"/>
        </w:rPr>
        <w:t>priorities</w:t>
      </w:r>
      <w:r w:rsidR="5FBDEE8A" w:rsidRPr="005C0A6F">
        <w:rPr>
          <w:rFonts w:ascii="Times New Roman" w:eastAsia="Times New Roman" w:hAnsi="Times New Roman" w:cs="Times New Roman"/>
          <w:sz w:val="24"/>
          <w:szCs w:val="24"/>
        </w:rPr>
        <w:t xml:space="preserve">. </w:t>
      </w:r>
      <w:r w:rsidR="7FB3DD8D" w:rsidRPr="005C0A6F">
        <w:rPr>
          <w:rFonts w:ascii="Times New Roman" w:eastAsia="Times New Roman" w:hAnsi="Times New Roman" w:cs="Times New Roman"/>
          <w:sz w:val="24"/>
          <w:szCs w:val="24"/>
        </w:rPr>
        <w:t>T</w:t>
      </w:r>
      <w:r w:rsidR="1E890284" w:rsidRPr="005C0A6F">
        <w:rPr>
          <w:rFonts w:ascii="Times New Roman" w:eastAsia="Times New Roman" w:hAnsi="Times New Roman" w:cs="Times New Roman"/>
          <w:sz w:val="24"/>
          <w:szCs w:val="24"/>
        </w:rPr>
        <w:t>he</w:t>
      </w:r>
      <w:r w:rsidR="6EA1E434" w:rsidRPr="005C0A6F">
        <w:rPr>
          <w:rFonts w:ascii="Times New Roman" w:eastAsia="Times New Roman" w:hAnsi="Times New Roman" w:cs="Times New Roman"/>
          <w:sz w:val="24"/>
          <w:szCs w:val="24"/>
        </w:rPr>
        <w:t xml:space="preserve"> Professional Development Team develops and implements professional development workshops and activities for all SAC employees</w:t>
      </w:r>
      <w:r w:rsidR="7530B081" w:rsidRPr="005C0A6F">
        <w:rPr>
          <w:rFonts w:ascii="Times New Roman" w:eastAsia="Times New Roman" w:hAnsi="Times New Roman" w:cs="Times New Roman"/>
          <w:sz w:val="24"/>
          <w:szCs w:val="24"/>
        </w:rPr>
        <w:t>,</w:t>
      </w:r>
      <w:r w:rsidR="6EA1E434" w:rsidRPr="005C0A6F">
        <w:rPr>
          <w:rFonts w:ascii="Times New Roman" w:eastAsia="Times New Roman" w:hAnsi="Times New Roman" w:cs="Times New Roman"/>
          <w:sz w:val="24"/>
          <w:szCs w:val="24"/>
        </w:rPr>
        <w:t xml:space="preserve"> and plays an active role in supporting and, at times, co-facilitating professional development provided by SAC’s Distance Education Office, Student Equity, and various</w:t>
      </w:r>
      <w:r w:rsidR="7322893D" w:rsidRPr="005C0A6F">
        <w:rPr>
          <w:rFonts w:ascii="Times New Roman" w:eastAsia="Times New Roman" w:hAnsi="Times New Roman" w:cs="Times New Roman"/>
          <w:sz w:val="24"/>
          <w:szCs w:val="24"/>
        </w:rPr>
        <w:t xml:space="preserve"> other</w:t>
      </w:r>
      <w:r w:rsidR="6EA1E434" w:rsidRPr="005C0A6F">
        <w:rPr>
          <w:rFonts w:ascii="Times New Roman" w:eastAsia="Times New Roman" w:hAnsi="Times New Roman" w:cs="Times New Roman"/>
          <w:sz w:val="24"/>
          <w:szCs w:val="24"/>
        </w:rPr>
        <w:t xml:space="preserve"> departments and offices</w:t>
      </w:r>
      <w:r w:rsidR="3518EDF9" w:rsidRPr="005C0A6F">
        <w:rPr>
          <w:rFonts w:ascii="Times New Roman" w:eastAsia="Times New Roman" w:hAnsi="Times New Roman" w:cs="Times New Roman"/>
          <w:sz w:val="24"/>
          <w:szCs w:val="24"/>
        </w:rPr>
        <w:t>.</w:t>
      </w:r>
      <w:r w:rsidR="5B4A01F1" w:rsidRPr="005C0A6F">
        <w:rPr>
          <w:rFonts w:ascii="Times New Roman" w:eastAsia="Times New Roman" w:hAnsi="Times New Roman" w:cs="Times New Roman"/>
          <w:sz w:val="24"/>
          <w:szCs w:val="24"/>
        </w:rPr>
        <w:t xml:space="preserve"> </w:t>
      </w:r>
      <w:r w:rsidR="320B942B" w:rsidRPr="005C0A6F">
        <w:rPr>
          <w:rFonts w:ascii="Times New Roman" w:eastAsia="Times New Roman" w:hAnsi="Times New Roman" w:cs="Times New Roman"/>
          <w:sz w:val="24"/>
          <w:szCs w:val="24"/>
        </w:rPr>
        <w:t>F</w:t>
      </w:r>
      <w:r w:rsidR="5B4A01F1" w:rsidRPr="005C0A6F">
        <w:rPr>
          <w:rFonts w:ascii="Times New Roman" w:eastAsia="Times New Roman" w:hAnsi="Times New Roman" w:cs="Times New Roman"/>
          <w:color w:val="000000" w:themeColor="text1"/>
          <w:sz w:val="24"/>
          <w:szCs w:val="24"/>
        </w:rPr>
        <w:t xml:space="preserve">unding of pertinent and necessary </w:t>
      </w:r>
      <w:r w:rsidR="3E9935FA" w:rsidRPr="005C0A6F">
        <w:rPr>
          <w:rFonts w:ascii="Times New Roman" w:eastAsia="Times New Roman" w:hAnsi="Times New Roman" w:cs="Times New Roman"/>
          <w:color w:val="000000" w:themeColor="text1"/>
          <w:sz w:val="24"/>
          <w:szCs w:val="24"/>
        </w:rPr>
        <w:t>external</w:t>
      </w:r>
      <w:r w:rsidR="5B4A01F1" w:rsidRPr="005C0A6F">
        <w:rPr>
          <w:rFonts w:ascii="Times New Roman" w:eastAsia="Times New Roman" w:hAnsi="Times New Roman" w:cs="Times New Roman"/>
          <w:color w:val="000000" w:themeColor="text1"/>
          <w:sz w:val="24"/>
          <w:szCs w:val="24"/>
        </w:rPr>
        <w:t xml:space="preserve"> training experiences and conferences</w:t>
      </w:r>
      <w:r w:rsidR="6E559155" w:rsidRPr="005C0A6F">
        <w:rPr>
          <w:rFonts w:ascii="Times New Roman" w:eastAsia="Times New Roman" w:hAnsi="Times New Roman" w:cs="Times New Roman"/>
          <w:color w:val="000000" w:themeColor="text1"/>
          <w:sz w:val="24"/>
          <w:szCs w:val="24"/>
        </w:rPr>
        <w:t xml:space="preserve"> is determined</w:t>
      </w:r>
      <w:r w:rsidR="20108470" w:rsidRPr="005C0A6F">
        <w:rPr>
          <w:rFonts w:ascii="Times New Roman" w:eastAsia="Times New Roman" w:hAnsi="Times New Roman" w:cs="Times New Roman"/>
          <w:color w:val="000000" w:themeColor="text1"/>
          <w:sz w:val="24"/>
          <w:szCs w:val="24"/>
        </w:rPr>
        <w:t xml:space="preserve"> and prioritized </w:t>
      </w:r>
      <w:ins w:id="499" w:author="Zarske, Monica" w:date="2021-03-15T19:28:00Z">
        <w:r w:rsidR="74518374" w:rsidRPr="005C0A6F">
          <w:rPr>
            <w:rFonts w:ascii="Times New Roman" w:eastAsia="Times New Roman" w:hAnsi="Times New Roman" w:cs="Times New Roman"/>
            <w:color w:val="000000" w:themeColor="text1"/>
            <w:sz w:val="24"/>
            <w:szCs w:val="24"/>
          </w:rPr>
          <w:t>by areas</w:t>
        </w:r>
      </w:ins>
      <w:r w:rsidR="06668BF2" w:rsidRPr="005C0A6F">
        <w:rPr>
          <w:rFonts w:ascii="Times New Roman" w:eastAsia="Times New Roman" w:hAnsi="Times New Roman" w:cs="Times New Roman"/>
          <w:color w:val="000000" w:themeColor="text1"/>
          <w:sz w:val="24"/>
          <w:szCs w:val="24"/>
        </w:rPr>
        <w:t xml:space="preserve"> of greatest need, as indicated </w:t>
      </w:r>
      <w:r w:rsidR="6483DEEA" w:rsidRPr="005C0A6F">
        <w:rPr>
          <w:rFonts w:ascii="Times New Roman" w:eastAsia="Times New Roman" w:hAnsi="Times New Roman" w:cs="Times New Roman"/>
          <w:color w:val="000000" w:themeColor="text1"/>
          <w:sz w:val="24"/>
          <w:szCs w:val="24"/>
        </w:rPr>
        <w:t>by</w:t>
      </w:r>
      <w:r w:rsidR="06668BF2" w:rsidRPr="005C0A6F">
        <w:rPr>
          <w:rFonts w:ascii="Times New Roman" w:eastAsia="Times New Roman" w:hAnsi="Times New Roman" w:cs="Times New Roman"/>
          <w:color w:val="000000" w:themeColor="text1"/>
          <w:sz w:val="24"/>
          <w:szCs w:val="24"/>
        </w:rPr>
        <w:t xml:space="preserve"> the data</w:t>
      </w:r>
      <w:r w:rsidR="7CB6892F" w:rsidRPr="005C0A6F">
        <w:rPr>
          <w:rFonts w:ascii="Times New Roman" w:eastAsia="Times New Roman" w:hAnsi="Times New Roman" w:cs="Times New Roman"/>
          <w:color w:val="000000" w:themeColor="text1"/>
          <w:sz w:val="24"/>
          <w:szCs w:val="24"/>
        </w:rPr>
        <w:t xml:space="preserve"> (8-8)</w:t>
      </w:r>
      <w:r w:rsidR="62F056AA" w:rsidRPr="005C0A6F">
        <w:rPr>
          <w:rFonts w:ascii="Times New Roman" w:eastAsia="Times New Roman" w:hAnsi="Times New Roman" w:cs="Times New Roman"/>
          <w:color w:val="000000" w:themeColor="text1"/>
          <w:sz w:val="24"/>
          <w:szCs w:val="24"/>
        </w:rPr>
        <w:t>.</w:t>
      </w:r>
    </w:p>
    <w:p w14:paraId="19623FB1" w14:textId="66D924CC" w:rsidR="4C52A2E4" w:rsidRPr="005C0A6F" w:rsidRDefault="4F66FE50" w:rsidP="06C420DB">
      <w:pPr>
        <w:spacing w:line="259"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The data is also used to </w:t>
      </w:r>
      <w:r w:rsidR="0CFC2C16" w:rsidRPr="005C0A6F">
        <w:rPr>
          <w:rFonts w:ascii="Times New Roman" w:eastAsia="Times New Roman" w:hAnsi="Times New Roman" w:cs="Times New Roman"/>
          <w:sz w:val="24"/>
          <w:szCs w:val="24"/>
        </w:rPr>
        <w:t>identify and prioritize areas of greatest need</w:t>
      </w:r>
      <w:r w:rsidRPr="005C0A6F">
        <w:rPr>
          <w:rFonts w:ascii="Times New Roman" w:eastAsia="Times New Roman" w:hAnsi="Times New Roman" w:cs="Times New Roman"/>
          <w:sz w:val="24"/>
          <w:szCs w:val="24"/>
        </w:rPr>
        <w:t xml:space="preserve"> in Distance Education</w:t>
      </w:r>
      <w:r w:rsidR="6AA59DBA" w:rsidRPr="005C0A6F">
        <w:rPr>
          <w:rFonts w:ascii="Times New Roman" w:eastAsia="Times New Roman" w:hAnsi="Times New Roman" w:cs="Times New Roman"/>
          <w:sz w:val="24"/>
          <w:szCs w:val="24"/>
        </w:rPr>
        <w:t>.</w:t>
      </w:r>
      <w:r w:rsidR="0346CF8C" w:rsidRPr="005C0A6F">
        <w:rPr>
          <w:rFonts w:ascii="Times New Roman" w:eastAsia="Times New Roman" w:hAnsi="Times New Roman" w:cs="Times New Roman"/>
          <w:sz w:val="24"/>
          <w:szCs w:val="24"/>
        </w:rPr>
        <w:t xml:space="preserve"> </w:t>
      </w:r>
      <w:r w:rsidR="3338FF48" w:rsidRPr="005C0A6F">
        <w:rPr>
          <w:rFonts w:ascii="Times New Roman" w:eastAsia="Times New Roman" w:hAnsi="Times New Roman" w:cs="Times New Roman"/>
          <w:sz w:val="24"/>
          <w:szCs w:val="24"/>
        </w:rPr>
        <w:t xml:space="preserve">The goals and activities of the </w:t>
      </w:r>
      <w:r w:rsidR="1A6055E1" w:rsidRPr="005C0A6F">
        <w:rPr>
          <w:rFonts w:ascii="Times New Roman" w:eastAsia="Times New Roman" w:hAnsi="Times New Roman" w:cs="Times New Roman"/>
          <w:sz w:val="24"/>
          <w:szCs w:val="24"/>
        </w:rPr>
        <w:t>Distance Education</w:t>
      </w:r>
      <w:r w:rsidR="3338FF48" w:rsidRPr="005C0A6F">
        <w:rPr>
          <w:rFonts w:ascii="Times New Roman" w:eastAsia="Times New Roman" w:hAnsi="Times New Roman" w:cs="Times New Roman"/>
          <w:sz w:val="24"/>
          <w:szCs w:val="24"/>
        </w:rPr>
        <w:t xml:space="preserve"> Advisory Group are a part of the D</w:t>
      </w:r>
      <w:r w:rsidR="54346FFF" w:rsidRPr="005C0A6F">
        <w:rPr>
          <w:rFonts w:ascii="Times New Roman" w:eastAsia="Times New Roman" w:hAnsi="Times New Roman" w:cs="Times New Roman"/>
          <w:sz w:val="24"/>
          <w:szCs w:val="24"/>
        </w:rPr>
        <w:t xml:space="preserve">istance </w:t>
      </w:r>
      <w:r w:rsidR="3338FF48" w:rsidRPr="005C0A6F">
        <w:rPr>
          <w:rFonts w:ascii="Times New Roman" w:eastAsia="Times New Roman" w:hAnsi="Times New Roman" w:cs="Times New Roman"/>
          <w:sz w:val="24"/>
          <w:szCs w:val="24"/>
        </w:rPr>
        <w:t>E</w:t>
      </w:r>
      <w:r w:rsidR="1DB61F67" w:rsidRPr="005C0A6F">
        <w:rPr>
          <w:rFonts w:ascii="Times New Roman" w:eastAsia="Times New Roman" w:hAnsi="Times New Roman" w:cs="Times New Roman"/>
          <w:sz w:val="24"/>
          <w:szCs w:val="24"/>
        </w:rPr>
        <w:t>ducation</w:t>
      </w:r>
      <w:r w:rsidR="3338FF48" w:rsidRPr="005C0A6F">
        <w:rPr>
          <w:rFonts w:ascii="Times New Roman" w:eastAsia="Times New Roman" w:hAnsi="Times New Roman" w:cs="Times New Roman"/>
          <w:sz w:val="24"/>
          <w:szCs w:val="24"/>
        </w:rPr>
        <w:t xml:space="preserve"> Plan, which is submitted to the Academic Senate and distributed through the Senate minutes/emails and DE reporting through SACTAC. Objectives, goals, and SLOs are measured through annual faculty and student surveys with analysis and adjustments made accordingly.</w:t>
      </w:r>
      <w:r w:rsidR="32930D71" w:rsidRPr="005C0A6F">
        <w:rPr>
          <w:rFonts w:ascii="Times New Roman" w:eastAsia="Times New Roman" w:hAnsi="Times New Roman" w:cs="Times New Roman"/>
          <w:sz w:val="24"/>
          <w:szCs w:val="24"/>
        </w:rPr>
        <w:t xml:space="preserve"> (</w:t>
      </w:r>
      <w:r w:rsidR="58DDF009" w:rsidRPr="005C0A6F">
        <w:rPr>
          <w:rFonts w:ascii="Times New Roman" w:eastAsia="Times New Roman" w:hAnsi="Times New Roman" w:cs="Times New Roman"/>
          <w:sz w:val="24"/>
          <w:szCs w:val="24"/>
        </w:rPr>
        <w:t>I.B.</w:t>
      </w:r>
      <w:r w:rsidR="32930D71" w:rsidRPr="005C0A6F">
        <w:rPr>
          <w:rFonts w:ascii="Times New Roman" w:eastAsia="Times New Roman" w:hAnsi="Times New Roman" w:cs="Times New Roman"/>
          <w:sz w:val="24"/>
          <w:szCs w:val="24"/>
        </w:rPr>
        <w:t>8-6)</w:t>
      </w:r>
    </w:p>
    <w:p w14:paraId="568333C3" w14:textId="3BEECDD4" w:rsidR="00A42658" w:rsidRPr="005C0A6F" w:rsidRDefault="00A42658" w:rsidP="0EF7A1D3">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I.B.8. Analysis and Evaluation</w:t>
      </w:r>
    </w:p>
    <w:p w14:paraId="6DF14B6C" w14:textId="77777777" w:rsidR="00C477A0" w:rsidRPr="005C0A6F" w:rsidRDefault="00C477A0" w:rsidP="00C477A0">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3259F4E8" w14:textId="77777777" w:rsidR="00C477A0" w:rsidRPr="005C0A6F" w:rsidRDefault="00C477A0" w:rsidP="0EF7A1D3">
      <w:pPr>
        <w:spacing w:after="0" w:line="240" w:lineRule="auto"/>
        <w:rPr>
          <w:rFonts w:ascii="Times New Roman" w:eastAsia="Times New Roman" w:hAnsi="Times New Roman" w:cs="Times New Roman"/>
          <w:b/>
          <w:bCs/>
          <w:sz w:val="24"/>
          <w:szCs w:val="24"/>
        </w:rPr>
      </w:pPr>
    </w:p>
    <w:p w14:paraId="75347967" w14:textId="77777777" w:rsidR="0013086A" w:rsidRPr="005C0A6F" w:rsidRDefault="0013086A" w:rsidP="0013086A">
      <w:pPr>
        <w:spacing w:after="0" w:line="240" w:lineRule="auto"/>
        <w:rPr>
          <w:rFonts w:ascii="Times New Roman" w:eastAsia="Times New Roman" w:hAnsi="Times New Roman" w:cs="Times New Roman"/>
          <w:b/>
          <w:bCs/>
          <w:color w:val="000000" w:themeColor="text1"/>
          <w:sz w:val="24"/>
          <w:szCs w:val="24"/>
        </w:rPr>
      </w:pPr>
    </w:p>
    <w:p w14:paraId="78CE38FF" w14:textId="74FBA6A2" w:rsidR="003C6053" w:rsidRPr="005C0A6F" w:rsidRDefault="0013086A" w:rsidP="0013086A">
      <w:pPr>
        <w:spacing w:after="0" w:line="240" w:lineRule="auto"/>
        <w:rPr>
          <w:rFonts w:ascii="Times New Roman" w:hAnsi="Times New Roman" w:cs="Times New Roman"/>
          <w:b/>
          <w:bCs/>
          <w:sz w:val="24"/>
          <w:szCs w:val="24"/>
        </w:rPr>
      </w:pPr>
      <w:r w:rsidRPr="005C0A6F">
        <w:rPr>
          <w:rFonts w:ascii="Times New Roman" w:eastAsia="Times New Roman" w:hAnsi="Times New Roman" w:cs="Times New Roman"/>
          <w:b/>
          <w:bCs/>
          <w:color w:val="000000" w:themeColor="text1"/>
          <w:sz w:val="24"/>
          <w:szCs w:val="24"/>
        </w:rPr>
        <w:lastRenderedPageBreak/>
        <w:t xml:space="preserve">I.B.9 </w:t>
      </w:r>
      <w:r w:rsidR="003C6053" w:rsidRPr="005C0A6F">
        <w:rPr>
          <w:rFonts w:ascii="Times New Roman" w:hAnsi="Times New Roman" w:cs="Times New Roman"/>
          <w:b/>
          <w:bCs/>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14:paraId="59C1D4DE" w14:textId="3056BB39" w:rsidR="3A507034" w:rsidRPr="005C0A6F" w:rsidRDefault="3A507034" w:rsidP="3A507034">
      <w:pPr>
        <w:spacing w:after="0" w:line="240" w:lineRule="auto"/>
        <w:rPr>
          <w:rFonts w:ascii="Times New Roman" w:hAnsi="Times New Roman" w:cs="Times New Roman"/>
          <w:b/>
          <w:bCs/>
          <w:sz w:val="24"/>
          <w:szCs w:val="24"/>
          <w:highlight w:val="yellow"/>
        </w:rPr>
      </w:pPr>
    </w:p>
    <w:p w14:paraId="760DF6DF" w14:textId="09D81384" w:rsidR="00096DC9" w:rsidRPr="005C0A6F" w:rsidRDefault="0013086A" w:rsidP="0064783E">
      <w:pPr>
        <w:spacing w:after="0" w:line="240" w:lineRule="auto"/>
        <w:rPr>
          <w:rFonts w:ascii="Times New Roman" w:hAnsi="Times New Roman" w:cs="Times New Roman"/>
          <w:b/>
          <w:sz w:val="24"/>
          <w:szCs w:val="24"/>
        </w:rPr>
      </w:pPr>
      <w:r w:rsidRPr="005C0A6F">
        <w:rPr>
          <w:rFonts w:ascii="Times New Roman" w:hAnsi="Times New Roman" w:cs="Times New Roman"/>
          <w:b/>
          <w:sz w:val="24"/>
          <w:szCs w:val="24"/>
        </w:rPr>
        <w:t xml:space="preserve">I.B.9. </w:t>
      </w:r>
      <w:r w:rsidR="00096DC9" w:rsidRPr="005C0A6F">
        <w:rPr>
          <w:rFonts w:ascii="Times New Roman" w:hAnsi="Times New Roman" w:cs="Times New Roman"/>
          <w:b/>
          <w:sz w:val="24"/>
          <w:szCs w:val="24"/>
        </w:rPr>
        <w:t>Evidence of Meeting the Standard</w:t>
      </w:r>
    </w:p>
    <w:p w14:paraId="68A764B8" w14:textId="77777777" w:rsidR="0064783E" w:rsidRPr="005C0A6F" w:rsidRDefault="0064783E" w:rsidP="0064783E">
      <w:pPr>
        <w:spacing w:after="0" w:line="240" w:lineRule="auto"/>
        <w:rPr>
          <w:rFonts w:ascii="Times New Roman" w:hAnsi="Times New Roman" w:cs="Times New Roman"/>
          <w:sz w:val="24"/>
          <w:szCs w:val="24"/>
        </w:rPr>
      </w:pPr>
    </w:p>
    <w:p w14:paraId="78CFC6F9" w14:textId="722362BB" w:rsidR="000279AC" w:rsidRPr="005C0A6F" w:rsidRDefault="41EE9149" w:rsidP="3A507034">
      <w:pPr>
        <w:pStyle w:val="paragraph"/>
        <w:spacing w:before="0" w:beforeAutospacing="0" w:after="0" w:afterAutospacing="0"/>
        <w:textAlignment w:val="baseline"/>
      </w:pPr>
      <w:r w:rsidRPr="005C0A6F">
        <w:rPr>
          <w:rStyle w:val="normaltextrun"/>
        </w:rPr>
        <w:t xml:space="preserve">Santa Ana College engages in continuous, broad-based, systematic evaluation and planning as evidenced in </w:t>
      </w:r>
      <w:r w:rsidR="7C6613EF" w:rsidRPr="005C0A6F">
        <w:rPr>
          <w:rStyle w:val="normaltextrun"/>
        </w:rPr>
        <w:t>the various institutional plans</w:t>
      </w:r>
      <w:r w:rsidR="764FE975" w:rsidRPr="005C0A6F">
        <w:rPr>
          <w:rStyle w:val="normaltextrun"/>
        </w:rPr>
        <w:t>, including the</w:t>
      </w:r>
      <w:r w:rsidRPr="005C0A6F">
        <w:rPr>
          <w:rStyle w:val="normaltextrun"/>
        </w:rPr>
        <w:t xml:space="preserve"> Strategic Plan, Integrated Plan,</w:t>
      </w:r>
      <w:r w:rsidR="764FE975" w:rsidRPr="005C0A6F">
        <w:rPr>
          <w:rStyle w:val="normaltextrun"/>
        </w:rPr>
        <w:t xml:space="preserve"> </w:t>
      </w:r>
      <w:r w:rsidRPr="005C0A6F">
        <w:rPr>
          <w:rStyle w:val="normaltextrun"/>
        </w:rPr>
        <w:t>Equity Plan</w:t>
      </w:r>
      <w:r w:rsidR="764FE975" w:rsidRPr="005C0A6F">
        <w:rPr>
          <w:rStyle w:val="normaltextrun"/>
        </w:rPr>
        <w:t xml:space="preserve">, Facilities Plan, </w:t>
      </w:r>
      <w:r w:rsidR="4F4B0D64" w:rsidRPr="005C0A6F">
        <w:rPr>
          <w:rStyle w:val="normaltextrun"/>
        </w:rPr>
        <w:t xml:space="preserve">and </w:t>
      </w:r>
      <w:r w:rsidR="764FE975" w:rsidRPr="005C0A6F">
        <w:rPr>
          <w:rStyle w:val="normaltextrun"/>
        </w:rPr>
        <w:t>Technology Plan</w:t>
      </w:r>
      <w:r w:rsidR="21BAEDBA" w:rsidRPr="005C0A6F">
        <w:rPr>
          <w:rStyle w:val="normaltextrun"/>
        </w:rPr>
        <w:t xml:space="preserve"> (I.B.9 – 1)</w:t>
      </w:r>
      <w:r w:rsidRPr="005C0A6F">
        <w:rPr>
          <w:rStyle w:val="normaltextrun"/>
        </w:rPr>
        <w:t>. </w:t>
      </w:r>
      <w:r w:rsidR="20A44729" w:rsidRPr="005C0A6F">
        <w:rPr>
          <w:rStyle w:val="normaltextrun"/>
        </w:rPr>
        <w:t>F</w:t>
      </w:r>
      <w:r w:rsidR="37B35ECB" w:rsidRPr="005C0A6F">
        <w:rPr>
          <w:rStyle w:val="normaltextrun"/>
        </w:rPr>
        <w:t xml:space="preserve">aculty and staff from </w:t>
      </w:r>
      <w:r w:rsidR="1D97D379" w:rsidRPr="005C0A6F">
        <w:rPr>
          <w:rStyle w:val="normaltextrun"/>
        </w:rPr>
        <w:t>various academic, student ser</w:t>
      </w:r>
      <w:r w:rsidR="08692A14" w:rsidRPr="005C0A6F">
        <w:rPr>
          <w:rStyle w:val="normaltextrun"/>
        </w:rPr>
        <w:t xml:space="preserve">vice, and administrative divisions </w:t>
      </w:r>
      <w:r w:rsidR="25044166" w:rsidRPr="005C0A6F">
        <w:rPr>
          <w:rStyle w:val="normaltextrun"/>
        </w:rPr>
        <w:t>work collaboratively to create each plan to ensure it is broad-based</w:t>
      </w:r>
      <w:r w:rsidRPr="005C0A6F">
        <w:rPr>
          <w:rStyle w:val="normaltextrun"/>
        </w:rPr>
        <w:t>. Further, the goals within the plan</w:t>
      </w:r>
      <w:r w:rsidR="22F2E47A" w:rsidRPr="005C0A6F">
        <w:rPr>
          <w:rStyle w:val="normaltextrun"/>
        </w:rPr>
        <w:t>s</w:t>
      </w:r>
      <w:r w:rsidRPr="005C0A6F">
        <w:rPr>
          <w:rStyle w:val="normaltextrun"/>
        </w:rPr>
        <w:t xml:space="preserve"> are integrated into the </w:t>
      </w:r>
      <w:r w:rsidR="11364E3C" w:rsidRPr="005C0A6F">
        <w:rPr>
          <w:rStyle w:val="normaltextrun"/>
        </w:rPr>
        <w:t>resource allocation process</w:t>
      </w:r>
      <w:r w:rsidRPr="005C0A6F">
        <w:rPr>
          <w:rStyle w:val="normaltextrun"/>
        </w:rPr>
        <w:t xml:space="preserve"> to promote a </w:t>
      </w:r>
      <w:r w:rsidR="5342CE78" w:rsidRPr="005C0A6F">
        <w:rPr>
          <w:rStyle w:val="normaltextrun"/>
        </w:rPr>
        <w:t xml:space="preserve">continuous, </w:t>
      </w:r>
      <w:r w:rsidRPr="005C0A6F">
        <w:rPr>
          <w:rStyle w:val="normaltextrun"/>
        </w:rPr>
        <w:t xml:space="preserve">systematic evaluation of the progress toward these </w:t>
      </w:r>
      <w:r w:rsidR="2FD5C743" w:rsidRPr="005C0A6F">
        <w:rPr>
          <w:rStyle w:val="normaltextrun"/>
        </w:rPr>
        <w:t>goals.</w:t>
      </w:r>
      <w:r w:rsidRPr="005C0A6F">
        <w:rPr>
          <w:rStyle w:val="eop"/>
        </w:rPr>
        <w:t> </w:t>
      </w:r>
      <w:r w:rsidR="4BA8167C" w:rsidRPr="005C0A6F">
        <w:rPr>
          <w:rStyle w:val="eop"/>
        </w:rPr>
        <w:t xml:space="preserve">In the Equity Plan, </w:t>
      </w:r>
      <w:r w:rsidR="3D563C95" w:rsidRPr="005C0A6F">
        <w:rPr>
          <w:rStyle w:val="eop"/>
        </w:rPr>
        <w:t>the college confirms the importance that all planning and goals align with the overall mission of the college. This is apparent in the focus on equity</w:t>
      </w:r>
      <w:r w:rsidR="3B222C62" w:rsidRPr="005C0A6F">
        <w:rPr>
          <w:rStyle w:val="eop"/>
        </w:rPr>
        <w:t>, through which the college can transform and empower a diverse community of learners.</w:t>
      </w:r>
      <w:r w:rsidR="4F9DC84B" w:rsidRPr="005C0A6F">
        <w:rPr>
          <w:rStyle w:val="eop"/>
        </w:rPr>
        <w:t xml:space="preserve"> </w:t>
      </w:r>
    </w:p>
    <w:p w14:paraId="56114062" w14:textId="77777777" w:rsidR="000279AC" w:rsidRPr="005C0A6F" w:rsidRDefault="000279AC" w:rsidP="3A507034">
      <w:pPr>
        <w:pStyle w:val="paragraph"/>
        <w:spacing w:before="0" w:beforeAutospacing="0" w:after="0" w:afterAutospacing="0"/>
        <w:textAlignment w:val="baseline"/>
      </w:pPr>
      <w:r w:rsidRPr="005C0A6F">
        <w:rPr>
          <w:rStyle w:val="eop"/>
        </w:rPr>
        <w:t> </w:t>
      </w:r>
    </w:p>
    <w:p w14:paraId="6EDFC83D" w14:textId="69303DDF" w:rsidR="000279AC" w:rsidRPr="005C0A6F" w:rsidRDefault="41EE9149" w:rsidP="3A507034">
      <w:pPr>
        <w:pStyle w:val="paragraph"/>
        <w:spacing w:before="0" w:beforeAutospacing="0" w:after="0" w:afterAutospacing="0"/>
        <w:textAlignment w:val="baseline"/>
        <w:rPr>
          <w:rStyle w:val="eop"/>
        </w:rPr>
      </w:pPr>
      <w:r w:rsidRPr="005C0A6F">
        <w:rPr>
          <w:rStyle w:val="normaltextrun"/>
        </w:rPr>
        <w:t>The college</w:t>
      </w:r>
      <w:r w:rsidR="7A48D1D5" w:rsidRPr="005C0A6F">
        <w:rPr>
          <w:rStyle w:val="normaltextrun"/>
        </w:rPr>
        <w:t>’s</w:t>
      </w:r>
      <w:r w:rsidRPr="005C0A6F">
        <w:rPr>
          <w:rStyle w:val="normaltextrun"/>
        </w:rPr>
        <w:t xml:space="preserve"> Program Review Committee</w:t>
      </w:r>
      <w:r w:rsidR="3293DC26" w:rsidRPr="005C0A6F">
        <w:rPr>
          <w:rStyle w:val="normaltextrun"/>
        </w:rPr>
        <w:t xml:space="preserve"> (I.B.9 – 2)</w:t>
      </w:r>
      <w:r w:rsidRPr="005C0A6F">
        <w:rPr>
          <w:rStyle w:val="normaltextrun"/>
        </w:rPr>
        <w:t xml:space="preserve"> and Outcomes Assessment Committee</w:t>
      </w:r>
      <w:r w:rsidR="3293DC26" w:rsidRPr="005C0A6F">
        <w:rPr>
          <w:rStyle w:val="normaltextrun"/>
        </w:rPr>
        <w:t xml:space="preserve"> (I.B.9 – 3</w:t>
      </w:r>
      <w:r w:rsidR="5F4067DE" w:rsidRPr="005C0A6F">
        <w:rPr>
          <w:rStyle w:val="normaltextrun"/>
        </w:rPr>
        <w:t>),</w:t>
      </w:r>
      <w:r w:rsidRPr="005C0A6F">
        <w:rPr>
          <w:rStyle w:val="normaltextrun"/>
        </w:rPr>
        <w:t xml:space="preserve"> are tasked with the evaluation of programs and student outcomes and whose work </w:t>
      </w:r>
      <w:r w:rsidR="5698D780" w:rsidRPr="005C0A6F">
        <w:rPr>
          <w:rStyle w:val="normaltextrun"/>
        </w:rPr>
        <w:t>is</w:t>
      </w:r>
      <w:r w:rsidRPr="005C0A6F">
        <w:rPr>
          <w:rStyle w:val="normaltextrun"/>
        </w:rPr>
        <w:t xml:space="preserve"> integrated within the planning and resource allocation process.</w:t>
      </w:r>
      <w:r w:rsidR="55F97485" w:rsidRPr="005C0A6F">
        <w:rPr>
          <w:rStyle w:val="normaltextrun"/>
        </w:rPr>
        <w:t xml:space="preserve"> </w:t>
      </w:r>
      <w:r w:rsidR="450B605D" w:rsidRPr="005C0A6F">
        <w:rPr>
          <w:rStyle w:val="normaltextrun"/>
        </w:rPr>
        <w:t>Both</w:t>
      </w:r>
      <w:r w:rsidR="55F97485" w:rsidRPr="005C0A6F">
        <w:rPr>
          <w:rStyle w:val="normaltextrun"/>
        </w:rPr>
        <w:t xml:space="preserve"> committees </w:t>
      </w:r>
      <w:r w:rsidR="73598DDD" w:rsidRPr="005C0A6F">
        <w:rPr>
          <w:rStyle w:val="normaltextrun"/>
        </w:rPr>
        <w:t>are sub-committees to</w:t>
      </w:r>
      <w:r w:rsidR="55F97485" w:rsidRPr="005C0A6F">
        <w:rPr>
          <w:rStyle w:val="normaltextrun"/>
        </w:rPr>
        <w:t xml:space="preserve"> the </w:t>
      </w:r>
      <w:r w:rsidR="710C26D4" w:rsidRPr="005C0A6F">
        <w:rPr>
          <w:rStyle w:val="normaltextrun"/>
        </w:rPr>
        <w:t>re-</w:t>
      </w:r>
      <w:r w:rsidR="55F97485" w:rsidRPr="005C0A6F">
        <w:rPr>
          <w:rStyle w:val="normaltextrun"/>
        </w:rPr>
        <w:t>established Institutional Effectiveness and Assessment Committee</w:t>
      </w:r>
      <w:r w:rsidR="04FC6BCB" w:rsidRPr="005C0A6F">
        <w:rPr>
          <w:rStyle w:val="normaltextrun"/>
        </w:rPr>
        <w:t>.</w:t>
      </w:r>
      <w:r w:rsidR="710C26D4" w:rsidRPr="005C0A6F">
        <w:rPr>
          <w:rStyle w:val="normaltextrun"/>
        </w:rPr>
        <w:t xml:space="preserve"> </w:t>
      </w:r>
    </w:p>
    <w:p w14:paraId="1A11C7CB" w14:textId="77777777" w:rsidR="00145055" w:rsidRPr="005C0A6F" w:rsidRDefault="00145055" w:rsidP="3A507034">
      <w:pPr>
        <w:pStyle w:val="paragraph"/>
        <w:spacing w:before="0" w:beforeAutospacing="0" w:after="0" w:afterAutospacing="0"/>
        <w:textAlignment w:val="baseline"/>
        <w:rPr>
          <w:rStyle w:val="eop"/>
        </w:rPr>
      </w:pPr>
    </w:p>
    <w:p w14:paraId="372A857F" w14:textId="76039A00" w:rsidR="00145055" w:rsidRPr="005C0A6F" w:rsidRDefault="4DCDCDF5" w:rsidP="3A507034">
      <w:pPr>
        <w:pStyle w:val="paragraph"/>
        <w:spacing w:before="0" w:beforeAutospacing="0" w:after="0" w:afterAutospacing="0"/>
        <w:textAlignment w:val="baseline"/>
        <w:rPr>
          <w:rStyle w:val="normaltextrun"/>
          <w:color w:val="000000"/>
          <w:shd w:val="clear" w:color="auto" w:fill="FFFFFF"/>
        </w:rPr>
      </w:pPr>
      <w:r w:rsidRPr="005C0A6F">
        <w:rPr>
          <w:rStyle w:val="normaltextrun"/>
          <w:color w:val="000000" w:themeColor="text1"/>
        </w:rPr>
        <w:t>The Program Review process </w:t>
      </w:r>
      <w:r w:rsidR="3EAEB3A2" w:rsidRPr="005C0A6F">
        <w:rPr>
          <w:rStyle w:val="normaltextrun"/>
          <w:color w:val="000000" w:themeColor="text1"/>
        </w:rPr>
        <w:t xml:space="preserve">previously </w:t>
      </w:r>
      <w:r w:rsidR="0D8FAA83" w:rsidRPr="005C0A6F">
        <w:rPr>
          <w:rStyle w:val="normaltextrun"/>
          <w:color w:val="000000" w:themeColor="text1"/>
        </w:rPr>
        <w:t xml:space="preserve">fell within </w:t>
      </w:r>
      <w:r w:rsidR="3EAEB3A2" w:rsidRPr="005C0A6F">
        <w:rPr>
          <w:rStyle w:val="normaltextrun"/>
          <w:color w:val="000000" w:themeColor="text1"/>
        </w:rPr>
        <w:t xml:space="preserve">the responsibility of the Teaching and Learning Committee, but </w:t>
      </w:r>
      <w:r w:rsidR="60DF40A2" w:rsidRPr="005C0A6F">
        <w:rPr>
          <w:rStyle w:val="normaltextrun"/>
          <w:color w:val="000000" w:themeColor="text1"/>
        </w:rPr>
        <w:t xml:space="preserve">the establishment of the Program Review Committee </w:t>
      </w:r>
      <w:r w:rsidR="618C7BEB" w:rsidRPr="005C0A6F">
        <w:rPr>
          <w:rStyle w:val="normaltextrun"/>
          <w:color w:val="000000" w:themeColor="text1"/>
        </w:rPr>
        <w:t xml:space="preserve">has </w:t>
      </w:r>
      <w:r w:rsidR="0D8FAA83" w:rsidRPr="005C0A6F">
        <w:rPr>
          <w:rStyle w:val="normaltextrun"/>
          <w:color w:val="000000" w:themeColor="text1"/>
        </w:rPr>
        <w:t xml:space="preserve">allowed for </w:t>
      </w:r>
      <w:r w:rsidR="1E0EC741" w:rsidRPr="005C0A6F">
        <w:rPr>
          <w:rStyle w:val="normaltextrun"/>
          <w:color w:val="000000" w:themeColor="text1"/>
        </w:rPr>
        <w:t xml:space="preserve">the process to reach a broader base, and </w:t>
      </w:r>
      <w:r w:rsidR="464610B2" w:rsidRPr="005C0A6F">
        <w:rPr>
          <w:rStyle w:val="normaltextrun"/>
          <w:color w:val="000000" w:themeColor="text1"/>
        </w:rPr>
        <w:t xml:space="preserve">revisions were </w:t>
      </w:r>
      <w:r w:rsidR="60DF40A2" w:rsidRPr="005C0A6F">
        <w:rPr>
          <w:rStyle w:val="normaltextrun"/>
          <w:color w:val="000000" w:themeColor="text1"/>
        </w:rPr>
        <w:t xml:space="preserve">made </w:t>
      </w:r>
      <w:r w:rsidRPr="005C0A6F">
        <w:rPr>
          <w:rStyle w:val="normaltextrun"/>
          <w:color w:val="000000" w:themeColor="text1"/>
        </w:rPr>
        <w:t xml:space="preserve">to </w:t>
      </w:r>
      <w:r w:rsidR="7E3D3028" w:rsidRPr="005C0A6F">
        <w:rPr>
          <w:rStyle w:val="normaltextrun"/>
          <w:color w:val="000000" w:themeColor="text1"/>
        </w:rPr>
        <w:t xml:space="preserve">better integrate </w:t>
      </w:r>
      <w:r w:rsidR="1E0EC741" w:rsidRPr="005C0A6F">
        <w:rPr>
          <w:rStyle w:val="normaltextrun"/>
          <w:color w:val="000000" w:themeColor="text1"/>
        </w:rPr>
        <w:t xml:space="preserve">the process </w:t>
      </w:r>
      <w:r w:rsidR="2E2E9249" w:rsidRPr="005C0A6F">
        <w:rPr>
          <w:rStyle w:val="normaltextrun"/>
          <w:color w:val="000000" w:themeColor="text1"/>
        </w:rPr>
        <w:t xml:space="preserve">into the </w:t>
      </w:r>
      <w:r w:rsidRPr="005C0A6F">
        <w:rPr>
          <w:rStyle w:val="normaltextrun"/>
          <w:color w:val="000000" w:themeColor="text1"/>
        </w:rPr>
        <w:t>planning and resource allocation</w:t>
      </w:r>
      <w:r w:rsidR="2E2E9249" w:rsidRPr="005C0A6F">
        <w:rPr>
          <w:rStyle w:val="normaltextrun"/>
          <w:color w:val="000000" w:themeColor="text1"/>
        </w:rPr>
        <w:t xml:space="preserve"> processes</w:t>
      </w:r>
      <w:r w:rsidR="464610B2" w:rsidRPr="005C0A6F">
        <w:rPr>
          <w:rStyle w:val="normaltextrun"/>
          <w:color w:val="000000" w:themeColor="text1"/>
        </w:rPr>
        <w:t xml:space="preserve"> within the Institutional Effectiveness and Assessment Committee</w:t>
      </w:r>
      <w:r w:rsidR="6E792EC6" w:rsidRPr="005C0A6F">
        <w:rPr>
          <w:rStyle w:val="normaltextrun"/>
          <w:color w:val="000000" w:themeColor="text1"/>
        </w:rPr>
        <w:t>.</w:t>
      </w:r>
      <w:r w:rsidR="60FFB1FC" w:rsidRPr="005C0A6F">
        <w:rPr>
          <w:rStyle w:val="normaltextrun"/>
          <w:color w:val="000000" w:themeColor="text1"/>
        </w:rPr>
        <w:t xml:space="preserve"> </w:t>
      </w:r>
      <w:r w:rsidR="2495DFC9" w:rsidRPr="005C0A6F">
        <w:rPr>
          <w:rStyle w:val="normaltextrun"/>
          <w:color w:val="000000" w:themeColor="text1"/>
        </w:rPr>
        <w:t xml:space="preserve">All </w:t>
      </w:r>
      <w:r w:rsidR="40AAC59E" w:rsidRPr="005C0A6F">
        <w:rPr>
          <w:rStyle w:val="normaltextrun"/>
          <w:color w:val="000000" w:themeColor="text1"/>
        </w:rPr>
        <w:t>academic and</w:t>
      </w:r>
      <w:r w:rsidRPr="005C0A6F">
        <w:rPr>
          <w:rStyle w:val="normaltextrun"/>
          <w:color w:val="000000" w:themeColor="text1"/>
        </w:rPr>
        <w:t xml:space="preserve"> student </w:t>
      </w:r>
      <w:r w:rsidR="39B586FD" w:rsidRPr="005C0A6F">
        <w:rPr>
          <w:rStyle w:val="normaltextrun"/>
          <w:color w:val="000000" w:themeColor="text1"/>
        </w:rPr>
        <w:t xml:space="preserve">support and </w:t>
      </w:r>
      <w:r w:rsidRPr="005C0A6F">
        <w:rPr>
          <w:rStyle w:val="normaltextrun"/>
          <w:color w:val="000000" w:themeColor="text1"/>
        </w:rPr>
        <w:t>service</w:t>
      </w:r>
      <w:r w:rsidR="39B586FD" w:rsidRPr="005C0A6F">
        <w:rPr>
          <w:rStyle w:val="normaltextrun"/>
          <w:color w:val="000000" w:themeColor="text1"/>
        </w:rPr>
        <w:t xml:space="preserve"> programs</w:t>
      </w:r>
      <w:r w:rsidRPr="005C0A6F">
        <w:rPr>
          <w:rStyle w:val="normaltextrun"/>
          <w:color w:val="000000" w:themeColor="text1"/>
        </w:rPr>
        <w:t> submit a</w:t>
      </w:r>
      <w:r w:rsidR="73598DDD" w:rsidRPr="005C0A6F">
        <w:rPr>
          <w:rStyle w:val="normaltextrun"/>
          <w:color w:val="000000" w:themeColor="text1"/>
        </w:rPr>
        <w:t xml:space="preserve"> </w:t>
      </w:r>
      <w:r w:rsidRPr="005C0A6F">
        <w:rPr>
          <w:rStyle w:val="normaltextrun"/>
          <w:color w:val="000000" w:themeColor="text1"/>
        </w:rPr>
        <w:t>comprehensive report and presentation to the committee every four years. The Program Review Committee is comp</w:t>
      </w:r>
      <w:r w:rsidR="3A0EB571" w:rsidRPr="005C0A6F">
        <w:rPr>
          <w:rStyle w:val="normaltextrun"/>
          <w:color w:val="000000" w:themeColor="text1"/>
        </w:rPr>
        <w:t>osed</w:t>
      </w:r>
      <w:r w:rsidRPr="005C0A6F">
        <w:rPr>
          <w:rStyle w:val="normaltextrun"/>
          <w:color w:val="000000" w:themeColor="text1"/>
        </w:rPr>
        <w:t xml:space="preserve"> of a broad spectrum of members from the Santa Ana College Community to provide</w:t>
      </w:r>
      <w:r w:rsidR="729A168F" w:rsidRPr="005C0A6F">
        <w:rPr>
          <w:rStyle w:val="normaltextrun"/>
          <w:color w:val="000000" w:themeColor="text1"/>
        </w:rPr>
        <w:t xml:space="preserve"> </w:t>
      </w:r>
      <w:r w:rsidR="4CBE467B" w:rsidRPr="005C0A6F">
        <w:rPr>
          <w:rStyle w:val="normaltextrun"/>
          <w:color w:val="000000" w:themeColor="text1"/>
        </w:rPr>
        <w:t>diverse perspectives on and a comprehensive approach to improving the college’s programs</w:t>
      </w:r>
      <w:r w:rsidRPr="005C0A6F">
        <w:rPr>
          <w:rStyle w:val="normaltextrun"/>
          <w:color w:val="000000" w:themeColor="text1"/>
        </w:rPr>
        <w:t>.</w:t>
      </w:r>
      <w:r w:rsidR="127F995D" w:rsidRPr="005C0A6F">
        <w:rPr>
          <w:rStyle w:val="normaltextrun"/>
          <w:color w:val="000000" w:themeColor="text1"/>
        </w:rPr>
        <w:t xml:space="preserve"> (I.B.9 – 4)</w:t>
      </w:r>
    </w:p>
    <w:p w14:paraId="75502F4D" w14:textId="77777777" w:rsidR="00205895" w:rsidRPr="005C0A6F" w:rsidRDefault="00205895" w:rsidP="3A507034">
      <w:pPr>
        <w:pStyle w:val="paragraph"/>
        <w:spacing w:before="0" w:beforeAutospacing="0" w:after="0" w:afterAutospacing="0"/>
        <w:textAlignment w:val="baseline"/>
        <w:rPr>
          <w:rStyle w:val="normaltextrun"/>
          <w:color w:val="000000"/>
          <w:shd w:val="clear" w:color="auto" w:fill="FFFFFF"/>
        </w:rPr>
      </w:pPr>
    </w:p>
    <w:p w14:paraId="203398D5" w14:textId="642EA201" w:rsidR="00205895" w:rsidRPr="005C0A6F" w:rsidRDefault="3B01B03D" w:rsidP="3A507034">
      <w:pPr>
        <w:pStyle w:val="paragraph"/>
        <w:spacing w:before="0" w:beforeAutospacing="0" w:after="0" w:afterAutospacing="0"/>
        <w:textAlignment w:val="baseline"/>
        <w:rPr>
          <w:rStyle w:val="normaltextrun"/>
        </w:rPr>
      </w:pPr>
      <w:r w:rsidRPr="005C0A6F">
        <w:rPr>
          <w:rStyle w:val="normaltextrun"/>
        </w:rPr>
        <w:t xml:space="preserve">A revision of the Resource Allocation Request (RAR) process was completed in 2020 by the Planning and Budget Committee, along with the SAC Budget and Accounting Office. The </w:t>
      </w:r>
      <w:r w:rsidRPr="005C0A6F">
        <w:rPr>
          <w:rStyle w:val="normaltextrun"/>
        </w:rPr>
        <w:lastRenderedPageBreak/>
        <w:t>RAR form requires requestors to address how the requests relate to Student Learning Outcomes (SLO) and Program Learning Outcomes</w:t>
      </w:r>
      <w:r w:rsidR="29F1FFCF" w:rsidRPr="005C0A6F">
        <w:rPr>
          <w:rStyle w:val="normaltextrun"/>
        </w:rPr>
        <w:t xml:space="preserve"> </w:t>
      </w:r>
      <w:r w:rsidRPr="005C0A6F">
        <w:rPr>
          <w:rStyle w:val="normaltextrun"/>
        </w:rPr>
        <w:t xml:space="preserve">(PLO), how </w:t>
      </w:r>
      <w:r w:rsidR="3E74CB42" w:rsidRPr="005C0A6F">
        <w:rPr>
          <w:rStyle w:val="normaltextrun"/>
        </w:rPr>
        <w:t>they relate</w:t>
      </w:r>
      <w:r w:rsidRPr="005C0A6F">
        <w:rPr>
          <w:rStyle w:val="normaltextrun"/>
        </w:rPr>
        <w:t xml:space="preserve"> to the Strategic Plan, </w:t>
      </w:r>
      <w:r w:rsidR="6F27F00E" w:rsidRPr="005C0A6F">
        <w:rPr>
          <w:rStyle w:val="normaltextrun"/>
        </w:rPr>
        <w:t>and</w:t>
      </w:r>
      <w:r w:rsidRPr="005C0A6F">
        <w:rPr>
          <w:rStyle w:val="normaltextrun"/>
        </w:rPr>
        <w:t> how success will be measured</w:t>
      </w:r>
      <w:r w:rsidR="78B47AE4" w:rsidRPr="005C0A6F">
        <w:rPr>
          <w:rStyle w:val="normaltextrun"/>
        </w:rPr>
        <w:t xml:space="preserve"> (I.B.9 – </w:t>
      </w:r>
      <w:r w:rsidR="6651290B" w:rsidRPr="005C0A6F">
        <w:rPr>
          <w:rStyle w:val="normaltextrun"/>
        </w:rPr>
        <w:t>5</w:t>
      </w:r>
      <w:r w:rsidR="78B47AE4" w:rsidRPr="005C0A6F">
        <w:rPr>
          <w:rStyle w:val="normaltextrun"/>
        </w:rPr>
        <w:t>)</w:t>
      </w:r>
      <w:r w:rsidR="33614CE6" w:rsidRPr="005C0A6F">
        <w:rPr>
          <w:rStyle w:val="normaltextrun"/>
        </w:rPr>
        <w:t xml:space="preserve">. The Planning and Budget Committee </w:t>
      </w:r>
      <w:r w:rsidR="013C80CC" w:rsidRPr="005C0A6F">
        <w:rPr>
          <w:rStyle w:val="normaltextrun"/>
        </w:rPr>
        <w:t xml:space="preserve">has </w:t>
      </w:r>
      <w:r w:rsidR="33614CE6" w:rsidRPr="005C0A6F">
        <w:rPr>
          <w:rStyle w:val="normaltextrun"/>
        </w:rPr>
        <w:t xml:space="preserve">also </w:t>
      </w:r>
      <w:r w:rsidR="013C80CC" w:rsidRPr="005C0A6F">
        <w:rPr>
          <w:rStyle w:val="normaltextrun"/>
        </w:rPr>
        <w:t xml:space="preserve">committed to integrating </w:t>
      </w:r>
      <w:r w:rsidR="33614CE6" w:rsidRPr="005C0A6F">
        <w:rPr>
          <w:rStyle w:val="normaltextrun"/>
        </w:rPr>
        <w:t xml:space="preserve">Program Review </w:t>
      </w:r>
      <w:r w:rsidR="013C80CC" w:rsidRPr="005C0A6F">
        <w:rPr>
          <w:rStyle w:val="normaltextrun"/>
        </w:rPr>
        <w:t>into the process in their 2020-2022 goals (I.B.9 – 8)</w:t>
      </w:r>
      <w:r w:rsidR="76FE98EB" w:rsidRPr="005C0A6F">
        <w:rPr>
          <w:rStyle w:val="normaltextrun"/>
        </w:rPr>
        <w:t>.</w:t>
      </w:r>
      <w:r w:rsidR="17A9B1F6" w:rsidRPr="005C0A6F">
        <w:rPr>
          <w:rStyle w:val="normaltextrun"/>
        </w:rPr>
        <w:t xml:space="preserve"> This committee will work closely with the IE&amp;A Committee to develop a process that allows </w:t>
      </w:r>
      <w:r w:rsidR="28E0CC50" w:rsidRPr="005C0A6F">
        <w:rPr>
          <w:rStyle w:val="normaltextrun"/>
        </w:rPr>
        <w:t xml:space="preserve">an efficient integration </w:t>
      </w:r>
      <w:r w:rsidR="63E1EBB0" w:rsidRPr="005C0A6F">
        <w:rPr>
          <w:rStyle w:val="normaltextrun"/>
        </w:rPr>
        <w:t xml:space="preserve">of </w:t>
      </w:r>
      <w:r w:rsidR="7A27F8E9" w:rsidRPr="005C0A6F">
        <w:rPr>
          <w:rStyle w:val="normaltextrun"/>
        </w:rPr>
        <w:t>institutional planning, resource allocation, and assessment of effectiveness.</w:t>
      </w:r>
    </w:p>
    <w:p w14:paraId="767AE098" w14:textId="77777777" w:rsidR="00A56635" w:rsidRPr="005C0A6F" w:rsidRDefault="00A56635" w:rsidP="3A507034">
      <w:pPr>
        <w:pStyle w:val="paragraph"/>
        <w:spacing w:before="0" w:beforeAutospacing="0" w:after="0" w:afterAutospacing="0"/>
        <w:textAlignment w:val="baseline"/>
        <w:rPr>
          <w:rStyle w:val="normaltextrun"/>
        </w:rPr>
      </w:pPr>
    </w:p>
    <w:p w14:paraId="6307106B" w14:textId="58709EBF" w:rsidR="00466E12" w:rsidRPr="005C0A6F" w:rsidRDefault="7AB4A567" w:rsidP="3A507034">
      <w:pPr>
        <w:pStyle w:val="paragraph"/>
        <w:spacing w:before="0" w:beforeAutospacing="0" w:after="0" w:afterAutospacing="0"/>
        <w:textAlignment w:val="baseline"/>
        <w:rPr>
          <w:rStyle w:val="eop"/>
        </w:rPr>
      </w:pPr>
      <w:r w:rsidRPr="005C0A6F">
        <w:rPr>
          <w:rStyle w:val="eop"/>
        </w:rPr>
        <w:t xml:space="preserve">In addition to the financial and human resources explored by the Planning and Budget Committee, the </w:t>
      </w:r>
      <w:r w:rsidR="5CFBFF1A" w:rsidRPr="005C0A6F">
        <w:rPr>
          <w:rStyle w:val="eop"/>
        </w:rPr>
        <w:t xml:space="preserve">Santa Ana College Technology Advisory Committee (SACTAC) evaluates and </w:t>
      </w:r>
      <w:r w:rsidR="7F9E6328" w:rsidRPr="005C0A6F">
        <w:rPr>
          <w:rStyle w:val="eop"/>
        </w:rPr>
        <w:t>analyzes</w:t>
      </w:r>
      <w:r w:rsidR="5CFBFF1A" w:rsidRPr="005C0A6F">
        <w:rPr>
          <w:rStyle w:val="eop"/>
        </w:rPr>
        <w:t xml:space="preserve"> the technological resources </w:t>
      </w:r>
      <w:r w:rsidR="5CFE7D22" w:rsidRPr="005C0A6F">
        <w:rPr>
          <w:rStyle w:val="eop"/>
        </w:rPr>
        <w:t>and solutions to support student success and the</w:t>
      </w:r>
      <w:r w:rsidR="0D68B745" w:rsidRPr="005C0A6F">
        <w:rPr>
          <w:rStyle w:val="eop"/>
        </w:rPr>
        <w:t xml:space="preserve"> college’s</w:t>
      </w:r>
      <w:r w:rsidR="5CFE7D22" w:rsidRPr="005C0A6F">
        <w:rPr>
          <w:rStyle w:val="eop"/>
        </w:rPr>
        <w:t xml:space="preserve"> mission. This is evidenced in the </w:t>
      </w:r>
      <w:r w:rsidR="61B3BAD2" w:rsidRPr="005C0A6F">
        <w:rPr>
          <w:rStyle w:val="eop"/>
        </w:rPr>
        <w:t>documented</w:t>
      </w:r>
      <w:r w:rsidR="63F86B0A" w:rsidRPr="005C0A6F">
        <w:rPr>
          <w:rStyle w:val="eop"/>
        </w:rPr>
        <w:t xml:space="preserve"> purpose and mission of the committee. (I.B.9 – 7)</w:t>
      </w:r>
    </w:p>
    <w:p w14:paraId="210DB39D" w14:textId="77777777" w:rsidR="00205895" w:rsidRPr="005C0A6F" w:rsidRDefault="3B01B03D" w:rsidP="3A507034">
      <w:pPr>
        <w:pStyle w:val="paragraph"/>
        <w:spacing w:before="0" w:beforeAutospacing="0" w:after="0" w:afterAutospacing="0"/>
        <w:textAlignment w:val="baseline"/>
      </w:pPr>
      <w:r w:rsidRPr="005C0A6F">
        <w:rPr>
          <w:rStyle w:val="eop"/>
        </w:rPr>
        <w:t> </w:t>
      </w:r>
    </w:p>
    <w:p w14:paraId="759D3275" w14:textId="6228A667" w:rsidR="00643776" w:rsidRPr="005C0A6F" w:rsidRDefault="368E60C0" w:rsidP="3A507034">
      <w:pPr>
        <w:spacing w:after="0" w:line="240" w:lineRule="auto"/>
        <w:textAlignment w:val="baseline"/>
        <w:rPr>
          <w:rFonts w:ascii="Times New Roman" w:eastAsia="Times New Roman" w:hAnsi="Times New Roman" w:cs="Times New Roman"/>
          <w:color w:val="000000" w:themeColor="text1"/>
          <w:sz w:val="24"/>
          <w:szCs w:val="24"/>
        </w:rPr>
      </w:pPr>
      <w:r w:rsidRPr="005C0A6F">
        <w:rPr>
          <w:rFonts w:ascii="Times New Roman" w:eastAsia="Times New Roman" w:hAnsi="Times New Roman" w:cs="Times New Roman"/>
          <w:color w:val="000000" w:themeColor="text1"/>
          <w:sz w:val="24"/>
          <w:szCs w:val="24"/>
        </w:rPr>
        <w:t xml:space="preserve">An even more robust and comprehensive process is in development to fully integrate the Program Review process and Student Outcomes and Assessment in the allocation of resources.  </w:t>
      </w:r>
      <w:proofErr w:type="spellStart"/>
      <w:r w:rsidRPr="005C0A6F">
        <w:rPr>
          <w:rFonts w:ascii="Times New Roman" w:eastAsia="Times New Roman" w:hAnsi="Times New Roman" w:cs="Times New Roman"/>
          <w:sz w:val="24"/>
          <w:szCs w:val="24"/>
        </w:rPr>
        <w:t>Nuventive</w:t>
      </w:r>
      <w:proofErr w:type="spellEnd"/>
      <w:r w:rsidR="57C02049" w:rsidRPr="005C0A6F">
        <w:rPr>
          <w:rFonts w:ascii="Times New Roman" w:eastAsia="Times New Roman" w:hAnsi="Times New Roman" w:cs="Times New Roman"/>
          <w:sz w:val="24"/>
          <w:szCs w:val="24"/>
        </w:rPr>
        <w:t xml:space="preserve"> is an online system </w:t>
      </w:r>
      <w:r w:rsidR="1C4769BD" w:rsidRPr="005C0A6F">
        <w:rPr>
          <w:rFonts w:ascii="Times New Roman" w:eastAsia="Times New Roman" w:hAnsi="Times New Roman" w:cs="Times New Roman"/>
          <w:sz w:val="24"/>
          <w:szCs w:val="24"/>
        </w:rPr>
        <w:t>that</w:t>
      </w:r>
      <w:r w:rsidRPr="005C0A6F">
        <w:rPr>
          <w:rFonts w:ascii="Times New Roman" w:eastAsia="Times New Roman" w:hAnsi="Times New Roman" w:cs="Times New Roman"/>
          <w:sz w:val="24"/>
          <w:szCs w:val="24"/>
        </w:rPr>
        <w:t xml:space="preserve"> will allow a more direct link to the Program Review and Learning Outcomes, leading to an improvement in the continual evaluation of institutional effectiveness and academic quality. (I.B.9 – 6) </w:t>
      </w:r>
      <w:r w:rsidRPr="005C0A6F">
        <w:rPr>
          <w:rFonts w:ascii="Times New Roman" w:eastAsia="Times New Roman" w:hAnsi="Times New Roman" w:cs="Times New Roman"/>
          <w:color w:val="000000" w:themeColor="text1"/>
          <w:sz w:val="24"/>
          <w:szCs w:val="24"/>
        </w:rPr>
        <w:t xml:space="preserve"> </w:t>
      </w:r>
    </w:p>
    <w:p w14:paraId="457DDBB7" w14:textId="5076F3EA" w:rsidR="06C420DB" w:rsidRPr="005C0A6F" w:rsidRDefault="06C420DB" w:rsidP="3A507034">
      <w:pPr>
        <w:spacing w:after="0" w:line="240" w:lineRule="auto"/>
        <w:rPr>
          <w:rFonts w:ascii="Times New Roman" w:eastAsia="Times New Roman" w:hAnsi="Times New Roman" w:cs="Times New Roman"/>
          <w:color w:val="000000" w:themeColor="text1"/>
          <w:sz w:val="24"/>
          <w:szCs w:val="24"/>
        </w:rPr>
      </w:pPr>
    </w:p>
    <w:p w14:paraId="2AA5AB97" w14:textId="59335698" w:rsidR="00643776" w:rsidRPr="005C0A6F" w:rsidRDefault="434A5A6E" w:rsidP="3A507034">
      <w:pPr>
        <w:pStyle w:val="paragraph"/>
        <w:spacing w:before="0" w:beforeAutospacing="0" w:after="0" w:afterAutospacing="0"/>
        <w:textAlignment w:val="baseline"/>
      </w:pPr>
      <w:r w:rsidRPr="005C0A6F">
        <w:rPr>
          <w:rStyle w:val="eop"/>
        </w:rPr>
        <w:t>The integration of the various institutional and district plans, in conjunction with the established processes such as Program Review</w:t>
      </w:r>
      <w:r w:rsidR="655260DF" w:rsidRPr="005C0A6F">
        <w:rPr>
          <w:rStyle w:val="eop"/>
        </w:rPr>
        <w:t>,</w:t>
      </w:r>
      <w:r w:rsidR="4115FE39" w:rsidRPr="005C0A6F">
        <w:rPr>
          <w:rStyle w:val="eop"/>
        </w:rPr>
        <w:t xml:space="preserve"> allows the </w:t>
      </w:r>
      <w:ins w:id="500" w:author="Zarske, Monica" w:date="2021-03-15T19:28:00Z">
        <w:r w:rsidR="1C87A615" w:rsidRPr="005C0A6F">
          <w:rPr>
            <w:rStyle w:val="eop"/>
          </w:rPr>
          <w:t>college to</w:t>
        </w:r>
      </w:ins>
      <w:r w:rsidR="2D82E68D" w:rsidRPr="005C0A6F">
        <w:rPr>
          <w:rStyle w:val="eop"/>
        </w:rPr>
        <w:t xml:space="preserve"> assess the needs of all programs both in the short and long-</w:t>
      </w:r>
      <w:r w:rsidR="524C84B1" w:rsidRPr="005C0A6F">
        <w:rPr>
          <w:rStyle w:val="eop"/>
        </w:rPr>
        <w:t>term</w:t>
      </w:r>
      <w:r w:rsidR="2D82E68D" w:rsidRPr="005C0A6F">
        <w:rPr>
          <w:rStyle w:val="eop"/>
        </w:rPr>
        <w:t>.</w:t>
      </w:r>
    </w:p>
    <w:p w14:paraId="30B487B7" w14:textId="58E65B8D" w:rsidR="00205895" w:rsidRPr="005C0A6F" w:rsidRDefault="00205895" w:rsidP="3A507034">
      <w:pPr>
        <w:pStyle w:val="paragraph"/>
        <w:spacing w:before="0" w:beforeAutospacing="0" w:after="0" w:afterAutospacing="0"/>
        <w:textAlignment w:val="baseline"/>
      </w:pPr>
    </w:p>
    <w:p w14:paraId="18530FAF" w14:textId="40F00927" w:rsidR="0089393A" w:rsidRPr="005C0A6F" w:rsidRDefault="0089393A" w:rsidP="3A507034">
      <w:pPr>
        <w:pStyle w:val="paragraph"/>
        <w:spacing w:before="0" w:beforeAutospacing="0" w:after="0" w:afterAutospacing="0"/>
        <w:textAlignment w:val="baseline"/>
        <w:rPr>
          <w:b/>
          <w:bCs/>
        </w:rPr>
      </w:pPr>
      <w:r w:rsidRPr="005C0A6F">
        <w:rPr>
          <w:b/>
          <w:bCs/>
        </w:rPr>
        <w:t>I.B.9. Analysis and Evaluation</w:t>
      </w:r>
    </w:p>
    <w:p w14:paraId="40152D84" w14:textId="77777777" w:rsidR="00C477A0" w:rsidRPr="005C0A6F" w:rsidRDefault="00C477A0" w:rsidP="00C477A0">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33B18E28" w14:textId="77777777" w:rsidR="0089393A" w:rsidRPr="005C0A6F" w:rsidRDefault="0089393A" w:rsidP="3A507034">
      <w:pPr>
        <w:pStyle w:val="paragraph"/>
        <w:spacing w:before="0" w:beforeAutospacing="0" w:after="0" w:afterAutospacing="0"/>
        <w:textAlignment w:val="baseline"/>
      </w:pPr>
    </w:p>
    <w:p w14:paraId="4FF21B6A" w14:textId="77777777" w:rsidR="006C4286" w:rsidRPr="005C0A6F" w:rsidRDefault="006C4286" w:rsidP="3A507034">
      <w:pPr>
        <w:pBdr>
          <w:top w:val="single" w:sz="4" w:space="1" w:color="auto"/>
        </w:pBdr>
        <w:spacing w:after="0" w:line="240" w:lineRule="auto"/>
        <w:rPr>
          <w:rFonts w:ascii="Times New Roman" w:eastAsia="Times New Roman" w:hAnsi="Times New Roman" w:cs="Times New Roman"/>
          <w:b/>
          <w:bCs/>
          <w:sz w:val="24"/>
          <w:szCs w:val="24"/>
        </w:rPr>
      </w:pPr>
    </w:p>
    <w:p w14:paraId="6383D4BE" w14:textId="77777777" w:rsidR="003B3F29" w:rsidRPr="005C0A6F" w:rsidRDefault="003B3F29" w:rsidP="00320C8E">
      <w:pPr>
        <w:spacing w:after="0" w:line="240" w:lineRule="auto"/>
        <w:rPr>
          <w:rFonts w:ascii="Times New Roman" w:eastAsia="Calibri" w:hAnsi="Times New Roman" w:cs="Times New Roman"/>
          <w:sz w:val="24"/>
          <w:szCs w:val="24"/>
        </w:rPr>
      </w:pPr>
    </w:p>
    <w:p w14:paraId="0372F083" w14:textId="77777777" w:rsidR="00221772" w:rsidRPr="005C0A6F" w:rsidRDefault="00221772" w:rsidP="3A507034">
      <w:pPr>
        <w:spacing w:after="0" w:line="240" w:lineRule="auto"/>
        <w:rPr>
          <w:rFonts w:ascii="Times New Roman" w:eastAsia="Calibri" w:hAnsi="Times New Roman" w:cs="Times New Roman"/>
          <w:b/>
          <w:bCs/>
          <w:sz w:val="24"/>
          <w:szCs w:val="24"/>
        </w:rPr>
      </w:pPr>
    </w:p>
    <w:p w14:paraId="64E5D74F" w14:textId="77777777" w:rsidR="00221772" w:rsidRPr="005C0A6F" w:rsidRDefault="00221772" w:rsidP="3A507034">
      <w:pPr>
        <w:spacing w:after="0" w:line="240" w:lineRule="auto"/>
        <w:rPr>
          <w:rFonts w:ascii="Times New Roman" w:eastAsia="Calibri" w:hAnsi="Times New Roman" w:cs="Times New Roman"/>
          <w:b/>
          <w:bCs/>
          <w:sz w:val="24"/>
          <w:szCs w:val="24"/>
        </w:rPr>
      </w:pPr>
    </w:p>
    <w:p w14:paraId="70EE21D5" w14:textId="77777777" w:rsidR="00221772" w:rsidRPr="005C0A6F" w:rsidRDefault="00221772" w:rsidP="3A507034">
      <w:pPr>
        <w:spacing w:after="0" w:line="240" w:lineRule="auto"/>
        <w:rPr>
          <w:rFonts w:ascii="Times New Roman" w:eastAsia="Calibri" w:hAnsi="Times New Roman" w:cs="Times New Roman"/>
          <w:b/>
          <w:bCs/>
          <w:sz w:val="24"/>
          <w:szCs w:val="24"/>
        </w:rPr>
      </w:pPr>
    </w:p>
    <w:p w14:paraId="3D3E32CA" w14:textId="77777777" w:rsidR="00221772" w:rsidRPr="005C0A6F" w:rsidRDefault="00221772" w:rsidP="3A507034">
      <w:pPr>
        <w:spacing w:after="0" w:line="240" w:lineRule="auto"/>
        <w:rPr>
          <w:rFonts w:ascii="Times New Roman" w:eastAsia="Calibri" w:hAnsi="Times New Roman" w:cs="Times New Roman"/>
          <w:b/>
          <w:bCs/>
          <w:sz w:val="24"/>
          <w:szCs w:val="24"/>
        </w:rPr>
      </w:pPr>
    </w:p>
    <w:p w14:paraId="308E9091" w14:textId="77777777" w:rsidR="00221772" w:rsidRPr="005C0A6F" w:rsidRDefault="00221772" w:rsidP="3A507034">
      <w:pPr>
        <w:spacing w:after="0" w:line="240" w:lineRule="auto"/>
        <w:rPr>
          <w:rFonts w:ascii="Times New Roman" w:eastAsia="Calibri" w:hAnsi="Times New Roman" w:cs="Times New Roman"/>
          <w:b/>
          <w:bCs/>
          <w:sz w:val="24"/>
          <w:szCs w:val="24"/>
        </w:rPr>
      </w:pPr>
    </w:p>
    <w:p w14:paraId="6909EC12" w14:textId="79FB458A" w:rsidR="00221772" w:rsidRDefault="00221772" w:rsidP="3A507034">
      <w:pPr>
        <w:spacing w:after="0" w:line="240" w:lineRule="auto"/>
        <w:rPr>
          <w:rFonts w:ascii="Times New Roman" w:eastAsia="Calibri" w:hAnsi="Times New Roman" w:cs="Times New Roman"/>
          <w:b/>
          <w:bCs/>
          <w:sz w:val="24"/>
          <w:szCs w:val="24"/>
        </w:rPr>
      </w:pPr>
    </w:p>
    <w:p w14:paraId="37A7CB06" w14:textId="3B2483D1" w:rsidR="002B40EB" w:rsidRDefault="002B40EB" w:rsidP="3A507034">
      <w:pPr>
        <w:spacing w:after="0" w:line="240" w:lineRule="auto"/>
        <w:rPr>
          <w:rFonts w:ascii="Times New Roman" w:eastAsia="Calibri" w:hAnsi="Times New Roman" w:cs="Times New Roman"/>
          <w:b/>
          <w:bCs/>
          <w:sz w:val="24"/>
          <w:szCs w:val="24"/>
        </w:rPr>
      </w:pPr>
    </w:p>
    <w:p w14:paraId="02E1AC37" w14:textId="77777777" w:rsidR="002B40EB" w:rsidRPr="005C0A6F" w:rsidRDefault="002B40EB" w:rsidP="3A507034">
      <w:pPr>
        <w:spacing w:after="0" w:line="240" w:lineRule="auto"/>
        <w:rPr>
          <w:rFonts w:ascii="Times New Roman" w:eastAsia="Calibri" w:hAnsi="Times New Roman" w:cs="Times New Roman"/>
          <w:b/>
          <w:bCs/>
          <w:sz w:val="24"/>
          <w:szCs w:val="24"/>
        </w:rPr>
      </w:pPr>
    </w:p>
    <w:p w14:paraId="2294949D" w14:textId="77777777" w:rsidR="00221772" w:rsidRPr="005C0A6F" w:rsidRDefault="00221772" w:rsidP="3A507034">
      <w:pPr>
        <w:spacing w:after="0" w:line="240" w:lineRule="auto"/>
        <w:rPr>
          <w:rFonts w:ascii="Times New Roman" w:eastAsia="Calibri" w:hAnsi="Times New Roman" w:cs="Times New Roman"/>
          <w:b/>
          <w:bCs/>
          <w:sz w:val="24"/>
          <w:szCs w:val="24"/>
        </w:rPr>
      </w:pPr>
    </w:p>
    <w:p w14:paraId="53856267" w14:textId="3CB26334" w:rsidR="00320C8E" w:rsidRPr="005C0A6F" w:rsidRDefault="0013086A" w:rsidP="3A507034">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sz w:val="24"/>
          <w:szCs w:val="24"/>
        </w:rPr>
        <w:t>I.</w:t>
      </w:r>
      <w:r w:rsidR="7CE51656" w:rsidRPr="005C0A6F">
        <w:rPr>
          <w:rFonts w:ascii="Times New Roman" w:eastAsia="Calibri" w:hAnsi="Times New Roman" w:cs="Times New Roman"/>
          <w:b/>
          <w:bCs/>
          <w:sz w:val="24"/>
          <w:szCs w:val="24"/>
        </w:rPr>
        <w:t>C. Institutional Integrity</w:t>
      </w:r>
    </w:p>
    <w:p w14:paraId="3F1CDA0B" w14:textId="77777777" w:rsidR="003B3F29" w:rsidRPr="005C0A6F" w:rsidRDefault="003B3F29" w:rsidP="3A507034">
      <w:pPr>
        <w:spacing w:after="0" w:line="240" w:lineRule="auto"/>
        <w:rPr>
          <w:rFonts w:ascii="Times New Roman" w:eastAsia="Calibri" w:hAnsi="Times New Roman" w:cs="Times New Roman"/>
          <w:sz w:val="24"/>
          <w:szCs w:val="24"/>
        </w:rPr>
      </w:pPr>
    </w:p>
    <w:p w14:paraId="50E59C8E" w14:textId="14E295C7" w:rsidR="00320C8E" w:rsidRPr="005C0A6F" w:rsidRDefault="0013086A" w:rsidP="3A507034">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sz w:val="24"/>
          <w:szCs w:val="24"/>
        </w:rPr>
        <w:t xml:space="preserve">I.C.1 </w:t>
      </w:r>
      <w:r w:rsidR="7CE51656" w:rsidRPr="005C0A6F">
        <w:rPr>
          <w:rFonts w:ascii="Times New Roman" w:eastAsia="Calibri" w:hAnsi="Times New Roman" w:cs="Times New Roman"/>
          <w:b/>
          <w:bCs/>
          <w:sz w:val="24"/>
          <w:szCs w:val="24"/>
        </w:rPr>
        <w:t xml:space="preserve">The institution assures the clarity, accuracy, and integrity of information </w:t>
      </w:r>
      <w:ins w:id="501" w:author="Zarske, Monica" w:date="2021-03-15T19:28:00Z">
        <w:r w:rsidR="103D2509" w:rsidRPr="005C0A6F">
          <w:rPr>
            <w:rFonts w:ascii="Times New Roman" w:eastAsia="Calibri" w:hAnsi="Times New Roman" w:cs="Times New Roman"/>
            <w:b/>
            <w:bCs/>
            <w:sz w:val="24"/>
            <w:szCs w:val="24"/>
          </w:rPr>
          <w:t>provided.</w:t>
        </w:r>
      </w:ins>
    </w:p>
    <w:p w14:paraId="13B3D525" w14:textId="77777777" w:rsidR="00320C8E" w:rsidRPr="005C0A6F" w:rsidRDefault="7CE51656" w:rsidP="3A507034">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sz w:val="24"/>
          <w:szCs w:val="24"/>
        </w:rPr>
        <w:t>to students and prospective students, personnel, and all persons or organizations</w:t>
      </w:r>
    </w:p>
    <w:p w14:paraId="7504B2F2" w14:textId="77777777" w:rsidR="00320C8E" w:rsidRPr="005C0A6F" w:rsidRDefault="7CE51656" w:rsidP="3A507034">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sz w:val="24"/>
          <w:szCs w:val="24"/>
        </w:rPr>
        <w:t>related to its mission statement, learning outcomes, educational programs, and</w:t>
      </w:r>
    </w:p>
    <w:p w14:paraId="5051EB32" w14:textId="0E0CDC69" w:rsidR="00320C8E" w:rsidRPr="005C0A6F" w:rsidRDefault="7CE51656" w:rsidP="3A507034">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sz w:val="24"/>
          <w:szCs w:val="24"/>
        </w:rPr>
        <w:t xml:space="preserve">student support services. The institution gives accurate information to </w:t>
      </w:r>
      <w:ins w:id="502" w:author="Zarske, Monica" w:date="2021-03-15T19:28:00Z">
        <w:r w:rsidR="6110598C" w:rsidRPr="005C0A6F">
          <w:rPr>
            <w:rFonts w:ascii="Times New Roman" w:eastAsia="Calibri" w:hAnsi="Times New Roman" w:cs="Times New Roman"/>
            <w:b/>
            <w:bCs/>
            <w:sz w:val="24"/>
            <w:szCs w:val="24"/>
          </w:rPr>
          <w:t>students.</w:t>
        </w:r>
      </w:ins>
    </w:p>
    <w:p w14:paraId="71B8AB9C" w14:textId="77777777" w:rsidR="00320C8E" w:rsidRPr="005C0A6F" w:rsidRDefault="7CE51656" w:rsidP="3A507034">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sz w:val="24"/>
          <w:szCs w:val="24"/>
        </w:rPr>
        <w:t>and the public about its accreditation status with all of its accreditors. (ER 20)</w:t>
      </w:r>
    </w:p>
    <w:p w14:paraId="549C86B1"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 </w:t>
      </w:r>
    </w:p>
    <w:p w14:paraId="13E81A6E" w14:textId="59530417" w:rsidR="00320C8E" w:rsidRPr="005C0A6F" w:rsidRDefault="2EAC521E" w:rsidP="3A507034">
      <w:pPr>
        <w:spacing w:after="0" w:line="240" w:lineRule="auto"/>
        <w:rPr>
          <w:rFonts w:ascii="Times New Roman" w:eastAsia="Calibri" w:hAnsi="Times New Roman" w:cs="Times New Roman"/>
          <w:sz w:val="24"/>
          <w:szCs w:val="24"/>
        </w:rPr>
      </w:pPr>
      <w:r w:rsidRPr="005C0A6F">
        <w:rPr>
          <w:rFonts w:ascii="Times New Roman" w:eastAsia="Calibri" w:hAnsi="Times New Roman" w:cs="Times New Roman"/>
          <w:sz w:val="24"/>
          <w:szCs w:val="24"/>
        </w:rPr>
        <w:t xml:space="preserve">Santa Ana College, as a publicly funded institution of higher learning, assures clarity, accuracy and integrity of information shared with the public through its website and variety of publications issued by offices and committees operating at the college. </w:t>
      </w:r>
    </w:p>
    <w:p w14:paraId="4A4AB78A" w14:textId="77777777" w:rsidR="00320C8E" w:rsidRPr="005C0A6F" w:rsidRDefault="7CE51656" w:rsidP="3A507034">
      <w:pPr>
        <w:spacing w:after="0" w:line="240" w:lineRule="auto"/>
        <w:rPr>
          <w:del w:id="503" w:author="Zarske, Monica" w:date="2021-03-21T23:01:00Z"/>
          <w:rFonts w:ascii="Times New Roman" w:eastAsia="Calibri" w:hAnsi="Times New Roman" w:cs="Times New Roman"/>
          <w:sz w:val="24"/>
          <w:szCs w:val="24"/>
        </w:rPr>
      </w:pPr>
      <w:del w:id="504" w:author="Zarske, Monica" w:date="2021-03-21T23:01:00Z">
        <w:r w:rsidRPr="005C0A6F" w:rsidDel="7CE51656">
          <w:rPr>
            <w:rFonts w:ascii="Times New Roman" w:eastAsia="Calibri" w:hAnsi="Times New Roman" w:cs="Times New Roman"/>
            <w:sz w:val="24"/>
            <w:szCs w:val="24"/>
          </w:rPr>
          <w:lastRenderedPageBreak/>
          <w:delText xml:space="preserve"> </w:delText>
        </w:r>
      </w:del>
    </w:p>
    <w:p w14:paraId="4A596E4D" w14:textId="276705E9" w:rsidR="2DCE0503" w:rsidRPr="005C0A6F" w:rsidRDefault="2DCE0503" w:rsidP="3A507034">
      <w:pPr>
        <w:spacing w:after="0" w:line="240" w:lineRule="auto"/>
        <w:rPr>
          <w:ins w:id="505" w:author="Zarske, Monica" w:date="2021-03-21T23:08:00Z"/>
          <w:rFonts w:ascii="Times New Roman" w:eastAsia="Calibri" w:hAnsi="Times New Roman" w:cs="Times New Roman"/>
          <w:sz w:val="24"/>
          <w:szCs w:val="24"/>
        </w:rPr>
      </w:pPr>
      <w:ins w:id="506" w:author="Zarske, Monica" w:date="2021-03-21T22:57:00Z">
        <w:r w:rsidRPr="005C0A6F">
          <w:rPr>
            <w:rFonts w:ascii="Times New Roman" w:eastAsia="Calibri" w:hAnsi="Times New Roman" w:cs="Times New Roman"/>
            <w:sz w:val="24"/>
            <w:szCs w:val="24"/>
          </w:rPr>
          <w:t>The SAC Catalog is published annually. Part of the</w:t>
        </w:r>
      </w:ins>
      <w:r w:rsidR="2094D99B" w:rsidRPr="005C0A6F">
        <w:rPr>
          <w:rFonts w:ascii="Times New Roman" w:eastAsia="Calibri" w:hAnsi="Times New Roman" w:cs="Times New Roman"/>
          <w:sz w:val="24"/>
          <w:szCs w:val="24"/>
        </w:rPr>
        <w:t xml:space="preserve"> college review</w:t>
      </w:r>
      <w:ins w:id="507" w:author="Zarske, Monica" w:date="2021-03-21T22:57:00Z">
        <w:r w:rsidRPr="005C0A6F">
          <w:rPr>
            <w:rFonts w:ascii="Times New Roman" w:eastAsia="Calibri" w:hAnsi="Times New Roman" w:cs="Times New Roman"/>
            <w:sz w:val="24"/>
            <w:szCs w:val="24"/>
          </w:rPr>
          <w:t xml:space="preserve"> pr</w:t>
        </w:r>
      </w:ins>
      <w:r w:rsidR="4C8A2DC2" w:rsidRPr="005C0A6F">
        <w:rPr>
          <w:rFonts w:ascii="Times New Roman" w:eastAsia="Calibri" w:hAnsi="Times New Roman" w:cs="Times New Roman"/>
          <w:sz w:val="24"/>
          <w:szCs w:val="24"/>
        </w:rPr>
        <w:t>oc</w:t>
      </w:r>
      <w:ins w:id="508" w:author="Zarske, Monica" w:date="2021-03-21T22:57:00Z">
        <w:r w:rsidRPr="005C0A6F">
          <w:rPr>
            <w:rFonts w:ascii="Times New Roman" w:eastAsia="Calibri" w:hAnsi="Times New Roman" w:cs="Times New Roman"/>
            <w:sz w:val="24"/>
            <w:szCs w:val="24"/>
          </w:rPr>
          <w:t xml:space="preserve">ess is for all departments, divisions, and service areas to review </w:t>
        </w:r>
      </w:ins>
      <w:r w:rsidR="38E6B02A" w:rsidRPr="005C0A6F">
        <w:rPr>
          <w:rFonts w:ascii="Times New Roman" w:eastAsia="Calibri" w:hAnsi="Times New Roman" w:cs="Times New Roman"/>
          <w:sz w:val="24"/>
          <w:szCs w:val="24"/>
        </w:rPr>
        <w:t xml:space="preserve">relevant areas for accuracy </w:t>
      </w:r>
      <w:ins w:id="509" w:author="Zarske, Monica" w:date="2021-03-21T22:58:00Z">
        <w:r w:rsidRPr="005C0A6F">
          <w:rPr>
            <w:rFonts w:ascii="Times New Roman" w:eastAsia="Calibri" w:hAnsi="Times New Roman" w:cs="Times New Roman"/>
            <w:sz w:val="24"/>
            <w:szCs w:val="24"/>
          </w:rPr>
          <w:t xml:space="preserve">of information.  </w:t>
        </w:r>
        <w:r w:rsidR="6A39B65B" w:rsidRPr="005C0A6F">
          <w:rPr>
            <w:rFonts w:ascii="Times New Roman" w:eastAsia="Calibri" w:hAnsi="Times New Roman" w:cs="Times New Roman"/>
            <w:sz w:val="24"/>
            <w:szCs w:val="24"/>
          </w:rPr>
          <w:t xml:space="preserve">Individuals responsible may include </w:t>
        </w:r>
      </w:ins>
      <w:r w:rsidR="00221772" w:rsidRPr="005C0A6F">
        <w:rPr>
          <w:rFonts w:ascii="Times New Roman" w:eastAsia="Calibri" w:hAnsi="Times New Roman" w:cs="Times New Roman"/>
          <w:sz w:val="24"/>
          <w:szCs w:val="24"/>
        </w:rPr>
        <w:t xml:space="preserve">classified staff, </w:t>
      </w:r>
      <w:ins w:id="510" w:author="Zarske, Monica" w:date="2021-03-21T22:58:00Z">
        <w:r w:rsidR="6A39B65B" w:rsidRPr="005C0A6F">
          <w:rPr>
            <w:rFonts w:ascii="Times New Roman" w:eastAsia="Calibri" w:hAnsi="Times New Roman" w:cs="Times New Roman"/>
            <w:sz w:val="24"/>
            <w:szCs w:val="24"/>
          </w:rPr>
          <w:t>faculty, department chairs</w:t>
        </w:r>
      </w:ins>
      <w:r w:rsidR="00221772" w:rsidRPr="005C0A6F">
        <w:rPr>
          <w:rFonts w:ascii="Times New Roman" w:eastAsia="Calibri" w:hAnsi="Times New Roman" w:cs="Times New Roman"/>
          <w:sz w:val="24"/>
          <w:szCs w:val="24"/>
        </w:rPr>
        <w:t>,</w:t>
      </w:r>
      <w:ins w:id="511" w:author="Zarske, Monica" w:date="2021-03-21T23:10:00Z">
        <w:r w:rsidR="2D2C6C8E" w:rsidRPr="005C0A6F">
          <w:rPr>
            <w:rFonts w:ascii="Times New Roman" w:eastAsia="Calibri" w:hAnsi="Times New Roman" w:cs="Times New Roman"/>
            <w:sz w:val="24"/>
            <w:szCs w:val="24"/>
          </w:rPr>
          <w:t xml:space="preserve"> </w:t>
        </w:r>
      </w:ins>
      <w:ins w:id="512" w:author="Zarske, Monica" w:date="2021-03-21T22:58:00Z">
        <w:r w:rsidR="6A39B65B" w:rsidRPr="005C0A6F">
          <w:rPr>
            <w:rFonts w:ascii="Times New Roman" w:eastAsia="Calibri" w:hAnsi="Times New Roman" w:cs="Times New Roman"/>
            <w:sz w:val="24"/>
            <w:szCs w:val="24"/>
          </w:rPr>
          <w:t>Division deans,</w:t>
        </w:r>
      </w:ins>
      <w:ins w:id="513" w:author="Zarske, Monica" w:date="2021-03-21T23:02:00Z">
        <w:r w:rsidR="41B75EC3" w:rsidRPr="005C0A6F">
          <w:rPr>
            <w:rFonts w:ascii="Times New Roman" w:eastAsia="Calibri" w:hAnsi="Times New Roman" w:cs="Times New Roman"/>
            <w:sz w:val="24"/>
            <w:szCs w:val="24"/>
          </w:rPr>
          <w:t xml:space="preserve"> Directors</w:t>
        </w:r>
      </w:ins>
      <w:r w:rsidR="00221772" w:rsidRPr="005C0A6F">
        <w:rPr>
          <w:rFonts w:ascii="Times New Roman" w:eastAsia="Calibri" w:hAnsi="Times New Roman" w:cs="Times New Roman"/>
          <w:sz w:val="24"/>
          <w:szCs w:val="24"/>
        </w:rPr>
        <w:t>.</w:t>
      </w:r>
      <w:ins w:id="514" w:author="Zarske, Monica" w:date="2021-03-21T23:11:00Z">
        <w:r w:rsidR="761B289F" w:rsidRPr="005C0A6F">
          <w:rPr>
            <w:rFonts w:ascii="Times New Roman" w:eastAsia="Calibri" w:hAnsi="Times New Roman" w:cs="Times New Roman"/>
            <w:sz w:val="24"/>
            <w:szCs w:val="24"/>
          </w:rPr>
          <w:t xml:space="preserve"> </w:t>
        </w:r>
      </w:ins>
      <w:ins w:id="515" w:author="Zarske, Monica" w:date="2021-03-21T23:07:00Z">
        <w:r w:rsidR="2CF1AABE" w:rsidRPr="005C0A6F">
          <w:rPr>
            <w:rFonts w:ascii="Times New Roman" w:eastAsia="Calibri" w:hAnsi="Times New Roman" w:cs="Times New Roman"/>
            <w:sz w:val="24"/>
            <w:szCs w:val="24"/>
          </w:rPr>
          <w:t xml:space="preserve">Information is </w:t>
        </w:r>
      </w:ins>
      <w:ins w:id="516" w:author="Zarske, Monica" w:date="2021-03-21T23:10:00Z">
        <w:r w:rsidR="11F27ABF" w:rsidRPr="005C0A6F">
          <w:rPr>
            <w:rFonts w:ascii="Times New Roman" w:eastAsia="Calibri" w:hAnsi="Times New Roman" w:cs="Times New Roman"/>
            <w:sz w:val="24"/>
            <w:szCs w:val="24"/>
          </w:rPr>
          <w:t>reviewed</w:t>
        </w:r>
      </w:ins>
      <w:ins w:id="517" w:author="Zarske, Monica" w:date="2021-03-21T23:07:00Z">
        <w:r w:rsidR="2CF1AABE" w:rsidRPr="005C0A6F">
          <w:rPr>
            <w:rFonts w:ascii="Times New Roman" w:eastAsia="Calibri" w:hAnsi="Times New Roman" w:cs="Times New Roman"/>
            <w:sz w:val="24"/>
            <w:szCs w:val="24"/>
          </w:rPr>
          <w:t xml:space="preserve"> by appropriate personnel </w:t>
        </w:r>
      </w:ins>
      <w:ins w:id="518" w:author="Zarske, Monica" w:date="2021-03-21T23:08:00Z">
        <w:r w:rsidR="2CF1AABE" w:rsidRPr="005C0A6F">
          <w:rPr>
            <w:rFonts w:ascii="Times New Roman" w:eastAsia="Calibri" w:hAnsi="Times New Roman" w:cs="Times New Roman"/>
            <w:sz w:val="24"/>
            <w:szCs w:val="24"/>
          </w:rPr>
          <w:t>to assure clari</w:t>
        </w:r>
        <w:r w:rsidR="6575C62E" w:rsidRPr="005C0A6F">
          <w:rPr>
            <w:rFonts w:ascii="Times New Roman" w:eastAsia="Calibri" w:hAnsi="Times New Roman" w:cs="Times New Roman"/>
            <w:sz w:val="24"/>
            <w:szCs w:val="24"/>
          </w:rPr>
          <w:t>ty, accuracy, and integrity of the information presente</w:t>
        </w:r>
      </w:ins>
      <w:ins w:id="519" w:author="Zarske, Monica" w:date="2021-03-21T23:12:00Z">
        <w:r w:rsidR="7DFCB0A7" w:rsidRPr="005C0A6F">
          <w:rPr>
            <w:rFonts w:ascii="Times New Roman" w:eastAsia="Calibri" w:hAnsi="Times New Roman" w:cs="Times New Roman"/>
            <w:sz w:val="24"/>
            <w:szCs w:val="24"/>
          </w:rPr>
          <w:t>d.  Information regarding the accredited status of the college is maintained by the A</w:t>
        </w:r>
      </w:ins>
      <w:r w:rsidR="00221772" w:rsidRPr="005C0A6F">
        <w:rPr>
          <w:rFonts w:ascii="Times New Roman" w:eastAsia="Calibri" w:hAnsi="Times New Roman" w:cs="Times New Roman"/>
          <w:sz w:val="24"/>
          <w:szCs w:val="24"/>
        </w:rPr>
        <w:t>ccreditation Liaison Officer (AL</w:t>
      </w:r>
      <w:ins w:id="520" w:author="Zarske, Monica" w:date="2021-03-21T23:12:00Z">
        <w:r w:rsidR="7DFCB0A7" w:rsidRPr="005C0A6F">
          <w:rPr>
            <w:rFonts w:ascii="Times New Roman" w:eastAsia="Calibri" w:hAnsi="Times New Roman" w:cs="Times New Roman"/>
            <w:sz w:val="24"/>
            <w:szCs w:val="24"/>
          </w:rPr>
          <w:t>O</w:t>
        </w:r>
      </w:ins>
      <w:r w:rsidR="00221772" w:rsidRPr="005C0A6F">
        <w:rPr>
          <w:rFonts w:ascii="Times New Roman" w:eastAsia="Calibri" w:hAnsi="Times New Roman" w:cs="Times New Roman"/>
          <w:sz w:val="24"/>
          <w:szCs w:val="24"/>
        </w:rPr>
        <w:t>)</w:t>
      </w:r>
      <w:ins w:id="521" w:author="Zarske, Monica" w:date="2021-03-21T23:12:00Z">
        <w:r w:rsidR="7DFCB0A7" w:rsidRPr="005C0A6F">
          <w:rPr>
            <w:rFonts w:ascii="Times New Roman" w:eastAsia="Calibri" w:hAnsi="Times New Roman" w:cs="Times New Roman"/>
            <w:sz w:val="24"/>
            <w:szCs w:val="24"/>
          </w:rPr>
          <w:t xml:space="preserve">.  </w:t>
        </w:r>
      </w:ins>
    </w:p>
    <w:p w14:paraId="7782E783" w14:textId="77777777" w:rsidR="00221772" w:rsidRPr="005C0A6F" w:rsidRDefault="00221772" w:rsidP="3A507034">
      <w:pPr>
        <w:spacing w:after="0" w:line="240" w:lineRule="auto"/>
        <w:rPr>
          <w:rFonts w:ascii="Times New Roman" w:eastAsia="Calibri" w:hAnsi="Times New Roman" w:cs="Times New Roman"/>
          <w:b/>
          <w:bCs/>
          <w:i/>
          <w:iCs/>
          <w:sz w:val="24"/>
          <w:szCs w:val="24"/>
        </w:rPr>
      </w:pPr>
      <w:r w:rsidRPr="005C0A6F">
        <w:rPr>
          <w:rFonts w:ascii="Times New Roman" w:eastAsia="Calibri" w:hAnsi="Times New Roman" w:cs="Times New Roman"/>
          <w:b/>
          <w:bCs/>
          <w:i/>
          <w:iCs/>
          <w:sz w:val="24"/>
          <w:szCs w:val="24"/>
        </w:rPr>
        <w:t xml:space="preserve">Outstanding Questions still to be confirmed: </w:t>
      </w:r>
    </w:p>
    <w:p w14:paraId="3A6B77B5" w14:textId="478940AC" w:rsidR="6575C62E" w:rsidRPr="005C0A6F" w:rsidRDefault="6575C62E" w:rsidP="3A507034">
      <w:pPr>
        <w:spacing w:after="0" w:line="240" w:lineRule="auto"/>
        <w:rPr>
          <w:ins w:id="522" w:author="Zarske, Monica" w:date="2021-03-21T23:09:00Z"/>
          <w:rFonts w:ascii="Times New Roman" w:eastAsia="Calibri" w:hAnsi="Times New Roman" w:cs="Times New Roman"/>
          <w:i/>
          <w:iCs/>
          <w:sz w:val="24"/>
          <w:szCs w:val="24"/>
        </w:rPr>
      </w:pPr>
      <w:ins w:id="523" w:author="Zarske, Monica" w:date="2021-03-21T23:08:00Z">
        <w:r w:rsidRPr="005C0A6F">
          <w:rPr>
            <w:rFonts w:ascii="Times New Roman" w:eastAsia="Calibri" w:hAnsi="Times New Roman" w:cs="Times New Roman"/>
            <w:i/>
            <w:iCs/>
            <w:sz w:val="24"/>
            <w:szCs w:val="24"/>
          </w:rPr>
          <w:t xml:space="preserve">The website is maintained by …...departments, </w:t>
        </w:r>
      </w:ins>
      <w:ins w:id="524" w:author="Zarske, Monica" w:date="2021-03-21T23:09:00Z">
        <w:r w:rsidRPr="005C0A6F">
          <w:rPr>
            <w:rFonts w:ascii="Times New Roman" w:eastAsia="Calibri" w:hAnsi="Times New Roman" w:cs="Times New Roman"/>
            <w:i/>
            <w:iCs/>
            <w:sz w:val="24"/>
            <w:szCs w:val="24"/>
          </w:rPr>
          <w:t>who else??</w:t>
        </w:r>
      </w:ins>
    </w:p>
    <w:p w14:paraId="18E4AFB4" w14:textId="077FF480" w:rsidR="6575C62E" w:rsidRPr="005C0A6F" w:rsidRDefault="6575C62E" w:rsidP="3A507034">
      <w:pPr>
        <w:spacing w:after="0" w:line="240" w:lineRule="auto"/>
        <w:rPr>
          <w:ins w:id="525" w:author="Zarske, Monica" w:date="2021-03-21T23:22:00Z"/>
          <w:rFonts w:ascii="Times New Roman" w:eastAsia="Calibri" w:hAnsi="Times New Roman" w:cs="Times New Roman"/>
          <w:i/>
          <w:iCs/>
          <w:sz w:val="24"/>
          <w:szCs w:val="24"/>
        </w:rPr>
      </w:pPr>
      <w:ins w:id="526" w:author="Zarske, Monica" w:date="2021-03-21T23:09:00Z">
        <w:r w:rsidRPr="005C0A6F">
          <w:rPr>
            <w:rFonts w:ascii="Times New Roman" w:eastAsia="Calibri" w:hAnsi="Times New Roman" w:cs="Times New Roman"/>
            <w:i/>
            <w:iCs/>
            <w:sz w:val="24"/>
            <w:szCs w:val="24"/>
          </w:rPr>
          <w:t>Brochures/social media maintained and revi</w:t>
        </w:r>
      </w:ins>
      <w:r w:rsidR="00C477A0" w:rsidRPr="005C0A6F">
        <w:rPr>
          <w:rFonts w:ascii="Times New Roman" w:eastAsia="Calibri" w:hAnsi="Times New Roman" w:cs="Times New Roman"/>
          <w:i/>
          <w:iCs/>
          <w:sz w:val="24"/>
          <w:szCs w:val="24"/>
        </w:rPr>
        <w:t>e</w:t>
      </w:r>
      <w:ins w:id="527" w:author="Zarske, Monica" w:date="2021-03-21T23:09:00Z">
        <w:r w:rsidRPr="005C0A6F">
          <w:rPr>
            <w:rFonts w:ascii="Times New Roman" w:eastAsia="Calibri" w:hAnsi="Times New Roman" w:cs="Times New Roman"/>
            <w:i/>
            <w:iCs/>
            <w:sz w:val="24"/>
            <w:szCs w:val="24"/>
          </w:rPr>
          <w:t>wed by colleges PIO??</w:t>
        </w:r>
      </w:ins>
    </w:p>
    <w:p w14:paraId="2B063B4C" w14:textId="38A3FBB8" w:rsidR="64B1C80B" w:rsidRPr="005C0A6F" w:rsidRDefault="64B1C80B" w:rsidP="3A507034">
      <w:pPr>
        <w:spacing w:after="0" w:line="240" w:lineRule="auto"/>
        <w:rPr>
          <w:ins w:id="528" w:author="Zarske, Monica" w:date="2021-03-21T23:25:00Z"/>
          <w:rFonts w:ascii="Times New Roman" w:eastAsia="Calibri" w:hAnsi="Times New Roman" w:cs="Times New Roman"/>
          <w:i/>
          <w:iCs/>
          <w:sz w:val="24"/>
          <w:szCs w:val="24"/>
        </w:rPr>
      </w:pPr>
      <w:ins w:id="529" w:author="Zarske, Monica" w:date="2021-03-21T23:23:00Z">
        <w:r w:rsidRPr="005C0A6F">
          <w:rPr>
            <w:rFonts w:ascii="Times New Roman" w:eastAsia="Calibri" w:hAnsi="Times New Roman" w:cs="Times New Roman"/>
            <w:i/>
            <w:iCs/>
            <w:sz w:val="24"/>
            <w:szCs w:val="24"/>
          </w:rPr>
          <w:t xml:space="preserve">Accreditation status can be found on the ***Title page </w:t>
        </w:r>
      </w:ins>
      <w:ins w:id="530" w:author="Zarske, Monica" w:date="2021-03-21T23:24:00Z">
        <w:r w:rsidR="4652D7F5" w:rsidRPr="005C0A6F">
          <w:rPr>
            <w:rFonts w:ascii="Times New Roman" w:eastAsia="Calibri" w:hAnsi="Times New Roman" w:cs="Times New Roman"/>
            <w:i/>
            <w:iCs/>
            <w:sz w:val="24"/>
            <w:szCs w:val="24"/>
          </w:rPr>
          <w:t xml:space="preserve">of the catalog and </w:t>
        </w:r>
      </w:ins>
      <w:ins w:id="531" w:author="Zarske, Monica" w:date="2021-03-21T23:25:00Z">
        <w:r w:rsidR="4652D7F5" w:rsidRPr="005C0A6F">
          <w:rPr>
            <w:rFonts w:ascii="Times New Roman" w:eastAsia="Calibri" w:hAnsi="Times New Roman" w:cs="Times New Roman"/>
            <w:i/>
            <w:iCs/>
            <w:sz w:val="24"/>
            <w:szCs w:val="24"/>
          </w:rPr>
          <w:t xml:space="preserve">on the Accreditation webpage.  </w:t>
        </w:r>
      </w:ins>
    </w:p>
    <w:p w14:paraId="26AF1EF2" w14:textId="551EF944" w:rsidR="4652D7F5" w:rsidRPr="005C0A6F" w:rsidRDefault="4652D7F5" w:rsidP="3A507034">
      <w:pPr>
        <w:spacing w:after="0" w:line="240" w:lineRule="auto"/>
        <w:rPr>
          <w:ins w:id="532" w:author="Zarske, Monica" w:date="2021-03-21T23:26:00Z"/>
          <w:rFonts w:ascii="Times New Roman" w:eastAsia="Calibri" w:hAnsi="Times New Roman" w:cs="Times New Roman"/>
          <w:i/>
          <w:iCs/>
          <w:sz w:val="24"/>
          <w:szCs w:val="24"/>
        </w:rPr>
      </w:pPr>
      <w:ins w:id="533" w:author="Zarske, Monica" w:date="2021-03-21T23:25:00Z">
        <w:r w:rsidRPr="005C0A6F">
          <w:rPr>
            <w:rFonts w:ascii="Times New Roman" w:eastAsia="Calibri" w:hAnsi="Times New Roman" w:cs="Times New Roman"/>
            <w:i/>
            <w:iCs/>
            <w:sz w:val="24"/>
            <w:szCs w:val="24"/>
          </w:rPr>
          <w:t>Where is our Student achievement data provided to the public??</w:t>
        </w:r>
      </w:ins>
    </w:p>
    <w:p w14:paraId="7CCECABD" w14:textId="019FD0A8" w:rsidR="4652D7F5" w:rsidRPr="005C0A6F" w:rsidRDefault="4652D7F5" w:rsidP="3A507034">
      <w:pPr>
        <w:spacing w:after="0" w:line="240" w:lineRule="auto"/>
        <w:rPr>
          <w:ins w:id="534" w:author="Zarske, Monica" w:date="2021-03-21T23:09:00Z"/>
          <w:rFonts w:ascii="Times New Roman" w:eastAsia="Calibri" w:hAnsi="Times New Roman" w:cs="Times New Roman"/>
          <w:i/>
          <w:iCs/>
          <w:sz w:val="24"/>
          <w:szCs w:val="24"/>
        </w:rPr>
      </w:pPr>
      <w:ins w:id="535" w:author="Zarske, Monica" w:date="2021-03-21T23:26:00Z">
        <w:r w:rsidRPr="005C0A6F">
          <w:rPr>
            <w:rFonts w:ascii="Times New Roman" w:eastAsia="Calibri" w:hAnsi="Times New Roman" w:cs="Times New Roman"/>
            <w:i/>
            <w:iCs/>
            <w:sz w:val="24"/>
            <w:szCs w:val="24"/>
          </w:rPr>
          <w:t xml:space="preserve">Program outcomes are published in the college catalog and SLO’s are published on official course outlines of record and </w:t>
        </w:r>
        <w:r w:rsidRPr="005C0A6F">
          <w:rPr>
            <w:rFonts w:ascii="Times New Roman" w:eastAsia="Calibri" w:hAnsi="Times New Roman" w:cs="Times New Roman"/>
            <w:i/>
            <w:iCs/>
            <w:sz w:val="24"/>
            <w:szCs w:val="24"/>
            <w:rPrChange w:id="536" w:author="Zarske, Monica" w:date="2021-03-21T23:27:00Z">
              <w:rPr>
                <w:rFonts w:ascii="Calibri" w:eastAsia="Calibri" w:hAnsi="Calibri" w:cs="Calibri"/>
                <w:sz w:val="24"/>
                <w:szCs w:val="24"/>
              </w:rPr>
            </w:rPrChange>
          </w:rPr>
          <w:t>are they also on departmental websites</w:t>
        </w:r>
      </w:ins>
      <w:ins w:id="537" w:author="Zarske, Monica" w:date="2021-03-21T23:27:00Z">
        <w:r w:rsidR="68D0F17C" w:rsidRPr="005C0A6F">
          <w:rPr>
            <w:rFonts w:ascii="Times New Roman" w:eastAsia="Calibri" w:hAnsi="Times New Roman" w:cs="Times New Roman"/>
            <w:i/>
            <w:iCs/>
            <w:sz w:val="24"/>
            <w:szCs w:val="24"/>
          </w:rPr>
          <w:t xml:space="preserve"> consistently</w:t>
        </w:r>
      </w:ins>
      <w:ins w:id="538" w:author="Zarske, Monica" w:date="2021-03-21T23:26:00Z">
        <w:r w:rsidRPr="005C0A6F">
          <w:rPr>
            <w:rFonts w:ascii="Times New Roman" w:eastAsia="Calibri" w:hAnsi="Times New Roman" w:cs="Times New Roman"/>
            <w:i/>
            <w:iCs/>
            <w:sz w:val="24"/>
            <w:szCs w:val="24"/>
          </w:rPr>
          <w:t>???</w:t>
        </w:r>
      </w:ins>
    </w:p>
    <w:p w14:paraId="6822545F" w14:textId="19413ACC" w:rsidR="3A507034" w:rsidRPr="005C0A6F" w:rsidRDefault="2CF1AABE" w:rsidP="3A507034">
      <w:pPr>
        <w:spacing w:after="0" w:line="240" w:lineRule="auto"/>
        <w:rPr>
          <w:rFonts w:ascii="Times New Roman" w:eastAsia="Calibri" w:hAnsi="Times New Roman" w:cs="Times New Roman"/>
          <w:sz w:val="24"/>
          <w:szCs w:val="24"/>
        </w:rPr>
      </w:pPr>
      <w:ins w:id="539" w:author="Zarske, Monica" w:date="2021-03-21T23:07:00Z">
        <w:r w:rsidRPr="005C0A6F">
          <w:rPr>
            <w:rFonts w:ascii="Times New Roman" w:eastAsia="Calibri" w:hAnsi="Times New Roman" w:cs="Times New Roman"/>
            <w:sz w:val="24"/>
            <w:szCs w:val="24"/>
          </w:rPr>
          <w:t xml:space="preserve"> </w:t>
        </w:r>
      </w:ins>
      <w:ins w:id="540" w:author="Zarske, Monica" w:date="2021-03-21T23:27:00Z">
        <w:r w:rsidR="5708740E" w:rsidRPr="005C0A6F">
          <w:rPr>
            <w:rFonts w:ascii="Times New Roman" w:eastAsia="Calibri" w:hAnsi="Times New Roman" w:cs="Times New Roman"/>
            <w:sz w:val="24"/>
            <w:szCs w:val="24"/>
          </w:rPr>
          <w:t>Information related to SAC’s Baccalaureate degree in Occupational Studies is also reviewed by the program coordinator and information is published</w:t>
        </w:r>
      </w:ins>
      <w:ins w:id="541" w:author="Zarske, Monica" w:date="2021-03-21T23:28:00Z">
        <w:r w:rsidR="5708740E" w:rsidRPr="005C0A6F">
          <w:rPr>
            <w:rFonts w:ascii="Times New Roman" w:eastAsia="Calibri" w:hAnsi="Times New Roman" w:cs="Times New Roman"/>
            <w:sz w:val="24"/>
            <w:szCs w:val="24"/>
          </w:rPr>
          <w:t xml:space="preserve"> withing SAC’s catalog and on their departmental website</w:t>
        </w:r>
        <w:r w:rsidR="57145B3E" w:rsidRPr="005C0A6F">
          <w:rPr>
            <w:rFonts w:ascii="Times New Roman" w:eastAsia="Calibri" w:hAnsi="Times New Roman" w:cs="Times New Roman"/>
            <w:sz w:val="24"/>
            <w:szCs w:val="24"/>
          </w:rPr>
          <w:t xml:space="preserve"> </w:t>
        </w:r>
        <w:proofErr w:type="gramStart"/>
        <w:r w:rsidR="57145B3E" w:rsidRPr="005C0A6F">
          <w:rPr>
            <w:rFonts w:ascii="Times New Roman" w:eastAsia="Calibri" w:hAnsi="Times New Roman" w:cs="Times New Roman"/>
            <w:sz w:val="24"/>
            <w:szCs w:val="24"/>
          </w:rPr>
          <w:t>in regards to</w:t>
        </w:r>
        <w:proofErr w:type="gramEnd"/>
        <w:r w:rsidR="57145B3E" w:rsidRPr="005C0A6F">
          <w:rPr>
            <w:rFonts w:ascii="Times New Roman" w:eastAsia="Calibri" w:hAnsi="Times New Roman" w:cs="Times New Roman"/>
            <w:sz w:val="24"/>
            <w:szCs w:val="24"/>
          </w:rPr>
          <w:t xml:space="preserve"> learning outcomes, program requirements, and student support services.  </w:t>
        </w:r>
      </w:ins>
    </w:p>
    <w:p w14:paraId="578E5910" w14:textId="2288AAB3" w:rsidR="00320C8E" w:rsidRPr="005C0A6F" w:rsidRDefault="02FE18E8" w:rsidP="3A507034">
      <w:pPr>
        <w:spacing w:after="0" w:line="240" w:lineRule="auto"/>
        <w:rPr>
          <w:rFonts w:ascii="Times New Roman" w:eastAsia="Calibri" w:hAnsi="Times New Roman" w:cs="Times New Roman"/>
          <w:sz w:val="24"/>
          <w:szCs w:val="24"/>
        </w:rPr>
      </w:pPr>
      <w:r w:rsidRPr="005C0A6F">
        <w:rPr>
          <w:rFonts w:ascii="Times New Roman" w:eastAsia="Calibri" w:hAnsi="Times New Roman" w:cs="Times New Roman"/>
          <w:sz w:val="24"/>
          <w:szCs w:val="24"/>
        </w:rPr>
        <w:t xml:space="preserve">The </w:t>
      </w:r>
      <w:r w:rsidR="2EAC521E" w:rsidRPr="005C0A6F">
        <w:rPr>
          <w:rFonts w:ascii="Times New Roman" w:eastAsia="Calibri" w:hAnsi="Times New Roman" w:cs="Times New Roman"/>
          <w:sz w:val="24"/>
          <w:szCs w:val="24"/>
        </w:rPr>
        <w:t xml:space="preserve">Santa Ana College Mission Statement is annually </w:t>
      </w:r>
      <w:r w:rsidR="0ED8435D" w:rsidRPr="005C0A6F">
        <w:rPr>
          <w:rFonts w:ascii="Times New Roman" w:eastAsia="Calibri" w:hAnsi="Times New Roman" w:cs="Times New Roman"/>
          <w:sz w:val="24"/>
          <w:szCs w:val="24"/>
        </w:rPr>
        <w:t>reaffirmed</w:t>
      </w:r>
      <w:r w:rsidR="2EAC521E" w:rsidRPr="005C0A6F">
        <w:rPr>
          <w:rFonts w:ascii="Times New Roman" w:eastAsia="Calibri" w:hAnsi="Times New Roman" w:cs="Times New Roman"/>
          <w:sz w:val="24"/>
          <w:szCs w:val="24"/>
        </w:rPr>
        <w:t xml:space="preserve"> by the College Council and it is visible on college’s publications</w:t>
      </w:r>
      <w:r w:rsidR="713C671A" w:rsidRPr="005C0A6F">
        <w:rPr>
          <w:rFonts w:ascii="Times New Roman" w:eastAsia="Calibri" w:hAnsi="Times New Roman" w:cs="Times New Roman"/>
          <w:sz w:val="24"/>
          <w:szCs w:val="24"/>
        </w:rPr>
        <w:t>,</w:t>
      </w:r>
      <w:r w:rsidR="2EAC521E" w:rsidRPr="005C0A6F">
        <w:rPr>
          <w:rFonts w:ascii="Times New Roman" w:eastAsia="Calibri" w:hAnsi="Times New Roman" w:cs="Times New Roman"/>
          <w:sz w:val="24"/>
          <w:szCs w:val="24"/>
        </w:rPr>
        <w:t xml:space="preserve"> such as </w:t>
      </w:r>
      <w:r w:rsidR="5BE384E1" w:rsidRPr="005C0A6F">
        <w:rPr>
          <w:rFonts w:ascii="Times New Roman" w:eastAsia="Calibri" w:hAnsi="Times New Roman" w:cs="Times New Roman"/>
          <w:sz w:val="24"/>
          <w:szCs w:val="24"/>
        </w:rPr>
        <w:t xml:space="preserve">its </w:t>
      </w:r>
      <w:r w:rsidR="2EAC521E" w:rsidRPr="005C0A6F">
        <w:rPr>
          <w:rFonts w:ascii="Times New Roman" w:eastAsia="Calibri" w:hAnsi="Times New Roman" w:cs="Times New Roman"/>
          <w:sz w:val="24"/>
          <w:szCs w:val="24"/>
        </w:rPr>
        <w:t xml:space="preserve">catalog and planning documents. </w:t>
      </w:r>
      <w:r w:rsidR="3CDDFE3B" w:rsidRPr="005C0A6F">
        <w:rPr>
          <w:rFonts w:ascii="Times New Roman" w:eastAsia="Calibri" w:hAnsi="Times New Roman" w:cs="Times New Roman"/>
          <w:sz w:val="24"/>
          <w:szCs w:val="24"/>
        </w:rPr>
        <w:t xml:space="preserve">The </w:t>
      </w:r>
      <w:r w:rsidR="2EAC521E" w:rsidRPr="005C0A6F">
        <w:rPr>
          <w:rFonts w:ascii="Times New Roman" w:eastAsia="Calibri" w:hAnsi="Times New Roman" w:cs="Times New Roman"/>
          <w:sz w:val="24"/>
          <w:szCs w:val="24"/>
        </w:rPr>
        <w:t xml:space="preserve">Mission Statement is also communicated through footnotes on </w:t>
      </w:r>
      <w:r w:rsidR="0CE63B4F" w:rsidRPr="005C0A6F">
        <w:rPr>
          <w:rFonts w:ascii="Times New Roman" w:eastAsia="Calibri" w:hAnsi="Times New Roman" w:cs="Times New Roman"/>
          <w:sz w:val="24"/>
          <w:szCs w:val="24"/>
        </w:rPr>
        <w:t xml:space="preserve">the </w:t>
      </w:r>
      <w:r w:rsidR="2EAC521E" w:rsidRPr="005C0A6F">
        <w:rPr>
          <w:rFonts w:ascii="Times New Roman" w:eastAsia="Calibri" w:hAnsi="Times New Roman" w:cs="Times New Roman"/>
          <w:sz w:val="24"/>
          <w:szCs w:val="24"/>
        </w:rPr>
        <w:t xml:space="preserve">college’s publications, </w:t>
      </w:r>
      <w:r w:rsidR="4D23A59D" w:rsidRPr="005C0A6F">
        <w:rPr>
          <w:rFonts w:ascii="Times New Roman" w:eastAsia="Calibri" w:hAnsi="Times New Roman" w:cs="Times New Roman"/>
          <w:sz w:val="24"/>
          <w:szCs w:val="24"/>
        </w:rPr>
        <w:t>emails,</w:t>
      </w:r>
      <w:r w:rsidR="2EAC521E" w:rsidRPr="005C0A6F">
        <w:rPr>
          <w:rFonts w:ascii="Times New Roman" w:eastAsia="Calibri" w:hAnsi="Times New Roman" w:cs="Times New Roman"/>
          <w:sz w:val="24"/>
          <w:szCs w:val="24"/>
        </w:rPr>
        <w:t xml:space="preserve"> and social media posts. </w:t>
      </w:r>
      <w:hyperlink r:id="rId13">
        <w:r w:rsidR="2EAC521E" w:rsidRPr="005C0A6F">
          <w:rPr>
            <w:rStyle w:val="Hyperlink"/>
            <w:rFonts w:ascii="Times New Roman" w:eastAsia="Calibri" w:hAnsi="Times New Roman" w:cs="Times New Roman"/>
            <w:sz w:val="24"/>
            <w:szCs w:val="24"/>
          </w:rPr>
          <w:t>Santa Ana College Mission Statement</w:t>
        </w:r>
      </w:hyperlink>
      <w:r w:rsidR="2EAC521E" w:rsidRPr="005C0A6F">
        <w:rPr>
          <w:rFonts w:ascii="Times New Roman" w:eastAsia="Calibri" w:hAnsi="Times New Roman" w:cs="Times New Roman"/>
          <w:sz w:val="24"/>
          <w:szCs w:val="24"/>
        </w:rPr>
        <w:t xml:space="preserve"> </w:t>
      </w:r>
    </w:p>
    <w:p w14:paraId="52E88B84" w14:textId="70094880" w:rsidR="00320C8E" w:rsidRPr="005C0A6F" w:rsidRDefault="7CE51656" w:rsidP="3A507034">
      <w:pPr>
        <w:spacing w:after="0" w:line="240" w:lineRule="auto"/>
        <w:rPr>
          <w:rFonts w:ascii="Times New Roman" w:eastAsia="Calibri" w:hAnsi="Times New Roman" w:cs="Times New Roman"/>
          <w:sz w:val="24"/>
          <w:szCs w:val="24"/>
        </w:rPr>
      </w:pPr>
      <w:r w:rsidRPr="005C0A6F">
        <w:rPr>
          <w:rFonts w:ascii="Times New Roman" w:eastAsia="Calibri" w:hAnsi="Times New Roman" w:cs="Times New Roman"/>
          <w:sz w:val="24"/>
          <w:szCs w:val="24"/>
        </w:rPr>
        <w:t xml:space="preserve"> Student Learning Outcomes are approved by individual departments and are </w:t>
      </w:r>
      <w:r w:rsidR="6CE2CFF1" w:rsidRPr="005C0A6F">
        <w:rPr>
          <w:rFonts w:ascii="Times New Roman" w:eastAsia="Calibri" w:hAnsi="Times New Roman" w:cs="Times New Roman"/>
          <w:sz w:val="24"/>
          <w:szCs w:val="24"/>
        </w:rPr>
        <w:t>included on the official Course Outlines of Record</w:t>
      </w:r>
      <w:r w:rsidR="63573B46" w:rsidRPr="005C0A6F">
        <w:rPr>
          <w:rFonts w:ascii="Times New Roman" w:eastAsia="Calibri" w:hAnsi="Times New Roman" w:cs="Times New Roman"/>
          <w:sz w:val="24"/>
          <w:szCs w:val="24"/>
        </w:rPr>
        <w:t xml:space="preserve">, and </w:t>
      </w:r>
      <w:r w:rsidRPr="005C0A6F">
        <w:rPr>
          <w:rFonts w:ascii="Times New Roman" w:eastAsia="Calibri" w:hAnsi="Times New Roman" w:cs="Times New Roman"/>
          <w:sz w:val="24"/>
          <w:szCs w:val="24"/>
        </w:rPr>
        <w:t xml:space="preserve">published </w:t>
      </w:r>
      <w:proofErr w:type="gramStart"/>
      <w:r w:rsidRPr="005C0A6F">
        <w:rPr>
          <w:rFonts w:ascii="Times New Roman" w:eastAsia="Calibri" w:hAnsi="Times New Roman" w:cs="Times New Roman"/>
          <w:sz w:val="24"/>
          <w:szCs w:val="24"/>
        </w:rPr>
        <w:t>on  respective</w:t>
      </w:r>
      <w:proofErr w:type="gramEnd"/>
      <w:r w:rsidRPr="005C0A6F">
        <w:rPr>
          <w:rFonts w:ascii="Times New Roman" w:eastAsia="Calibri" w:hAnsi="Times New Roman" w:cs="Times New Roman"/>
          <w:sz w:val="24"/>
          <w:szCs w:val="24"/>
        </w:rPr>
        <w:t xml:space="preserve"> </w:t>
      </w:r>
      <w:r w:rsidR="35C1BBA6" w:rsidRPr="005C0A6F">
        <w:rPr>
          <w:rFonts w:ascii="Times New Roman" w:eastAsia="Calibri" w:hAnsi="Times New Roman" w:cs="Times New Roman"/>
          <w:sz w:val="24"/>
          <w:szCs w:val="24"/>
        </w:rPr>
        <w:t xml:space="preserve">department </w:t>
      </w:r>
      <w:r w:rsidRPr="005C0A6F">
        <w:rPr>
          <w:rFonts w:ascii="Times New Roman" w:eastAsia="Calibri" w:hAnsi="Times New Roman" w:cs="Times New Roman"/>
          <w:sz w:val="24"/>
          <w:szCs w:val="24"/>
        </w:rPr>
        <w:t xml:space="preserve">web sites. </w:t>
      </w:r>
      <w:hyperlink r:id="rId14">
        <w:r w:rsidRPr="005C0A6F">
          <w:rPr>
            <w:rStyle w:val="Hyperlink"/>
            <w:rFonts w:ascii="Times New Roman" w:eastAsia="Calibri" w:hAnsi="Times New Roman" w:cs="Times New Roman"/>
            <w:sz w:val="24"/>
            <w:szCs w:val="24"/>
          </w:rPr>
          <w:t>English Department SLOs</w:t>
        </w:r>
      </w:hyperlink>
    </w:p>
    <w:p w14:paraId="3BA3A12C" w14:textId="2F2F4E89" w:rsidR="00320C8E" w:rsidRPr="005C0A6F" w:rsidRDefault="7CE51656" w:rsidP="3A507034">
      <w:pPr>
        <w:spacing w:after="0" w:line="240" w:lineRule="auto"/>
        <w:rPr>
          <w:rFonts w:ascii="Times New Roman" w:eastAsia="Calibri" w:hAnsi="Times New Roman" w:cs="Times New Roman"/>
          <w:sz w:val="24"/>
          <w:szCs w:val="24"/>
        </w:rPr>
      </w:pPr>
      <w:r w:rsidRPr="005C0A6F">
        <w:rPr>
          <w:rFonts w:ascii="Times New Roman" w:eastAsia="Calibri" w:hAnsi="Times New Roman" w:cs="Times New Roman"/>
          <w:sz w:val="24"/>
          <w:szCs w:val="24"/>
        </w:rPr>
        <w:t xml:space="preserve"> </w:t>
      </w:r>
      <w:r w:rsidR="2EAC521E" w:rsidRPr="005C0A6F">
        <w:rPr>
          <w:rFonts w:ascii="Times New Roman" w:eastAsia="Calibri" w:hAnsi="Times New Roman" w:cs="Times New Roman"/>
          <w:sz w:val="24"/>
          <w:szCs w:val="24"/>
        </w:rPr>
        <w:t>Information about educational programs at the college is included on the college’s website, catalog,</w:t>
      </w:r>
      <w:r w:rsidR="4D94BFC5" w:rsidRPr="005C0A6F">
        <w:rPr>
          <w:rFonts w:ascii="Times New Roman" w:eastAsia="Calibri" w:hAnsi="Times New Roman" w:cs="Times New Roman"/>
          <w:sz w:val="24"/>
          <w:szCs w:val="24"/>
        </w:rPr>
        <w:t xml:space="preserve"> and</w:t>
      </w:r>
      <w:r w:rsidR="2EAC521E" w:rsidRPr="005C0A6F">
        <w:rPr>
          <w:rFonts w:ascii="Times New Roman" w:eastAsia="Calibri" w:hAnsi="Times New Roman" w:cs="Times New Roman"/>
          <w:sz w:val="24"/>
          <w:szCs w:val="24"/>
        </w:rPr>
        <w:t xml:space="preserve"> schedule of classes</w:t>
      </w:r>
      <w:r w:rsidR="422E1DC1" w:rsidRPr="005C0A6F">
        <w:rPr>
          <w:rFonts w:ascii="Times New Roman" w:eastAsia="Calibri" w:hAnsi="Times New Roman" w:cs="Times New Roman"/>
          <w:sz w:val="24"/>
          <w:szCs w:val="24"/>
        </w:rPr>
        <w:t>.</w:t>
      </w:r>
      <w:r w:rsidR="2EAC521E" w:rsidRPr="005C0A6F">
        <w:rPr>
          <w:rFonts w:ascii="Times New Roman" w:eastAsia="Calibri" w:hAnsi="Times New Roman" w:cs="Times New Roman"/>
          <w:sz w:val="24"/>
          <w:szCs w:val="24"/>
        </w:rPr>
        <w:t xml:space="preserve"> </w:t>
      </w:r>
      <w:r w:rsidR="307B10AC" w:rsidRPr="005C0A6F">
        <w:rPr>
          <w:rFonts w:ascii="Times New Roman" w:eastAsia="Calibri" w:hAnsi="Times New Roman" w:cs="Times New Roman"/>
          <w:sz w:val="24"/>
          <w:szCs w:val="24"/>
        </w:rPr>
        <w:t>It is also</w:t>
      </w:r>
      <w:r w:rsidR="2EAC521E" w:rsidRPr="005C0A6F">
        <w:rPr>
          <w:rFonts w:ascii="Times New Roman" w:eastAsia="Calibri" w:hAnsi="Times New Roman" w:cs="Times New Roman"/>
          <w:sz w:val="24"/>
          <w:szCs w:val="24"/>
        </w:rPr>
        <w:t xml:space="preserve"> visible through work of shared-governance committees such as</w:t>
      </w:r>
      <w:r w:rsidR="28F15D36" w:rsidRPr="005C0A6F">
        <w:rPr>
          <w:rFonts w:ascii="Times New Roman" w:eastAsia="Calibri" w:hAnsi="Times New Roman" w:cs="Times New Roman"/>
          <w:sz w:val="24"/>
          <w:szCs w:val="24"/>
        </w:rPr>
        <w:t xml:space="preserve"> the</w:t>
      </w:r>
      <w:r w:rsidR="2EAC521E" w:rsidRPr="005C0A6F">
        <w:rPr>
          <w:rFonts w:ascii="Times New Roman" w:eastAsia="Calibri" w:hAnsi="Times New Roman" w:cs="Times New Roman"/>
          <w:sz w:val="24"/>
          <w:szCs w:val="24"/>
        </w:rPr>
        <w:t xml:space="preserve"> Institutional Effectiveness and Assessment Committee, </w:t>
      </w:r>
      <w:r w:rsidR="6C37E1C4" w:rsidRPr="005C0A6F">
        <w:rPr>
          <w:rFonts w:ascii="Times New Roman" w:eastAsia="Calibri" w:hAnsi="Times New Roman" w:cs="Times New Roman"/>
          <w:sz w:val="24"/>
          <w:szCs w:val="24"/>
        </w:rPr>
        <w:t xml:space="preserve">the </w:t>
      </w:r>
      <w:r w:rsidR="2EAC521E" w:rsidRPr="005C0A6F">
        <w:rPr>
          <w:rFonts w:ascii="Times New Roman" w:eastAsia="Calibri" w:hAnsi="Times New Roman" w:cs="Times New Roman"/>
          <w:sz w:val="24"/>
          <w:szCs w:val="24"/>
        </w:rPr>
        <w:t>Student Learning Committee, and</w:t>
      </w:r>
      <w:r w:rsidR="79351EC1" w:rsidRPr="005C0A6F">
        <w:rPr>
          <w:rFonts w:ascii="Times New Roman" w:eastAsia="Calibri" w:hAnsi="Times New Roman" w:cs="Times New Roman"/>
          <w:sz w:val="24"/>
          <w:szCs w:val="24"/>
        </w:rPr>
        <w:t xml:space="preserve"> the</w:t>
      </w:r>
      <w:r w:rsidR="2EAC521E" w:rsidRPr="005C0A6F">
        <w:rPr>
          <w:rFonts w:ascii="Times New Roman" w:eastAsia="Calibri" w:hAnsi="Times New Roman" w:cs="Times New Roman"/>
          <w:sz w:val="24"/>
          <w:szCs w:val="24"/>
        </w:rPr>
        <w:t xml:space="preserve"> Program Review Committee. </w:t>
      </w:r>
      <w:hyperlink r:id="rId15">
        <w:r w:rsidR="2EAC521E" w:rsidRPr="005C0A6F">
          <w:rPr>
            <w:rStyle w:val="Hyperlink"/>
            <w:rFonts w:ascii="Times New Roman" w:eastAsia="Calibri" w:hAnsi="Times New Roman" w:cs="Times New Roman"/>
            <w:sz w:val="24"/>
            <w:szCs w:val="24"/>
          </w:rPr>
          <w:t>Santa Ana College Divisions and Departments</w:t>
        </w:r>
      </w:hyperlink>
    </w:p>
    <w:p w14:paraId="468829F8" w14:textId="44E4B74F" w:rsidR="00320C8E" w:rsidRPr="005C0A6F" w:rsidRDefault="7CE51656" w:rsidP="3A507034">
      <w:pPr>
        <w:spacing w:after="0" w:line="240" w:lineRule="auto"/>
        <w:rPr>
          <w:rFonts w:ascii="Times New Roman" w:eastAsia="Calibri" w:hAnsi="Times New Roman" w:cs="Times New Roman"/>
          <w:sz w:val="24"/>
          <w:szCs w:val="24"/>
        </w:rPr>
      </w:pPr>
      <w:r w:rsidRPr="005C0A6F">
        <w:rPr>
          <w:rFonts w:ascii="Times New Roman" w:eastAsia="Calibri" w:hAnsi="Times New Roman" w:cs="Times New Roman"/>
          <w:sz w:val="24"/>
          <w:szCs w:val="24"/>
        </w:rPr>
        <w:t xml:space="preserve"> </w:t>
      </w:r>
      <w:r w:rsidR="2EAC521E" w:rsidRPr="005C0A6F">
        <w:rPr>
          <w:rFonts w:ascii="Times New Roman" w:eastAsia="Calibri" w:hAnsi="Times New Roman" w:cs="Times New Roman"/>
          <w:sz w:val="24"/>
          <w:szCs w:val="24"/>
        </w:rPr>
        <w:t>Student Services, as a separate division at Santa Ana College</w:t>
      </w:r>
      <w:r w:rsidR="544F6B62" w:rsidRPr="005C0A6F">
        <w:rPr>
          <w:rFonts w:ascii="Times New Roman" w:eastAsia="Calibri" w:hAnsi="Times New Roman" w:cs="Times New Roman"/>
          <w:sz w:val="24"/>
          <w:szCs w:val="24"/>
        </w:rPr>
        <w:t>,</w:t>
      </w:r>
      <w:r w:rsidR="2EAC521E" w:rsidRPr="005C0A6F">
        <w:rPr>
          <w:rFonts w:ascii="Times New Roman" w:eastAsia="Calibri" w:hAnsi="Times New Roman" w:cs="Times New Roman"/>
          <w:sz w:val="24"/>
          <w:szCs w:val="24"/>
        </w:rPr>
        <w:t xml:space="preserve"> ensures the integrity of the information forwarded to the public through its participation in shared governance committees and publications on websites and through college publications such as</w:t>
      </w:r>
      <w:r w:rsidR="5B3D4B67" w:rsidRPr="005C0A6F">
        <w:rPr>
          <w:rFonts w:ascii="Times New Roman" w:eastAsia="Calibri" w:hAnsi="Times New Roman" w:cs="Times New Roman"/>
          <w:sz w:val="24"/>
          <w:szCs w:val="24"/>
        </w:rPr>
        <w:t xml:space="preserve"> the college</w:t>
      </w:r>
      <w:r w:rsidR="2EAC521E" w:rsidRPr="005C0A6F">
        <w:rPr>
          <w:rFonts w:ascii="Times New Roman" w:eastAsia="Calibri" w:hAnsi="Times New Roman" w:cs="Times New Roman"/>
          <w:sz w:val="24"/>
          <w:szCs w:val="24"/>
        </w:rPr>
        <w:t xml:space="preserve"> catalog</w:t>
      </w:r>
      <w:r w:rsidR="4BC6DB95" w:rsidRPr="005C0A6F">
        <w:rPr>
          <w:rFonts w:ascii="Times New Roman" w:eastAsia="Calibri" w:hAnsi="Times New Roman" w:cs="Times New Roman"/>
          <w:sz w:val="24"/>
          <w:szCs w:val="24"/>
        </w:rPr>
        <w:t xml:space="preserve"> and</w:t>
      </w:r>
      <w:r w:rsidR="46C24490" w:rsidRPr="005C0A6F">
        <w:rPr>
          <w:rFonts w:ascii="Times New Roman" w:eastAsia="Calibri" w:hAnsi="Times New Roman" w:cs="Times New Roman"/>
          <w:sz w:val="24"/>
          <w:szCs w:val="24"/>
        </w:rPr>
        <w:t xml:space="preserve"> </w:t>
      </w:r>
      <w:r w:rsidR="2EAC521E" w:rsidRPr="005C0A6F">
        <w:rPr>
          <w:rFonts w:ascii="Times New Roman" w:eastAsia="Calibri" w:hAnsi="Times New Roman" w:cs="Times New Roman"/>
          <w:sz w:val="24"/>
          <w:szCs w:val="24"/>
        </w:rPr>
        <w:t>schedule of classes</w:t>
      </w:r>
      <w:r w:rsidR="4349233F" w:rsidRPr="005C0A6F">
        <w:rPr>
          <w:rFonts w:ascii="Times New Roman" w:eastAsia="Calibri" w:hAnsi="Times New Roman" w:cs="Times New Roman"/>
          <w:sz w:val="24"/>
          <w:szCs w:val="24"/>
        </w:rPr>
        <w:t>.</w:t>
      </w:r>
      <w:r w:rsidR="2EAC521E" w:rsidRPr="005C0A6F">
        <w:rPr>
          <w:rFonts w:ascii="Times New Roman" w:eastAsia="Calibri" w:hAnsi="Times New Roman" w:cs="Times New Roman"/>
          <w:sz w:val="24"/>
          <w:szCs w:val="24"/>
        </w:rPr>
        <w:t xml:space="preserve"> </w:t>
      </w:r>
      <w:r w:rsidR="72031360" w:rsidRPr="005C0A6F">
        <w:rPr>
          <w:rFonts w:ascii="Times New Roman" w:eastAsia="Calibri" w:hAnsi="Times New Roman" w:cs="Times New Roman"/>
          <w:sz w:val="24"/>
          <w:szCs w:val="24"/>
        </w:rPr>
        <w:t xml:space="preserve">Additionally, departments within Student Services maintain this integrity in </w:t>
      </w:r>
      <w:r w:rsidR="72031360" w:rsidRPr="005C0A6F">
        <w:rPr>
          <w:rFonts w:ascii="Times New Roman" w:eastAsia="Calibri" w:hAnsi="Times New Roman" w:cs="Times New Roman"/>
          <w:sz w:val="24"/>
          <w:szCs w:val="24"/>
        </w:rPr>
        <w:lastRenderedPageBreak/>
        <w:t>their use of</w:t>
      </w:r>
      <w:r w:rsidR="2EAC521E" w:rsidRPr="005C0A6F">
        <w:rPr>
          <w:rFonts w:ascii="Times New Roman" w:eastAsia="Calibri" w:hAnsi="Times New Roman" w:cs="Times New Roman"/>
          <w:sz w:val="24"/>
          <w:szCs w:val="24"/>
        </w:rPr>
        <w:t xml:space="preserve"> software programs such as </w:t>
      </w:r>
      <w:proofErr w:type="spellStart"/>
      <w:r w:rsidR="2EAC521E" w:rsidRPr="005C0A6F">
        <w:rPr>
          <w:rFonts w:ascii="Times New Roman" w:eastAsia="Calibri" w:hAnsi="Times New Roman" w:cs="Times New Roman"/>
          <w:sz w:val="24"/>
          <w:szCs w:val="24"/>
        </w:rPr>
        <w:t>StarFish</w:t>
      </w:r>
      <w:proofErr w:type="spellEnd"/>
      <w:r w:rsidR="2EAC521E" w:rsidRPr="005C0A6F">
        <w:rPr>
          <w:rFonts w:ascii="Times New Roman" w:eastAsia="Calibri" w:hAnsi="Times New Roman" w:cs="Times New Roman"/>
          <w:sz w:val="24"/>
          <w:szCs w:val="24"/>
        </w:rPr>
        <w:t xml:space="preserve"> and </w:t>
      </w:r>
      <w:proofErr w:type="spellStart"/>
      <w:r w:rsidR="2EAC521E" w:rsidRPr="005C0A6F">
        <w:rPr>
          <w:rFonts w:ascii="Times New Roman" w:eastAsia="Calibri" w:hAnsi="Times New Roman" w:cs="Times New Roman"/>
          <w:sz w:val="24"/>
          <w:szCs w:val="24"/>
        </w:rPr>
        <w:t>CraniumCafe</w:t>
      </w:r>
      <w:proofErr w:type="spellEnd"/>
      <w:r w:rsidR="2EAC521E" w:rsidRPr="005C0A6F">
        <w:rPr>
          <w:rFonts w:ascii="Times New Roman" w:eastAsia="Calibri" w:hAnsi="Times New Roman" w:cs="Times New Roman"/>
          <w:sz w:val="24"/>
          <w:szCs w:val="24"/>
        </w:rPr>
        <w:t xml:space="preserve">. </w:t>
      </w:r>
      <w:hyperlink r:id="rId16">
        <w:r w:rsidR="2EAC521E" w:rsidRPr="005C0A6F">
          <w:rPr>
            <w:rStyle w:val="Hyperlink"/>
            <w:rFonts w:ascii="Times New Roman" w:eastAsia="Calibri" w:hAnsi="Times New Roman" w:cs="Times New Roman"/>
            <w:sz w:val="24"/>
            <w:szCs w:val="24"/>
          </w:rPr>
          <w:t>Santa Ana College Student Services and Activities</w:t>
        </w:r>
      </w:hyperlink>
      <w:r w:rsidR="2EAC521E" w:rsidRPr="005C0A6F">
        <w:rPr>
          <w:rFonts w:ascii="Times New Roman" w:eastAsia="Calibri" w:hAnsi="Times New Roman" w:cs="Times New Roman"/>
          <w:sz w:val="24"/>
          <w:szCs w:val="24"/>
        </w:rPr>
        <w:t xml:space="preserve"> </w:t>
      </w:r>
    </w:p>
    <w:p w14:paraId="38C366BD" w14:textId="767970D5" w:rsidR="00320C8E" w:rsidRPr="005C0A6F" w:rsidRDefault="7CE51656" w:rsidP="3A507034">
      <w:pPr>
        <w:spacing w:after="0" w:line="240" w:lineRule="auto"/>
        <w:rPr>
          <w:rFonts w:ascii="Times New Roman" w:eastAsia="Calibri" w:hAnsi="Times New Roman" w:cs="Times New Roman"/>
          <w:sz w:val="24"/>
          <w:szCs w:val="24"/>
        </w:rPr>
      </w:pPr>
      <w:r w:rsidRPr="005C0A6F">
        <w:rPr>
          <w:rFonts w:ascii="Times New Roman" w:eastAsia="Calibri" w:hAnsi="Times New Roman" w:cs="Times New Roman"/>
          <w:sz w:val="24"/>
          <w:szCs w:val="24"/>
        </w:rPr>
        <w:t xml:space="preserve"> Accreditation status of Santa Ana College is displayed on the college’s home page. </w:t>
      </w:r>
      <w:hyperlink r:id="rId17">
        <w:r w:rsidRPr="005C0A6F">
          <w:rPr>
            <w:rStyle w:val="Hyperlink"/>
            <w:rFonts w:ascii="Times New Roman" w:eastAsia="Calibri" w:hAnsi="Times New Roman" w:cs="Times New Roman"/>
            <w:sz w:val="24"/>
            <w:szCs w:val="24"/>
          </w:rPr>
          <w:t>Accreditation Home Page</w:t>
        </w:r>
      </w:hyperlink>
      <w:r w:rsidRPr="005C0A6F">
        <w:rPr>
          <w:rFonts w:ascii="Times New Roman" w:eastAsia="Calibri" w:hAnsi="Times New Roman" w:cs="Times New Roman"/>
          <w:sz w:val="24"/>
          <w:szCs w:val="24"/>
        </w:rPr>
        <w:t xml:space="preserve"> </w:t>
      </w:r>
    </w:p>
    <w:p w14:paraId="64900433" w14:textId="03FE0C5F" w:rsidR="009A6C63" w:rsidRPr="005C0A6F" w:rsidRDefault="009A6C63" w:rsidP="3A507034">
      <w:pPr>
        <w:spacing w:after="0" w:line="240" w:lineRule="auto"/>
        <w:rPr>
          <w:rFonts w:ascii="Times New Roman" w:eastAsia="Calibri" w:hAnsi="Times New Roman" w:cs="Times New Roman"/>
          <w:sz w:val="24"/>
          <w:szCs w:val="24"/>
        </w:rPr>
      </w:pPr>
    </w:p>
    <w:p w14:paraId="442D44F2" w14:textId="1DDFCA95" w:rsidR="009A6C63" w:rsidRPr="005C0A6F" w:rsidRDefault="009A6C63" w:rsidP="3A507034">
      <w:pPr>
        <w:spacing w:after="0" w:line="240" w:lineRule="auto"/>
        <w:rPr>
          <w:rFonts w:ascii="Times New Roman" w:eastAsia="Times New Roman" w:hAnsi="Times New Roman" w:cs="Times New Roman"/>
          <w:b/>
          <w:bCs/>
          <w:sz w:val="24"/>
          <w:szCs w:val="24"/>
          <w:rPrChange w:id="542" w:author="Zarske, Monica" w:date="2021-03-22T16:33:00Z">
            <w:rPr>
              <w:rFonts w:ascii="Calibri" w:eastAsia="Calibri" w:hAnsi="Calibri" w:cs="Calibri"/>
              <w:b/>
              <w:bCs/>
            </w:rPr>
          </w:rPrChange>
        </w:rPr>
      </w:pPr>
      <w:r w:rsidRPr="005C0A6F">
        <w:rPr>
          <w:rFonts w:ascii="Times New Roman" w:eastAsia="Times New Roman" w:hAnsi="Times New Roman" w:cs="Times New Roman"/>
          <w:b/>
          <w:bCs/>
          <w:sz w:val="24"/>
          <w:szCs w:val="24"/>
          <w:rPrChange w:id="543" w:author="Zarske, Monica" w:date="2021-03-22T16:33:00Z">
            <w:rPr>
              <w:rFonts w:ascii="Calibri" w:eastAsia="Calibri" w:hAnsi="Calibri" w:cs="Calibri"/>
              <w:b/>
              <w:bCs/>
            </w:rPr>
          </w:rPrChange>
        </w:rPr>
        <w:t>I.C.1</w:t>
      </w:r>
      <w:r w:rsidRPr="005C0A6F">
        <w:rPr>
          <w:rFonts w:ascii="Times New Roman" w:hAnsi="Times New Roman" w:cs="Times New Roman"/>
          <w:sz w:val="24"/>
          <w:szCs w:val="24"/>
        </w:rPr>
        <w:tab/>
      </w:r>
      <w:r w:rsidRPr="005C0A6F">
        <w:rPr>
          <w:rFonts w:ascii="Times New Roman" w:eastAsia="Times New Roman" w:hAnsi="Times New Roman" w:cs="Times New Roman"/>
          <w:b/>
          <w:bCs/>
          <w:sz w:val="24"/>
          <w:szCs w:val="24"/>
          <w:rPrChange w:id="544" w:author="Zarske, Monica" w:date="2021-03-22T16:33:00Z">
            <w:rPr>
              <w:rFonts w:ascii="Calibri" w:eastAsia="Calibri" w:hAnsi="Calibri" w:cs="Calibri"/>
              <w:b/>
              <w:bCs/>
            </w:rPr>
          </w:rPrChange>
        </w:rPr>
        <w:t xml:space="preserve">Analysis and Evaluation </w:t>
      </w:r>
    </w:p>
    <w:p w14:paraId="391612E4" w14:textId="77777777" w:rsidR="00221772" w:rsidRPr="005C0A6F" w:rsidRDefault="00221772" w:rsidP="00221772">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3B49237F" w14:textId="77777777" w:rsidR="00320C8E" w:rsidRPr="005C0A6F" w:rsidRDefault="7CE51656" w:rsidP="3A507034">
      <w:pPr>
        <w:spacing w:after="0" w:line="240" w:lineRule="auto"/>
        <w:rPr>
          <w:rFonts w:ascii="Times New Roman" w:eastAsia="Times New Roman" w:hAnsi="Times New Roman" w:cs="Times New Roman"/>
          <w:sz w:val="24"/>
          <w:szCs w:val="24"/>
          <w:rPrChange w:id="545" w:author="Zarske, Monica" w:date="2021-03-22T16:33:00Z">
            <w:rPr>
              <w:rFonts w:ascii="Times New Roman" w:eastAsia="Times New Roman" w:hAnsi="Times New Roman" w:cs="Times New Roman"/>
            </w:rPr>
          </w:rPrChange>
        </w:rPr>
      </w:pPr>
      <w:r w:rsidRPr="005C0A6F">
        <w:rPr>
          <w:rFonts w:ascii="Times New Roman" w:eastAsia="Times New Roman" w:hAnsi="Times New Roman" w:cs="Times New Roman"/>
          <w:sz w:val="24"/>
          <w:szCs w:val="24"/>
          <w:rPrChange w:id="546" w:author="Zarske, Monica" w:date="2021-03-22T16:33:00Z">
            <w:rPr>
              <w:rFonts w:ascii="Calibri" w:eastAsia="Calibri" w:hAnsi="Calibri" w:cs="Calibri"/>
            </w:rPr>
          </w:rPrChange>
        </w:rPr>
        <w:t xml:space="preserve"> </w:t>
      </w:r>
    </w:p>
    <w:p w14:paraId="7FE399DF" w14:textId="0EDB8EF7" w:rsidR="00320C8E" w:rsidRPr="005C0A6F" w:rsidRDefault="009A6C63" w:rsidP="3A507034">
      <w:pPr>
        <w:spacing w:after="0" w:line="240" w:lineRule="auto"/>
        <w:rPr>
          <w:rFonts w:ascii="Times New Roman" w:eastAsia="Times New Roman" w:hAnsi="Times New Roman" w:cs="Times New Roman"/>
          <w:b/>
          <w:bCs/>
          <w:sz w:val="24"/>
          <w:szCs w:val="24"/>
          <w:rPrChange w:id="547" w:author="Zarske, Monica" w:date="2021-03-22T16:33:00Z">
            <w:rPr>
              <w:b/>
              <w:bCs/>
            </w:rPr>
          </w:rPrChange>
        </w:rPr>
      </w:pPr>
      <w:r w:rsidRPr="005C0A6F">
        <w:rPr>
          <w:rFonts w:ascii="Times New Roman" w:eastAsia="Times New Roman" w:hAnsi="Times New Roman" w:cs="Times New Roman"/>
          <w:b/>
          <w:bCs/>
          <w:sz w:val="24"/>
          <w:szCs w:val="24"/>
          <w:rPrChange w:id="548" w:author="Zarske, Monica" w:date="2021-03-22T16:33:00Z">
            <w:rPr>
              <w:rFonts w:ascii="Calibri" w:eastAsia="Calibri" w:hAnsi="Calibri" w:cs="Calibri"/>
              <w:b/>
              <w:bCs/>
            </w:rPr>
          </w:rPrChange>
        </w:rPr>
        <w:t>I.C.</w:t>
      </w:r>
      <w:r w:rsidR="7CE51656" w:rsidRPr="005C0A6F">
        <w:rPr>
          <w:rFonts w:ascii="Times New Roman" w:eastAsia="Times New Roman" w:hAnsi="Times New Roman" w:cs="Times New Roman"/>
          <w:b/>
          <w:bCs/>
          <w:sz w:val="24"/>
          <w:szCs w:val="24"/>
          <w:rPrChange w:id="549" w:author="Zarske, Monica" w:date="2021-03-22T16:33:00Z">
            <w:rPr>
              <w:rFonts w:ascii="Calibri" w:eastAsia="Calibri" w:hAnsi="Calibri" w:cs="Calibri"/>
              <w:b/>
              <w:bCs/>
            </w:rPr>
          </w:rPrChange>
        </w:rPr>
        <w:t xml:space="preserve">2. The institution provides a print or online catalog for students and </w:t>
      </w:r>
      <w:proofErr w:type="gramStart"/>
      <w:r w:rsidR="7CE51656" w:rsidRPr="005C0A6F">
        <w:rPr>
          <w:rFonts w:ascii="Times New Roman" w:eastAsia="Times New Roman" w:hAnsi="Times New Roman" w:cs="Times New Roman"/>
          <w:b/>
          <w:bCs/>
          <w:sz w:val="24"/>
          <w:szCs w:val="24"/>
          <w:rPrChange w:id="550" w:author="Zarske, Monica" w:date="2021-03-22T16:33:00Z">
            <w:rPr>
              <w:rFonts w:ascii="Calibri" w:eastAsia="Calibri" w:hAnsi="Calibri" w:cs="Calibri"/>
              <w:b/>
              <w:bCs/>
            </w:rPr>
          </w:rPrChange>
        </w:rPr>
        <w:t>prospective</w:t>
      </w:r>
      <w:proofErr w:type="gramEnd"/>
    </w:p>
    <w:p w14:paraId="5992FEF0" w14:textId="77777777" w:rsidR="00320C8E" w:rsidRPr="005C0A6F" w:rsidRDefault="7CE51656" w:rsidP="3A507034">
      <w:pPr>
        <w:spacing w:after="0" w:line="240" w:lineRule="auto"/>
        <w:rPr>
          <w:rFonts w:ascii="Times New Roman" w:eastAsia="Times New Roman" w:hAnsi="Times New Roman" w:cs="Times New Roman"/>
          <w:b/>
          <w:bCs/>
          <w:sz w:val="24"/>
          <w:szCs w:val="24"/>
          <w:rPrChange w:id="551" w:author="Zarske, Monica" w:date="2021-03-22T16:33:00Z">
            <w:rPr>
              <w:b/>
              <w:bCs/>
            </w:rPr>
          </w:rPrChange>
        </w:rPr>
      </w:pPr>
      <w:r w:rsidRPr="005C0A6F">
        <w:rPr>
          <w:rFonts w:ascii="Times New Roman" w:eastAsia="Times New Roman" w:hAnsi="Times New Roman" w:cs="Times New Roman"/>
          <w:b/>
          <w:bCs/>
          <w:sz w:val="24"/>
          <w:szCs w:val="24"/>
          <w:rPrChange w:id="552" w:author="Zarske, Monica" w:date="2021-03-22T16:33:00Z">
            <w:rPr>
              <w:rFonts w:ascii="Calibri" w:eastAsia="Calibri" w:hAnsi="Calibri" w:cs="Calibri"/>
              <w:b/>
              <w:bCs/>
            </w:rPr>
          </w:rPrChange>
        </w:rPr>
        <w:t>students with precise, accurate, and current information on all facts,</w:t>
      </w:r>
    </w:p>
    <w:p w14:paraId="774B31FF" w14:textId="77777777" w:rsidR="00320C8E" w:rsidRPr="005C0A6F" w:rsidRDefault="7CE51656" w:rsidP="3A507034">
      <w:pPr>
        <w:spacing w:after="0" w:line="240" w:lineRule="auto"/>
        <w:rPr>
          <w:rFonts w:ascii="Times New Roman" w:eastAsia="Times New Roman" w:hAnsi="Times New Roman" w:cs="Times New Roman"/>
          <w:b/>
          <w:bCs/>
          <w:sz w:val="24"/>
          <w:szCs w:val="24"/>
          <w:rPrChange w:id="553" w:author="Zarske, Monica" w:date="2021-03-22T16:33:00Z">
            <w:rPr>
              <w:b/>
              <w:bCs/>
            </w:rPr>
          </w:rPrChange>
        </w:rPr>
      </w:pPr>
      <w:r w:rsidRPr="005C0A6F">
        <w:rPr>
          <w:rFonts w:ascii="Times New Roman" w:eastAsia="Times New Roman" w:hAnsi="Times New Roman" w:cs="Times New Roman"/>
          <w:b/>
          <w:bCs/>
          <w:sz w:val="24"/>
          <w:szCs w:val="24"/>
          <w:rPrChange w:id="554" w:author="Zarske, Monica" w:date="2021-03-22T16:33:00Z">
            <w:rPr>
              <w:rFonts w:ascii="Calibri" w:eastAsia="Calibri" w:hAnsi="Calibri" w:cs="Calibri"/>
              <w:b/>
              <w:bCs/>
            </w:rPr>
          </w:rPrChange>
        </w:rPr>
        <w:t>requirements, policies, and procedures listed in the “Catalog Requirements” (see</w:t>
      </w:r>
    </w:p>
    <w:p w14:paraId="1ACA0AA9" w14:textId="77777777" w:rsidR="00320C8E" w:rsidRPr="005C0A6F" w:rsidRDefault="7CE51656" w:rsidP="3A507034">
      <w:pPr>
        <w:spacing w:after="0" w:line="240" w:lineRule="auto"/>
        <w:rPr>
          <w:rFonts w:ascii="Times New Roman" w:eastAsia="Times New Roman" w:hAnsi="Times New Roman" w:cs="Times New Roman"/>
          <w:b/>
          <w:bCs/>
          <w:sz w:val="24"/>
          <w:szCs w:val="24"/>
          <w:rPrChange w:id="555" w:author="Zarske, Monica" w:date="2021-03-22T16:33:00Z">
            <w:rPr>
              <w:b/>
              <w:bCs/>
            </w:rPr>
          </w:rPrChange>
        </w:rPr>
      </w:pPr>
      <w:r w:rsidRPr="005C0A6F">
        <w:rPr>
          <w:rFonts w:ascii="Times New Roman" w:eastAsia="Times New Roman" w:hAnsi="Times New Roman" w:cs="Times New Roman"/>
          <w:b/>
          <w:bCs/>
          <w:sz w:val="24"/>
          <w:szCs w:val="24"/>
          <w:rPrChange w:id="556" w:author="Zarske, Monica" w:date="2021-03-22T16:33:00Z">
            <w:rPr>
              <w:rFonts w:ascii="Calibri" w:eastAsia="Calibri" w:hAnsi="Calibri" w:cs="Calibri"/>
              <w:b/>
              <w:bCs/>
            </w:rPr>
          </w:rPrChange>
        </w:rPr>
        <w:t>endnote). (ER 20)</w:t>
      </w:r>
    </w:p>
    <w:p w14:paraId="5407B528" w14:textId="6BDFA262" w:rsidR="00320C8E" w:rsidRPr="005C0A6F" w:rsidRDefault="7CE51656" w:rsidP="3A507034">
      <w:pPr>
        <w:spacing w:after="0" w:line="240" w:lineRule="auto"/>
        <w:rPr>
          <w:rFonts w:ascii="Times New Roman" w:eastAsia="Times New Roman" w:hAnsi="Times New Roman" w:cs="Times New Roman"/>
          <w:sz w:val="24"/>
          <w:szCs w:val="24"/>
          <w:rPrChange w:id="557" w:author="Zarske, Monica" w:date="2021-03-22T16:33:00Z">
            <w:rPr>
              <w:rFonts w:ascii="Calibri" w:eastAsia="Calibri" w:hAnsi="Calibri" w:cs="Calibri"/>
            </w:rPr>
          </w:rPrChange>
        </w:rPr>
      </w:pPr>
      <w:r w:rsidRPr="005C0A6F">
        <w:rPr>
          <w:rFonts w:ascii="Times New Roman" w:eastAsia="Times New Roman" w:hAnsi="Times New Roman" w:cs="Times New Roman"/>
          <w:sz w:val="24"/>
          <w:szCs w:val="24"/>
          <w:rPrChange w:id="558" w:author="Zarske, Monica" w:date="2021-03-22T16:33:00Z">
            <w:rPr>
              <w:rFonts w:ascii="Calibri" w:eastAsia="Calibri" w:hAnsi="Calibri" w:cs="Calibri"/>
            </w:rPr>
          </w:rPrChange>
        </w:rPr>
        <w:t xml:space="preserve"> </w:t>
      </w:r>
      <w:ins w:id="559" w:author="Zarske, Monica" w:date="2021-03-21T23:30:00Z">
        <w:r w:rsidR="1BCBDF3D" w:rsidRPr="005C0A6F">
          <w:rPr>
            <w:rFonts w:ascii="Times New Roman" w:eastAsia="Times New Roman" w:hAnsi="Times New Roman" w:cs="Times New Roman"/>
            <w:sz w:val="24"/>
            <w:szCs w:val="24"/>
            <w:rPrChange w:id="560" w:author="Zarske, Monica" w:date="2021-03-22T16:33:00Z">
              <w:rPr>
                <w:rFonts w:ascii="Calibri" w:eastAsia="Calibri" w:hAnsi="Calibri" w:cs="Calibri"/>
              </w:rPr>
            </w:rPrChange>
          </w:rPr>
          <w:t xml:space="preserve">How many print copies do we now generate??? </w:t>
        </w:r>
      </w:ins>
      <w:ins w:id="561" w:author="Zarske, Monica" w:date="2021-03-21T23:31:00Z">
        <w:r w:rsidR="1BCBDF3D" w:rsidRPr="005C0A6F">
          <w:rPr>
            <w:rFonts w:ascii="Times New Roman" w:eastAsia="Times New Roman" w:hAnsi="Times New Roman" w:cs="Times New Roman"/>
            <w:sz w:val="24"/>
            <w:szCs w:val="24"/>
            <w:rPrChange w:id="562" w:author="Zarske, Monica" w:date="2021-03-22T16:33:00Z">
              <w:rPr>
                <w:rFonts w:ascii="Calibri" w:eastAsia="Calibri" w:hAnsi="Calibri" w:cs="Calibri"/>
              </w:rPr>
            </w:rPrChange>
          </w:rPr>
          <w:t>T</w:t>
        </w:r>
      </w:ins>
      <w:ins w:id="563" w:author="Zarske, Monica" w:date="2021-03-21T23:30:00Z">
        <w:r w:rsidR="1BCBDF3D" w:rsidRPr="005C0A6F">
          <w:rPr>
            <w:rFonts w:ascii="Times New Roman" w:eastAsia="Times New Roman" w:hAnsi="Times New Roman" w:cs="Times New Roman"/>
            <w:sz w:val="24"/>
            <w:szCs w:val="24"/>
            <w:rPrChange w:id="564" w:author="Zarske, Monica" w:date="2021-03-22T16:33:00Z">
              <w:rPr>
                <w:rFonts w:ascii="Calibri" w:eastAsia="Calibri" w:hAnsi="Calibri" w:cs="Calibri"/>
              </w:rPr>
            </w:rPrChange>
          </w:rPr>
          <w:t>hin</w:t>
        </w:r>
      </w:ins>
      <w:ins w:id="565" w:author="Zarske, Monica" w:date="2021-03-21T23:31:00Z">
        <w:r w:rsidR="1BCBDF3D" w:rsidRPr="005C0A6F">
          <w:rPr>
            <w:rFonts w:ascii="Times New Roman" w:eastAsia="Times New Roman" w:hAnsi="Times New Roman" w:cs="Times New Roman"/>
            <w:sz w:val="24"/>
            <w:szCs w:val="24"/>
            <w:rPrChange w:id="566" w:author="Zarske, Monica" w:date="2021-03-22T16:33:00Z">
              <w:rPr>
                <w:rFonts w:ascii="Calibri" w:eastAsia="Calibri" w:hAnsi="Calibri" w:cs="Calibri"/>
              </w:rPr>
            </w:rPrChange>
          </w:rPr>
          <w:t>k we should include past practice</w:t>
        </w:r>
      </w:ins>
      <w:ins w:id="567" w:author="Zarske, Monica" w:date="2021-03-22T16:33:00Z">
        <w:r w:rsidR="126E1F28" w:rsidRPr="005C0A6F">
          <w:rPr>
            <w:rFonts w:ascii="Times New Roman" w:eastAsia="Times New Roman" w:hAnsi="Times New Roman" w:cs="Times New Roman"/>
            <w:sz w:val="24"/>
            <w:szCs w:val="24"/>
          </w:rPr>
          <w:t xml:space="preserve"> of print distribution</w:t>
        </w:r>
      </w:ins>
      <w:ins w:id="568" w:author="Zarske, Monica" w:date="2021-03-21T23:31:00Z">
        <w:r w:rsidR="1BCBDF3D" w:rsidRPr="005C0A6F">
          <w:rPr>
            <w:rFonts w:ascii="Times New Roman" w:eastAsia="Times New Roman" w:hAnsi="Times New Roman" w:cs="Times New Roman"/>
            <w:sz w:val="24"/>
            <w:szCs w:val="24"/>
            <w:rPrChange w:id="569" w:author="Zarske, Monica" w:date="2021-03-22T16:33:00Z">
              <w:rPr>
                <w:rFonts w:ascii="Calibri" w:eastAsia="Calibri" w:hAnsi="Calibri" w:cs="Calibri"/>
              </w:rPr>
            </w:rPrChange>
          </w:rPr>
          <w:t xml:space="preserve"> combined with current </w:t>
        </w:r>
      </w:ins>
      <w:ins w:id="570" w:author="Zarske, Monica" w:date="2021-03-22T16:34:00Z">
        <w:r w:rsidR="1B696771" w:rsidRPr="005C0A6F">
          <w:rPr>
            <w:rFonts w:ascii="Times New Roman" w:eastAsia="Times New Roman" w:hAnsi="Times New Roman" w:cs="Times New Roman"/>
            <w:sz w:val="24"/>
            <w:szCs w:val="24"/>
          </w:rPr>
          <w:t>practice</w:t>
        </w:r>
      </w:ins>
      <w:ins w:id="571" w:author="Zarske, Monica" w:date="2021-03-21T23:31:00Z">
        <w:r w:rsidR="1BCBDF3D" w:rsidRPr="005C0A6F">
          <w:rPr>
            <w:rFonts w:ascii="Times New Roman" w:eastAsia="Times New Roman" w:hAnsi="Times New Roman" w:cs="Times New Roman"/>
            <w:sz w:val="24"/>
            <w:szCs w:val="24"/>
            <w:rPrChange w:id="572" w:author="Zarske, Monica" w:date="2021-03-22T16:33:00Z">
              <w:rPr>
                <w:rFonts w:ascii="Calibri" w:eastAsia="Calibri" w:hAnsi="Calibri" w:cs="Calibri"/>
              </w:rPr>
            </w:rPrChange>
          </w:rPr>
          <w:t xml:space="preserve">.  </w:t>
        </w:r>
      </w:ins>
    </w:p>
    <w:p w14:paraId="01F0DE47" w14:textId="1379590A" w:rsidR="00320C8E" w:rsidRPr="005C0A6F" w:rsidRDefault="2EAC521E" w:rsidP="3A507034">
      <w:pPr>
        <w:spacing w:after="0" w:line="240" w:lineRule="auto"/>
        <w:rPr>
          <w:rFonts w:ascii="Times New Roman" w:eastAsia="Times New Roman" w:hAnsi="Times New Roman" w:cs="Times New Roman"/>
          <w:sz w:val="24"/>
          <w:szCs w:val="24"/>
          <w:rPrChange w:id="573" w:author="Zarske, Monica" w:date="2021-03-22T16:33:00Z">
            <w:rPr>
              <w:rFonts w:ascii="Calibri" w:eastAsia="Calibri" w:hAnsi="Calibri" w:cs="Calibri"/>
            </w:rPr>
          </w:rPrChange>
        </w:rPr>
      </w:pPr>
      <w:r w:rsidRPr="005C0A6F">
        <w:rPr>
          <w:rFonts w:ascii="Times New Roman" w:eastAsia="Times New Roman" w:hAnsi="Times New Roman" w:cs="Times New Roman"/>
          <w:sz w:val="24"/>
          <w:szCs w:val="24"/>
          <w:rPrChange w:id="574" w:author="Zarske, Monica" w:date="2021-03-22T16:33:00Z">
            <w:rPr>
              <w:rFonts w:ascii="Calibri" w:eastAsia="Calibri" w:hAnsi="Calibri" w:cs="Calibri"/>
            </w:rPr>
          </w:rPrChange>
        </w:rPr>
        <w:t>Santa Ana College publishes a college catalog annually and makes it available on its website</w:t>
      </w:r>
      <w:r w:rsidR="4A0F536B" w:rsidRPr="005C0A6F">
        <w:rPr>
          <w:rFonts w:ascii="Times New Roman" w:eastAsia="Times New Roman" w:hAnsi="Times New Roman" w:cs="Times New Roman"/>
          <w:sz w:val="24"/>
          <w:szCs w:val="24"/>
          <w:rPrChange w:id="575" w:author="Zarske, Monica" w:date="2021-03-22T16:33:00Z">
            <w:rPr>
              <w:rFonts w:ascii="Calibri" w:eastAsia="Calibri" w:hAnsi="Calibri" w:cs="Calibri"/>
            </w:rPr>
          </w:rPrChange>
        </w:rPr>
        <w:t xml:space="preserve"> for access by current and prospective students</w:t>
      </w:r>
      <w:r w:rsidRPr="005C0A6F">
        <w:rPr>
          <w:rFonts w:ascii="Times New Roman" w:eastAsia="Times New Roman" w:hAnsi="Times New Roman" w:cs="Times New Roman"/>
          <w:sz w:val="24"/>
          <w:szCs w:val="24"/>
          <w:rPrChange w:id="576" w:author="Zarske, Monica" w:date="2021-03-22T16:33:00Z">
            <w:rPr>
              <w:rFonts w:ascii="Calibri" w:eastAsia="Calibri" w:hAnsi="Calibri" w:cs="Calibri"/>
            </w:rPr>
          </w:rPrChange>
        </w:rPr>
        <w:t>. Integrity of the information is ensured by college-wide catalog approval process, in which all departments, offices</w:t>
      </w:r>
      <w:r w:rsidR="3C852C23" w:rsidRPr="005C0A6F">
        <w:rPr>
          <w:rFonts w:ascii="Times New Roman" w:eastAsia="Times New Roman" w:hAnsi="Times New Roman" w:cs="Times New Roman"/>
          <w:sz w:val="24"/>
          <w:szCs w:val="24"/>
          <w:rPrChange w:id="577" w:author="Zarske, Monica" w:date="2021-03-22T16:33:00Z">
            <w:rPr>
              <w:rFonts w:ascii="Calibri" w:eastAsia="Calibri" w:hAnsi="Calibri" w:cs="Calibri"/>
            </w:rPr>
          </w:rPrChange>
        </w:rPr>
        <w:t>,</w:t>
      </w:r>
      <w:r w:rsidRPr="005C0A6F">
        <w:rPr>
          <w:rFonts w:ascii="Times New Roman" w:eastAsia="Times New Roman" w:hAnsi="Times New Roman" w:cs="Times New Roman"/>
          <w:sz w:val="24"/>
          <w:szCs w:val="24"/>
          <w:rPrChange w:id="578" w:author="Zarske, Monica" w:date="2021-03-22T16:33:00Z">
            <w:rPr>
              <w:rFonts w:ascii="Calibri" w:eastAsia="Calibri" w:hAnsi="Calibri" w:cs="Calibri"/>
            </w:rPr>
          </w:rPrChange>
        </w:rPr>
        <w:t xml:space="preserve"> and other entities revise and publish information about their operations. </w:t>
      </w:r>
      <w:r w:rsidR="00E55026" w:rsidRPr="005C0A6F">
        <w:rPr>
          <w:rFonts w:ascii="Times New Roman" w:hAnsi="Times New Roman" w:cs="Times New Roman"/>
          <w:sz w:val="24"/>
          <w:szCs w:val="24"/>
        </w:rPr>
        <w:fldChar w:fldCharType="begin"/>
      </w:r>
      <w:r w:rsidR="00E55026" w:rsidRPr="005C0A6F">
        <w:rPr>
          <w:rFonts w:ascii="Times New Roman" w:hAnsi="Times New Roman" w:cs="Times New Roman"/>
          <w:sz w:val="24"/>
          <w:szCs w:val="24"/>
        </w:rPr>
        <w:instrText xml:space="preserve"> HYPERLINK "https://sac.edu/catalogAndSchedule/Documents/2019-2020/2019_Catalog.pdf" \h </w:instrText>
      </w:r>
      <w:r w:rsidR="00E55026" w:rsidRPr="005C0A6F">
        <w:rPr>
          <w:rFonts w:ascii="Times New Roman" w:hAnsi="Times New Roman" w:cs="Times New Roman"/>
          <w:sz w:val="24"/>
          <w:szCs w:val="24"/>
        </w:rPr>
        <w:fldChar w:fldCharType="separate"/>
      </w:r>
      <w:r w:rsidRPr="005C0A6F">
        <w:rPr>
          <w:rStyle w:val="Hyperlink"/>
          <w:rFonts w:ascii="Times New Roman" w:eastAsia="Times New Roman" w:hAnsi="Times New Roman" w:cs="Times New Roman"/>
          <w:sz w:val="24"/>
          <w:szCs w:val="24"/>
          <w:rPrChange w:id="579" w:author="Zarske, Monica" w:date="2021-03-22T16:33:00Z">
            <w:rPr>
              <w:rStyle w:val="Hyperlink"/>
              <w:rFonts w:ascii="Calibri" w:eastAsia="Calibri" w:hAnsi="Calibri" w:cs="Calibri"/>
            </w:rPr>
          </w:rPrChange>
        </w:rPr>
        <w:t>Santa Ana College 2019/20 Catalog</w:t>
      </w:r>
      <w:r w:rsidR="00E55026" w:rsidRPr="005C0A6F">
        <w:rPr>
          <w:rStyle w:val="Hyperlink"/>
          <w:rFonts w:ascii="Times New Roman" w:eastAsia="Times New Roman" w:hAnsi="Times New Roman" w:cs="Times New Roman"/>
          <w:sz w:val="24"/>
          <w:szCs w:val="24"/>
        </w:rPr>
        <w:fldChar w:fldCharType="end"/>
      </w:r>
      <w:r w:rsidRPr="005C0A6F">
        <w:rPr>
          <w:rFonts w:ascii="Times New Roman" w:eastAsia="Times New Roman" w:hAnsi="Times New Roman" w:cs="Times New Roman"/>
          <w:sz w:val="24"/>
          <w:szCs w:val="24"/>
          <w:rPrChange w:id="580" w:author="Zarske, Monica" w:date="2021-03-22T16:33:00Z">
            <w:rPr>
              <w:rFonts w:ascii="Calibri" w:eastAsia="Calibri" w:hAnsi="Calibri" w:cs="Calibri"/>
            </w:rPr>
          </w:rPrChange>
        </w:rPr>
        <w:t xml:space="preserve"> </w:t>
      </w:r>
    </w:p>
    <w:p w14:paraId="295A6945" w14:textId="0C855037" w:rsidR="009A6C63" w:rsidRPr="005C0A6F" w:rsidRDefault="009A6C63" w:rsidP="3A507034">
      <w:pPr>
        <w:spacing w:after="0" w:line="240" w:lineRule="auto"/>
        <w:rPr>
          <w:rFonts w:ascii="Times New Roman" w:eastAsia="Times New Roman" w:hAnsi="Times New Roman" w:cs="Times New Roman"/>
          <w:sz w:val="24"/>
          <w:szCs w:val="24"/>
          <w:rPrChange w:id="581" w:author="Zarske, Monica" w:date="2021-03-22T16:33:00Z">
            <w:rPr>
              <w:rFonts w:ascii="Calibri" w:eastAsia="Calibri" w:hAnsi="Calibri" w:cs="Calibri"/>
            </w:rPr>
          </w:rPrChange>
        </w:rPr>
      </w:pPr>
    </w:p>
    <w:p w14:paraId="716300C7" w14:textId="4A39798E" w:rsidR="009A6C63" w:rsidRPr="005C0A6F" w:rsidRDefault="009A6C63" w:rsidP="3A507034">
      <w:pPr>
        <w:spacing w:after="0" w:line="240" w:lineRule="auto"/>
        <w:rPr>
          <w:rFonts w:ascii="Times New Roman" w:eastAsia="Times New Roman" w:hAnsi="Times New Roman" w:cs="Times New Roman"/>
          <w:b/>
          <w:bCs/>
          <w:sz w:val="24"/>
          <w:szCs w:val="24"/>
          <w:rPrChange w:id="582" w:author="Zarske, Monica" w:date="2021-03-22T16:33:00Z">
            <w:rPr>
              <w:rFonts w:ascii="Calibri" w:eastAsia="Calibri" w:hAnsi="Calibri" w:cs="Calibri"/>
              <w:b/>
              <w:bCs/>
            </w:rPr>
          </w:rPrChange>
        </w:rPr>
      </w:pPr>
      <w:r w:rsidRPr="005C0A6F">
        <w:rPr>
          <w:rFonts w:ascii="Times New Roman" w:eastAsia="Times New Roman" w:hAnsi="Times New Roman" w:cs="Times New Roman"/>
          <w:b/>
          <w:bCs/>
          <w:sz w:val="24"/>
          <w:szCs w:val="24"/>
          <w:rPrChange w:id="583" w:author="Zarske, Monica" w:date="2021-03-22T16:33:00Z">
            <w:rPr>
              <w:rFonts w:ascii="Calibri" w:eastAsia="Calibri" w:hAnsi="Calibri" w:cs="Calibri"/>
              <w:b/>
              <w:bCs/>
            </w:rPr>
          </w:rPrChange>
        </w:rPr>
        <w:t>I.C.2. Analysis and Evaluation</w:t>
      </w:r>
    </w:p>
    <w:p w14:paraId="19F910F5" w14:textId="555FA3CA" w:rsidR="009A6C63" w:rsidRPr="005C0A6F" w:rsidRDefault="4A0F536B" w:rsidP="3A507034">
      <w:pPr>
        <w:spacing w:after="0" w:line="240" w:lineRule="auto"/>
        <w:rPr>
          <w:rFonts w:ascii="Times New Roman" w:eastAsia="Times New Roman" w:hAnsi="Times New Roman" w:cs="Times New Roman"/>
          <w:sz w:val="24"/>
          <w:szCs w:val="24"/>
          <w:rPrChange w:id="584" w:author="Zarske, Monica" w:date="2021-03-22T16:33:00Z">
            <w:rPr>
              <w:rFonts w:ascii="Times New Roman" w:eastAsia="Times New Roman" w:hAnsi="Times New Roman" w:cs="Times New Roman"/>
            </w:rPr>
          </w:rPrChange>
        </w:rPr>
      </w:pPr>
      <w:r w:rsidRPr="005C0A6F">
        <w:rPr>
          <w:rFonts w:ascii="Times New Roman" w:eastAsia="Times New Roman" w:hAnsi="Times New Roman" w:cs="Times New Roman"/>
          <w:sz w:val="24"/>
          <w:szCs w:val="24"/>
          <w:rPrChange w:id="585" w:author="Zarske, Monica" w:date="2021-03-22T16:33:00Z">
            <w:rPr>
              <w:rFonts w:ascii="Calibri" w:eastAsia="Calibri" w:hAnsi="Calibri" w:cs="Calibri"/>
            </w:rPr>
          </w:rPrChange>
        </w:rPr>
        <w:t>Santa Ana College provides current, clear, and accurate information to current and prospective students</w:t>
      </w:r>
      <w:r w:rsidR="739FA8CD" w:rsidRPr="005C0A6F">
        <w:rPr>
          <w:rFonts w:ascii="Times New Roman" w:eastAsia="Times New Roman" w:hAnsi="Times New Roman" w:cs="Times New Roman"/>
          <w:sz w:val="24"/>
          <w:szCs w:val="24"/>
          <w:rPrChange w:id="586" w:author="Zarske, Monica" w:date="2021-03-22T16:33:00Z">
            <w:rPr>
              <w:rFonts w:ascii="Calibri" w:eastAsia="Calibri" w:hAnsi="Calibri" w:cs="Calibri"/>
            </w:rPr>
          </w:rPrChange>
        </w:rPr>
        <w:t xml:space="preserve">. </w:t>
      </w:r>
      <w:r w:rsidRPr="005C0A6F">
        <w:rPr>
          <w:rFonts w:ascii="Times New Roman" w:eastAsia="Times New Roman" w:hAnsi="Times New Roman" w:cs="Times New Roman"/>
          <w:sz w:val="24"/>
          <w:szCs w:val="24"/>
          <w:rPrChange w:id="587" w:author="Zarske, Monica" w:date="2021-03-22T16:33:00Z">
            <w:rPr>
              <w:rFonts w:ascii="Calibri" w:eastAsia="Calibri" w:hAnsi="Calibri" w:cs="Calibri"/>
            </w:rPr>
          </w:rPrChange>
        </w:rPr>
        <w:t xml:space="preserve">The College has a drafting process and timeline </w:t>
      </w:r>
      <w:r w:rsidR="333E1EDE" w:rsidRPr="005C0A6F">
        <w:rPr>
          <w:rFonts w:ascii="Times New Roman" w:eastAsia="Times New Roman" w:hAnsi="Times New Roman" w:cs="Times New Roman"/>
          <w:sz w:val="24"/>
          <w:szCs w:val="24"/>
          <w:rPrChange w:id="588" w:author="Zarske, Monica" w:date="2021-03-22T16:33:00Z">
            <w:rPr>
              <w:rFonts w:ascii="Calibri" w:eastAsia="Calibri" w:hAnsi="Calibri" w:cs="Calibri"/>
            </w:rPr>
          </w:rPrChange>
        </w:rPr>
        <w:t>to</w:t>
      </w:r>
      <w:r w:rsidRPr="005C0A6F">
        <w:rPr>
          <w:rFonts w:ascii="Times New Roman" w:eastAsia="Times New Roman" w:hAnsi="Times New Roman" w:cs="Times New Roman"/>
          <w:sz w:val="24"/>
          <w:szCs w:val="24"/>
          <w:rPrChange w:id="589" w:author="Zarske, Monica" w:date="2021-03-22T16:33:00Z">
            <w:rPr>
              <w:rFonts w:ascii="Calibri" w:eastAsia="Calibri" w:hAnsi="Calibri" w:cs="Calibri"/>
            </w:rPr>
          </w:rPrChange>
        </w:rPr>
        <w:t xml:space="preserve"> ensure its accuracy and relevancy</w:t>
      </w:r>
      <w:r w:rsidR="124423F8" w:rsidRPr="005C0A6F">
        <w:rPr>
          <w:rFonts w:ascii="Times New Roman" w:eastAsia="Times New Roman" w:hAnsi="Times New Roman" w:cs="Times New Roman"/>
          <w:sz w:val="24"/>
          <w:szCs w:val="24"/>
          <w:rPrChange w:id="590" w:author="Zarske, Monica" w:date="2021-03-22T16:33:00Z">
            <w:rPr>
              <w:rFonts w:ascii="Calibri" w:eastAsia="Calibri" w:hAnsi="Calibri" w:cs="Calibri"/>
            </w:rPr>
          </w:rPrChange>
        </w:rPr>
        <w:t>.  Santa Ana college fulfills the identified “Catalog Requirements.”</w:t>
      </w:r>
    </w:p>
    <w:p w14:paraId="028D9AFE" w14:textId="77777777" w:rsidR="00221772" w:rsidRPr="005C0A6F" w:rsidRDefault="00221772" w:rsidP="00320C8E">
      <w:pPr>
        <w:spacing w:after="0" w:line="240" w:lineRule="auto"/>
        <w:rPr>
          <w:rFonts w:ascii="Times New Roman" w:eastAsia="Calibri" w:hAnsi="Times New Roman" w:cs="Times New Roman"/>
          <w:sz w:val="24"/>
          <w:szCs w:val="24"/>
        </w:rPr>
      </w:pPr>
    </w:p>
    <w:p w14:paraId="108BEC1D" w14:textId="1EDF9616"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 </w:t>
      </w:r>
    </w:p>
    <w:p w14:paraId="62EDCF5B" w14:textId="27E5622C" w:rsidR="00320C8E" w:rsidRPr="005C0A6F" w:rsidRDefault="003F270C" w:rsidP="3A507034">
      <w:pPr>
        <w:spacing w:after="0" w:line="240" w:lineRule="auto"/>
        <w:rPr>
          <w:rFonts w:ascii="Times New Roman" w:eastAsia="Times New Roman" w:hAnsi="Times New Roman" w:cs="Times New Roman"/>
          <w:b/>
          <w:bCs/>
          <w:sz w:val="24"/>
          <w:szCs w:val="24"/>
          <w:rPrChange w:id="591" w:author="Zarske, Monica" w:date="2021-03-22T16:34:00Z">
            <w:rPr>
              <w:b/>
              <w:bCs/>
            </w:rPr>
          </w:rPrChange>
        </w:rPr>
      </w:pPr>
      <w:r w:rsidRPr="005C0A6F">
        <w:rPr>
          <w:rFonts w:ascii="Times New Roman" w:eastAsia="Times New Roman" w:hAnsi="Times New Roman" w:cs="Times New Roman"/>
          <w:b/>
          <w:bCs/>
          <w:sz w:val="24"/>
          <w:szCs w:val="24"/>
          <w:rPrChange w:id="592" w:author="Zarske, Monica" w:date="2021-03-22T16:34:00Z">
            <w:rPr>
              <w:rFonts w:ascii="Calibri" w:eastAsia="Calibri" w:hAnsi="Calibri" w:cs="Calibri"/>
              <w:b/>
              <w:bCs/>
            </w:rPr>
          </w:rPrChange>
        </w:rPr>
        <w:t xml:space="preserve">I.C. </w:t>
      </w:r>
      <w:r w:rsidR="7CE51656" w:rsidRPr="005C0A6F">
        <w:rPr>
          <w:rFonts w:ascii="Times New Roman" w:eastAsia="Times New Roman" w:hAnsi="Times New Roman" w:cs="Times New Roman"/>
          <w:b/>
          <w:bCs/>
          <w:sz w:val="24"/>
          <w:szCs w:val="24"/>
          <w:rPrChange w:id="593" w:author="Zarske, Monica" w:date="2021-03-22T16:34:00Z">
            <w:rPr>
              <w:rFonts w:ascii="Calibri" w:eastAsia="Calibri" w:hAnsi="Calibri" w:cs="Calibri"/>
              <w:b/>
              <w:bCs/>
            </w:rPr>
          </w:rPrChange>
        </w:rPr>
        <w:t>3. The institution uses documented assessment of student learning and evaluation of</w:t>
      </w:r>
    </w:p>
    <w:p w14:paraId="5838B717" w14:textId="77777777" w:rsidR="00320C8E" w:rsidRPr="005C0A6F" w:rsidRDefault="7CE51656" w:rsidP="3A507034">
      <w:pPr>
        <w:spacing w:after="0" w:line="240" w:lineRule="auto"/>
        <w:rPr>
          <w:rFonts w:ascii="Times New Roman" w:eastAsia="Times New Roman" w:hAnsi="Times New Roman" w:cs="Times New Roman"/>
          <w:b/>
          <w:bCs/>
          <w:sz w:val="24"/>
          <w:szCs w:val="24"/>
          <w:rPrChange w:id="594" w:author="Zarske, Monica" w:date="2021-03-22T16:34:00Z">
            <w:rPr>
              <w:b/>
              <w:bCs/>
            </w:rPr>
          </w:rPrChange>
        </w:rPr>
      </w:pPr>
      <w:r w:rsidRPr="005C0A6F">
        <w:rPr>
          <w:rFonts w:ascii="Times New Roman" w:eastAsia="Times New Roman" w:hAnsi="Times New Roman" w:cs="Times New Roman"/>
          <w:b/>
          <w:bCs/>
          <w:sz w:val="24"/>
          <w:szCs w:val="24"/>
          <w:rPrChange w:id="595" w:author="Zarske, Monica" w:date="2021-03-22T16:34:00Z">
            <w:rPr>
              <w:rFonts w:ascii="Calibri" w:eastAsia="Calibri" w:hAnsi="Calibri" w:cs="Calibri"/>
              <w:b/>
              <w:bCs/>
            </w:rPr>
          </w:rPrChange>
        </w:rPr>
        <w:t xml:space="preserve">student achievement to communicate matters of academic quality to </w:t>
      </w:r>
      <w:proofErr w:type="gramStart"/>
      <w:r w:rsidRPr="005C0A6F">
        <w:rPr>
          <w:rFonts w:ascii="Times New Roman" w:eastAsia="Times New Roman" w:hAnsi="Times New Roman" w:cs="Times New Roman"/>
          <w:b/>
          <w:bCs/>
          <w:sz w:val="24"/>
          <w:szCs w:val="24"/>
          <w:rPrChange w:id="596" w:author="Zarske, Monica" w:date="2021-03-22T16:34:00Z">
            <w:rPr>
              <w:rFonts w:ascii="Calibri" w:eastAsia="Calibri" w:hAnsi="Calibri" w:cs="Calibri"/>
              <w:b/>
              <w:bCs/>
            </w:rPr>
          </w:rPrChange>
        </w:rPr>
        <w:t>appropriate</w:t>
      </w:r>
      <w:proofErr w:type="gramEnd"/>
    </w:p>
    <w:p w14:paraId="12D4CFD0" w14:textId="77777777" w:rsidR="00320C8E" w:rsidRPr="005C0A6F" w:rsidRDefault="7CE51656" w:rsidP="3A507034">
      <w:pPr>
        <w:spacing w:after="0" w:line="240" w:lineRule="auto"/>
        <w:rPr>
          <w:ins w:id="597" w:author="Zarske, Monica" w:date="2021-03-22T18:40:00Z"/>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Change w:id="598" w:author="Zarske, Monica" w:date="2021-03-22T16:34:00Z">
            <w:rPr>
              <w:rFonts w:ascii="Calibri" w:eastAsia="Calibri" w:hAnsi="Calibri" w:cs="Calibri"/>
              <w:b/>
              <w:bCs/>
            </w:rPr>
          </w:rPrChange>
        </w:rPr>
        <w:t>constituencies, including current and prospective students and the public. (ER 19)</w:t>
      </w:r>
    </w:p>
    <w:p w14:paraId="46CEBC5B" w14:textId="7B05E3A6" w:rsidR="3A507034" w:rsidRPr="005C0A6F" w:rsidRDefault="3A507034" w:rsidP="3A507034">
      <w:pPr>
        <w:spacing w:after="0" w:line="240" w:lineRule="auto"/>
        <w:rPr>
          <w:rFonts w:ascii="Times New Roman" w:eastAsia="Times New Roman" w:hAnsi="Times New Roman" w:cs="Times New Roman"/>
          <w:b/>
          <w:bCs/>
          <w:sz w:val="24"/>
          <w:szCs w:val="24"/>
          <w:rPrChange w:id="599" w:author="Zarske, Monica" w:date="2021-03-22T16:34:00Z">
            <w:rPr>
              <w:b/>
              <w:bCs/>
            </w:rPr>
          </w:rPrChange>
        </w:rPr>
      </w:pPr>
    </w:p>
    <w:p w14:paraId="3CAAA51F" w14:textId="2B87E367" w:rsidR="00320C8E" w:rsidRPr="005C0A6F" w:rsidRDefault="1E2DFDCA" w:rsidP="3A507034">
      <w:pPr>
        <w:spacing w:after="0" w:line="240" w:lineRule="auto"/>
        <w:rPr>
          <w:ins w:id="600" w:author="Zarske, Monica" w:date="2021-03-22T16:41:00Z"/>
          <w:rFonts w:ascii="Times New Roman" w:eastAsia="Times New Roman" w:hAnsi="Times New Roman" w:cs="Times New Roman"/>
          <w:sz w:val="24"/>
          <w:szCs w:val="24"/>
        </w:rPr>
      </w:pPr>
      <w:ins w:id="601" w:author="Zarske, Monica" w:date="2021-03-22T16:39:00Z">
        <w:r w:rsidRPr="005C0A6F">
          <w:rPr>
            <w:rFonts w:ascii="Times New Roman" w:eastAsia="Times New Roman" w:hAnsi="Times New Roman" w:cs="Times New Roman"/>
            <w:sz w:val="24"/>
            <w:szCs w:val="24"/>
          </w:rPr>
          <w:t>Santa Ana Colleg</w:t>
        </w:r>
      </w:ins>
      <w:ins w:id="602" w:author="Zarske, Monica" w:date="2021-03-22T16:40:00Z">
        <w:r w:rsidRPr="005C0A6F">
          <w:rPr>
            <w:rFonts w:ascii="Times New Roman" w:eastAsia="Times New Roman" w:hAnsi="Times New Roman" w:cs="Times New Roman"/>
            <w:sz w:val="24"/>
            <w:szCs w:val="24"/>
          </w:rPr>
          <w:t>e documents the assessment of student learning and the evaluation of student achievement to communicate matters of academic quality to the appro</w:t>
        </w:r>
        <w:r w:rsidR="33858B57" w:rsidRPr="005C0A6F">
          <w:rPr>
            <w:rFonts w:ascii="Times New Roman" w:eastAsia="Times New Roman" w:hAnsi="Times New Roman" w:cs="Times New Roman"/>
            <w:sz w:val="24"/>
            <w:szCs w:val="24"/>
          </w:rPr>
          <w:t>p</w:t>
        </w:r>
      </w:ins>
      <w:ins w:id="603" w:author="Zarske, Monica" w:date="2021-03-22T16:41:00Z">
        <w:r w:rsidR="33858B57" w:rsidRPr="005C0A6F">
          <w:rPr>
            <w:rFonts w:ascii="Times New Roman" w:eastAsia="Times New Roman" w:hAnsi="Times New Roman" w:cs="Times New Roman"/>
            <w:sz w:val="24"/>
            <w:szCs w:val="24"/>
          </w:rPr>
          <w:t xml:space="preserve">riate constituents and to current and </w:t>
        </w:r>
      </w:ins>
      <w:ins w:id="604" w:author="Zarske, Monica" w:date="2021-03-22T20:22:00Z">
        <w:r w:rsidR="47A947AF" w:rsidRPr="005C0A6F">
          <w:rPr>
            <w:rFonts w:ascii="Times New Roman" w:eastAsia="Times New Roman" w:hAnsi="Times New Roman" w:cs="Times New Roman"/>
            <w:sz w:val="24"/>
            <w:szCs w:val="24"/>
          </w:rPr>
          <w:t>prospective students</w:t>
        </w:r>
      </w:ins>
      <w:ins w:id="605" w:author="Zarske, Monica" w:date="2021-03-22T16:41:00Z">
        <w:r w:rsidR="33858B57" w:rsidRPr="005C0A6F">
          <w:rPr>
            <w:rFonts w:ascii="Times New Roman" w:eastAsia="Times New Roman" w:hAnsi="Times New Roman" w:cs="Times New Roman"/>
            <w:sz w:val="24"/>
            <w:szCs w:val="24"/>
          </w:rPr>
          <w:t xml:space="preserve"> and the public.  </w:t>
        </w:r>
      </w:ins>
      <w:ins w:id="606" w:author="Zarske, Monica" w:date="2021-03-22T16:46:00Z">
        <w:r w:rsidR="2E19201D" w:rsidRPr="005C0A6F">
          <w:rPr>
            <w:rFonts w:ascii="Times New Roman" w:eastAsia="Times New Roman" w:hAnsi="Times New Roman" w:cs="Times New Roman"/>
            <w:sz w:val="24"/>
            <w:szCs w:val="24"/>
          </w:rPr>
          <w:t>The mission of SAC’s research department</w:t>
        </w:r>
      </w:ins>
    </w:p>
    <w:p w14:paraId="5554C76A" w14:textId="0BE06CE6" w:rsidR="00320C8E" w:rsidRPr="005C0A6F" w:rsidRDefault="177B0067" w:rsidP="3A507034">
      <w:pPr>
        <w:spacing w:after="0" w:line="240" w:lineRule="auto"/>
        <w:rPr>
          <w:ins w:id="607" w:author="Zarske, Monica" w:date="2021-03-22T16:49:00Z"/>
          <w:rFonts w:ascii="Times New Roman" w:eastAsia="Times New Roman" w:hAnsi="Times New Roman" w:cs="Times New Roman"/>
          <w:sz w:val="24"/>
          <w:szCs w:val="24"/>
        </w:rPr>
      </w:pPr>
      <w:ins w:id="608" w:author="Zarske, Monica" w:date="2021-03-22T16:46:00Z">
        <w:r w:rsidRPr="005C0A6F">
          <w:rPr>
            <w:rFonts w:ascii="Times New Roman" w:eastAsia="Times New Roman" w:hAnsi="Times New Roman" w:cs="Times New Roman"/>
            <w:sz w:val="24"/>
            <w:szCs w:val="24"/>
          </w:rPr>
          <w:t>is to pursue “the collaborative exploration, analysis, dissemination, and cultivation of unde</w:t>
        </w:r>
      </w:ins>
      <w:ins w:id="609" w:author="Zarske, Monica" w:date="2021-03-22T16:47:00Z">
        <w:r w:rsidRPr="005C0A6F">
          <w:rPr>
            <w:rFonts w:ascii="Times New Roman" w:eastAsia="Times New Roman" w:hAnsi="Times New Roman" w:cs="Times New Roman"/>
            <w:sz w:val="24"/>
            <w:szCs w:val="24"/>
          </w:rPr>
          <w:t>rstanding of current data” regarding SAC’</w:t>
        </w:r>
        <w:r w:rsidR="70D5FE61" w:rsidRPr="005C0A6F">
          <w:rPr>
            <w:rFonts w:ascii="Times New Roman" w:eastAsia="Times New Roman" w:hAnsi="Times New Roman" w:cs="Times New Roman"/>
            <w:sz w:val="24"/>
            <w:szCs w:val="24"/>
          </w:rPr>
          <w:t>s student population.  The primary directive of the research department is to fur</w:t>
        </w:r>
      </w:ins>
      <w:ins w:id="610" w:author="Zarske, Monica" w:date="2021-03-22T16:48:00Z">
        <w:r w:rsidR="70D5FE61" w:rsidRPr="005C0A6F">
          <w:rPr>
            <w:rFonts w:ascii="Times New Roman" w:eastAsia="Times New Roman" w:hAnsi="Times New Roman" w:cs="Times New Roman"/>
            <w:sz w:val="24"/>
            <w:szCs w:val="24"/>
          </w:rPr>
          <w:t xml:space="preserve">ther the campus’s </w:t>
        </w:r>
      </w:ins>
      <w:ins w:id="611" w:author="Zarske, Monica" w:date="2021-03-22T20:23:00Z">
        <w:r w:rsidR="6B143B11" w:rsidRPr="005C0A6F">
          <w:rPr>
            <w:rFonts w:ascii="Times New Roman" w:eastAsia="Times New Roman" w:hAnsi="Times New Roman" w:cs="Times New Roman"/>
            <w:sz w:val="24"/>
            <w:szCs w:val="24"/>
          </w:rPr>
          <w:t>understanding</w:t>
        </w:r>
      </w:ins>
      <w:ins w:id="612" w:author="Zarske, Monica" w:date="2021-03-22T16:48:00Z">
        <w:r w:rsidR="70D5FE61" w:rsidRPr="005C0A6F">
          <w:rPr>
            <w:rFonts w:ascii="Times New Roman" w:eastAsia="Times New Roman" w:hAnsi="Times New Roman" w:cs="Times New Roman"/>
            <w:sz w:val="24"/>
            <w:szCs w:val="24"/>
          </w:rPr>
          <w:t xml:space="preserve"> of equity issues and to enable the campus wide community to make data driven decisions that will have a significant impac</w:t>
        </w:r>
        <w:r w:rsidR="4200B11A" w:rsidRPr="005C0A6F">
          <w:rPr>
            <w:rFonts w:ascii="Times New Roman" w:eastAsia="Times New Roman" w:hAnsi="Times New Roman" w:cs="Times New Roman"/>
            <w:sz w:val="24"/>
            <w:szCs w:val="24"/>
          </w:rPr>
          <w:t>t on student achievement and attainment.  Research reports include the Santa Ana C</w:t>
        </w:r>
      </w:ins>
      <w:ins w:id="613" w:author="Zarske, Monica" w:date="2021-03-22T16:49:00Z">
        <w:r w:rsidR="4200B11A" w:rsidRPr="005C0A6F">
          <w:rPr>
            <w:rFonts w:ascii="Times New Roman" w:eastAsia="Times New Roman" w:hAnsi="Times New Roman" w:cs="Times New Roman"/>
            <w:sz w:val="24"/>
            <w:szCs w:val="24"/>
          </w:rPr>
          <w:t>ollege Factbook, a summary of current and histor</w:t>
        </w:r>
        <w:r w:rsidR="4CEE093B" w:rsidRPr="005C0A6F">
          <w:rPr>
            <w:rFonts w:ascii="Times New Roman" w:eastAsia="Times New Roman" w:hAnsi="Times New Roman" w:cs="Times New Roman"/>
            <w:sz w:val="24"/>
            <w:szCs w:val="24"/>
          </w:rPr>
          <w:t>ical statistical information</w:t>
        </w:r>
      </w:ins>
      <w:ins w:id="614" w:author="Zarske, Monica" w:date="2021-03-22T16:52:00Z">
        <w:r w:rsidR="608F85A4" w:rsidRPr="005C0A6F">
          <w:rPr>
            <w:rFonts w:ascii="Times New Roman" w:eastAsia="Times New Roman" w:hAnsi="Times New Roman" w:cs="Times New Roman"/>
            <w:sz w:val="24"/>
            <w:szCs w:val="24"/>
          </w:rPr>
          <w:t xml:space="preserve"> and Fact Sheets for both Santa Ana College and the Centennial Educati</w:t>
        </w:r>
      </w:ins>
      <w:ins w:id="615" w:author="Zarske, Monica" w:date="2021-03-22T18:40:00Z">
        <w:r w:rsidR="3618C994" w:rsidRPr="005C0A6F">
          <w:rPr>
            <w:rFonts w:ascii="Times New Roman" w:eastAsia="Times New Roman" w:hAnsi="Times New Roman" w:cs="Times New Roman"/>
            <w:sz w:val="24"/>
            <w:szCs w:val="24"/>
          </w:rPr>
          <w:t>on</w:t>
        </w:r>
      </w:ins>
      <w:ins w:id="616" w:author="Zarske, Monica" w:date="2021-03-22T16:53:00Z">
        <w:r w:rsidR="608F85A4" w:rsidRPr="005C0A6F">
          <w:rPr>
            <w:rFonts w:ascii="Times New Roman" w:eastAsia="Times New Roman" w:hAnsi="Times New Roman" w:cs="Times New Roman"/>
            <w:sz w:val="24"/>
            <w:szCs w:val="24"/>
          </w:rPr>
          <w:t xml:space="preserve"> Center.  </w:t>
        </w:r>
      </w:ins>
      <w:ins w:id="617" w:author="Zarske, Monica" w:date="2021-03-22T18:47:00Z">
        <w:r w:rsidR="0A1C6CB1" w:rsidRPr="005C0A6F">
          <w:rPr>
            <w:rFonts w:ascii="Times New Roman" w:eastAsia="Times New Roman" w:hAnsi="Times New Roman" w:cs="Times New Roman"/>
            <w:sz w:val="24"/>
            <w:szCs w:val="24"/>
          </w:rPr>
          <w:t xml:space="preserve">In 2018 </w:t>
        </w:r>
      </w:ins>
      <w:ins w:id="618" w:author="Zarske, Monica" w:date="2021-03-22T18:49:00Z">
        <w:r w:rsidR="51CFE4C9" w:rsidRPr="005C0A6F">
          <w:rPr>
            <w:rFonts w:ascii="Times New Roman" w:eastAsia="Times New Roman" w:hAnsi="Times New Roman" w:cs="Times New Roman"/>
            <w:sz w:val="24"/>
            <w:szCs w:val="24"/>
          </w:rPr>
          <w:t>t</w:t>
        </w:r>
      </w:ins>
      <w:ins w:id="619" w:author="Zarske, Monica" w:date="2021-03-22T18:40:00Z">
        <w:r w:rsidR="589C9334" w:rsidRPr="005C0A6F">
          <w:rPr>
            <w:rFonts w:ascii="Times New Roman" w:eastAsia="Times New Roman" w:hAnsi="Times New Roman" w:cs="Times New Roman"/>
            <w:sz w:val="24"/>
            <w:szCs w:val="24"/>
          </w:rPr>
          <w:t>he SAC research department</w:t>
        </w:r>
      </w:ins>
      <w:ins w:id="620" w:author="Zarske, Monica" w:date="2021-03-22T18:49:00Z">
        <w:r w:rsidR="68E17C69" w:rsidRPr="005C0A6F">
          <w:rPr>
            <w:rFonts w:ascii="Times New Roman" w:eastAsia="Times New Roman" w:hAnsi="Times New Roman" w:cs="Times New Roman"/>
            <w:sz w:val="24"/>
            <w:szCs w:val="24"/>
          </w:rPr>
          <w:t xml:space="preserve"> in combination with District Research provided data </w:t>
        </w:r>
      </w:ins>
      <w:ins w:id="621" w:author="Zarske, Monica" w:date="2021-03-22T18:51:00Z">
        <w:r w:rsidR="7BFACDC1" w:rsidRPr="005C0A6F">
          <w:rPr>
            <w:rFonts w:ascii="Times New Roman" w:eastAsia="Times New Roman" w:hAnsi="Times New Roman" w:cs="Times New Roman"/>
            <w:sz w:val="24"/>
            <w:szCs w:val="24"/>
          </w:rPr>
          <w:t xml:space="preserve">in collaboration with </w:t>
        </w:r>
        <w:proofErr w:type="spellStart"/>
        <w:r w:rsidR="7BFACDC1" w:rsidRPr="005C0A6F">
          <w:rPr>
            <w:rFonts w:ascii="Times New Roman" w:eastAsia="Times New Roman" w:hAnsi="Times New Roman" w:cs="Times New Roman"/>
            <w:sz w:val="24"/>
            <w:szCs w:val="24"/>
          </w:rPr>
          <w:t>Emsi</w:t>
        </w:r>
      </w:ins>
      <w:proofErr w:type="spellEnd"/>
      <w:ins w:id="622" w:author="Zarske, Monica" w:date="2021-03-22T18:59:00Z">
        <w:r w:rsidR="025A5B6A" w:rsidRPr="005C0A6F">
          <w:rPr>
            <w:rFonts w:ascii="Times New Roman" w:eastAsia="Times New Roman" w:hAnsi="Times New Roman" w:cs="Times New Roman"/>
            <w:sz w:val="24"/>
            <w:szCs w:val="24"/>
          </w:rPr>
          <w:t>, a labor market analytics firm,</w:t>
        </w:r>
      </w:ins>
      <w:ins w:id="623" w:author="Zarske, Monica" w:date="2021-03-22T18:51:00Z">
        <w:r w:rsidR="7BFACDC1" w:rsidRPr="005C0A6F">
          <w:rPr>
            <w:rFonts w:ascii="Times New Roman" w:eastAsia="Times New Roman" w:hAnsi="Times New Roman" w:cs="Times New Roman"/>
            <w:sz w:val="24"/>
            <w:szCs w:val="24"/>
          </w:rPr>
          <w:t xml:space="preserve"> to assess the impact of Santa Ana college on the county economy and benef</w:t>
        </w:r>
      </w:ins>
      <w:ins w:id="624" w:author="Zarske, Monica" w:date="2021-03-22T18:52:00Z">
        <w:r w:rsidR="7BFACDC1" w:rsidRPr="005C0A6F">
          <w:rPr>
            <w:rFonts w:ascii="Times New Roman" w:eastAsia="Times New Roman" w:hAnsi="Times New Roman" w:cs="Times New Roman"/>
            <w:sz w:val="24"/>
            <w:szCs w:val="24"/>
          </w:rPr>
          <w:t xml:space="preserve">its generated by the </w:t>
        </w:r>
        <w:r w:rsidR="297587F1" w:rsidRPr="005C0A6F">
          <w:rPr>
            <w:rFonts w:ascii="Times New Roman" w:eastAsia="Times New Roman" w:hAnsi="Times New Roman" w:cs="Times New Roman"/>
            <w:sz w:val="24"/>
            <w:szCs w:val="24"/>
          </w:rPr>
          <w:t>college for students, taxpayers, and society.  Results of this report showed that SAC created a positive net impact on the county economy and generated a positive ret</w:t>
        </w:r>
      </w:ins>
      <w:ins w:id="625" w:author="Zarske, Monica" w:date="2021-03-22T18:53:00Z">
        <w:r w:rsidR="297587F1" w:rsidRPr="005C0A6F">
          <w:rPr>
            <w:rFonts w:ascii="Times New Roman" w:eastAsia="Times New Roman" w:hAnsi="Times New Roman" w:cs="Times New Roman"/>
            <w:sz w:val="24"/>
            <w:szCs w:val="24"/>
          </w:rPr>
          <w:t>urn on investmen</w:t>
        </w:r>
        <w:r w:rsidR="7B0F0353" w:rsidRPr="005C0A6F">
          <w:rPr>
            <w:rFonts w:ascii="Times New Roman" w:eastAsia="Times New Roman" w:hAnsi="Times New Roman" w:cs="Times New Roman"/>
            <w:sz w:val="24"/>
            <w:szCs w:val="24"/>
          </w:rPr>
          <w:t xml:space="preserve">t for students, taxpayers, and society.  </w:t>
        </w:r>
      </w:ins>
      <w:ins w:id="626" w:author="Zarske, Monica" w:date="2021-03-22T18:51:00Z">
        <w:r w:rsidR="7BFACDC1" w:rsidRPr="005C0A6F">
          <w:rPr>
            <w:rFonts w:ascii="Times New Roman" w:eastAsia="Times New Roman" w:hAnsi="Times New Roman" w:cs="Times New Roman"/>
            <w:sz w:val="24"/>
            <w:szCs w:val="24"/>
          </w:rPr>
          <w:t xml:space="preserve">  </w:t>
        </w:r>
      </w:ins>
    </w:p>
    <w:p w14:paraId="0A67C383" w14:textId="0B132D5D" w:rsidR="00320C8E" w:rsidRPr="005C0A6F" w:rsidRDefault="11E4EE2D" w:rsidP="3A507034">
      <w:pPr>
        <w:spacing w:after="0" w:line="240" w:lineRule="auto"/>
        <w:rPr>
          <w:ins w:id="627" w:author="Zarske, Monica" w:date="2021-03-22T20:22:00Z"/>
          <w:rFonts w:ascii="Times New Roman" w:eastAsia="Times New Roman" w:hAnsi="Times New Roman" w:cs="Times New Roman"/>
          <w:sz w:val="24"/>
          <w:szCs w:val="24"/>
        </w:rPr>
      </w:pPr>
      <w:ins w:id="628" w:author="Zarske, Monica" w:date="2021-03-22T19:01:00Z">
        <w:r w:rsidRPr="005C0A6F">
          <w:rPr>
            <w:rFonts w:ascii="Times New Roman" w:eastAsia="Times New Roman" w:hAnsi="Times New Roman" w:cs="Times New Roman"/>
            <w:sz w:val="24"/>
            <w:szCs w:val="24"/>
          </w:rPr>
          <w:t xml:space="preserve">Other </w:t>
        </w:r>
      </w:ins>
      <w:ins w:id="629" w:author="Zarske, Monica" w:date="2021-03-22T20:24:00Z">
        <w:r w:rsidR="3670E393" w:rsidRPr="005C0A6F">
          <w:rPr>
            <w:rFonts w:ascii="Times New Roman" w:eastAsia="Times New Roman" w:hAnsi="Times New Roman" w:cs="Times New Roman"/>
            <w:sz w:val="24"/>
            <w:szCs w:val="24"/>
          </w:rPr>
          <w:t xml:space="preserve">data </w:t>
        </w:r>
      </w:ins>
      <w:ins w:id="630" w:author="Zarske, Monica" w:date="2021-03-22T19:01:00Z">
        <w:r w:rsidRPr="005C0A6F">
          <w:rPr>
            <w:rFonts w:ascii="Times New Roman" w:eastAsia="Times New Roman" w:hAnsi="Times New Roman" w:cs="Times New Roman"/>
            <w:sz w:val="24"/>
            <w:szCs w:val="24"/>
          </w:rPr>
          <w:t xml:space="preserve">reports </w:t>
        </w:r>
      </w:ins>
      <w:ins w:id="631" w:author="Zarske, Monica" w:date="2021-03-22T20:25:00Z">
        <w:r w:rsidR="19DB4F3F" w:rsidRPr="005C0A6F">
          <w:rPr>
            <w:rFonts w:ascii="Times New Roman" w:eastAsia="Times New Roman" w:hAnsi="Times New Roman" w:cs="Times New Roman"/>
            <w:sz w:val="24"/>
            <w:szCs w:val="24"/>
          </w:rPr>
          <w:t xml:space="preserve">publicly </w:t>
        </w:r>
        <w:r w:rsidR="06B6D612" w:rsidRPr="005C0A6F">
          <w:rPr>
            <w:rFonts w:ascii="Times New Roman" w:eastAsia="Times New Roman" w:hAnsi="Times New Roman" w:cs="Times New Roman"/>
            <w:sz w:val="24"/>
            <w:szCs w:val="24"/>
          </w:rPr>
          <w:t xml:space="preserve">available </w:t>
        </w:r>
      </w:ins>
      <w:ins w:id="632" w:author="Zarske, Monica" w:date="2021-03-22T19:01:00Z">
        <w:r w:rsidRPr="005C0A6F">
          <w:rPr>
            <w:rFonts w:ascii="Times New Roman" w:eastAsia="Times New Roman" w:hAnsi="Times New Roman" w:cs="Times New Roman"/>
            <w:sz w:val="24"/>
            <w:szCs w:val="24"/>
          </w:rPr>
          <w:t xml:space="preserve">include </w:t>
        </w:r>
      </w:ins>
      <w:ins w:id="633" w:author="Zarske, Monica" w:date="2021-03-22T20:25:00Z">
        <w:r w:rsidR="3D97269D" w:rsidRPr="005C0A6F">
          <w:rPr>
            <w:rFonts w:ascii="Times New Roman" w:eastAsia="Times New Roman" w:hAnsi="Times New Roman" w:cs="Times New Roman"/>
            <w:sz w:val="24"/>
            <w:szCs w:val="24"/>
          </w:rPr>
          <w:t xml:space="preserve">Student Satisfaction Survey’s, </w:t>
        </w:r>
      </w:ins>
      <w:ins w:id="634" w:author="Zarske, Monica" w:date="2021-03-22T19:02:00Z">
        <w:r w:rsidRPr="005C0A6F">
          <w:rPr>
            <w:rFonts w:ascii="Times New Roman" w:eastAsia="Times New Roman" w:hAnsi="Times New Roman" w:cs="Times New Roman"/>
            <w:sz w:val="24"/>
            <w:szCs w:val="24"/>
          </w:rPr>
          <w:t xml:space="preserve">Career and Technical Education Employment Outcomes Survey (website), </w:t>
        </w:r>
      </w:ins>
      <w:ins w:id="635" w:author="Zarske, Monica" w:date="2021-03-22T19:04:00Z">
        <w:r w:rsidR="69F959FE" w:rsidRPr="005C0A6F">
          <w:rPr>
            <w:rFonts w:ascii="Times New Roman" w:eastAsia="Times New Roman" w:hAnsi="Times New Roman" w:cs="Times New Roman"/>
            <w:sz w:val="24"/>
            <w:szCs w:val="24"/>
          </w:rPr>
          <w:t xml:space="preserve">Student </w:t>
        </w:r>
        <w:proofErr w:type="spellStart"/>
        <w:r w:rsidR="69F959FE" w:rsidRPr="005C0A6F">
          <w:rPr>
            <w:rFonts w:ascii="Times New Roman" w:eastAsia="Times New Roman" w:hAnsi="Times New Roman" w:cs="Times New Roman"/>
            <w:sz w:val="24"/>
            <w:szCs w:val="24"/>
          </w:rPr>
          <w:t>Persistance</w:t>
        </w:r>
        <w:proofErr w:type="spellEnd"/>
        <w:r w:rsidR="69F959FE" w:rsidRPr="005C0A6F">
          <w:rPr>
            <w:rFonts w:ascii="Times New Roman" w:eastAsia="Times New Roman" w:hAnsi="Times New Roman" w:cs="Times New Roman"/>
            <w:sz w:val="24"/>
            <w:szCs w:val="24"/>
          </w:rPr>
          <w:t xml:space="preserve"> (website: Loss of Students 2017), </w:t>
        </w:r>
      </w:ins>
      <w:ins w:id="636" w:author="Zarske, Monica" w:date="2021-03-22T19:05:00Z">
        <w:r w:rsidR="69F959FE" w:rsidRPr="005C0A6F">
          <w:rPr>
            <w:rFonts w:ascii="Times New Roman" w:eastAsia="Times New Roman" w:hAnsi="Times New Roman" w:cs="Times New Roman"/>
            <w:sz w:val="24"/>
            <w:szCs w:val="24"/>
          </w:rPr>
          <w:t xml:space="preserve">and SAC Graduate Exit Survey </w:t>
        </w:r>
        <w:r w:rsidR="2AD77309" w:rsidRPr="005C0A6F">
          <w:rPr>
            <w:rFonts w:ascii="Times New Roman" w:eastAsia="Times New Roman" w:hAnsi="Times New Roman" w:cs="Times New Roman"/>
            <w:sz w:val="24"/>
            <w:szCs w:val="24"/>
          </w:rPr>
          <w:t xml:space="preserve">2018 (website).  </w:t>
        </w:r>
      </w:ins>
      <w:ins w:id="637" w:author="Zarske, Monica" w:date="2021-03-22T20:19:00Z">
        <w:r w:rsidR="43FDA7E9" w:rsidRPr="005C0A6F">
          <w:rPr>
            <w:rFonts w:ascii="Times New Roman" w:eastAsia="Times New Roman" w:hAnsi="Times New Roman" w:cs="Times New Roman"/>
            <w:sz w:val="24"/>
            <w:szCs w:val="24"/>
          </w:rPr>
          <w:t xml:space="preserve">Other </w:t>
        </w:r>
      </w:ins>
      <w:ins w:id="638" w:author="Zarske, Monica" w:date="2021-03-22T20:21:00Z">
        <w:r w:rsidR="6EA80202" w:rsidRPr="005C0A6F">
          <w:rPr>
            <w:rFonts w:ascii="Times New Roman" w:eastAsia="Times New Roman" w:hAnsi="Times New Roman" w:cs="Times New Roman"/>
            <w:sz w:val="24"/>
            <w:szCs w:val="24"/>
          </w:rPr>
          <w:t xml:space="preserve">examples of </w:t>
        </w:r>
      </w:ins>
      <w:ins w:id="639" w:author="Zarske, Monica" w:date="2021-03-22T20:19:00Z">
        <w:r w:rsidR="43FDA7E9" w:rsidRPr="005C0A6F">
          <w:rPr>
            <w:rFonts w:ascii="Times New Roman" w:eastAsia="Times New Roman" w:hAnsi="Times New Roman" w:cs="Times New Roman"/>
            <w:sz w:val="24"/>
            <w:szCs w:val="24"/>
          </w:rPr>
          <w:t xml:space="preserve">research resources </w:t>
        </w:r>
      </w:ins>
      <w:ins w:id="640" w:author="Zarske, Monica" w:date="2021-03-22T20:25:00Z">
        <w:r w:rsidR="58A62458" w:rsidRPr="005C0A6F">
          <w:rPr>
            <w:rFonts w:ascii="Times New Roman" w:eastAsia="Times New Roman" w:hAnsi="Times New Roman" w:cs="Times New Roman"/>
            <w:sz w:val="24"/>
            <w:szCs w:val="24"/>
          </w:rPr>
          <w:t>available</w:t>
        </w:r>
      </w:ins>
      <w:ins w:id="641" w:author="Zarske, Monica" w:date="2021-03-22T20:20:00Z">
        <w:r w:rsidR="43FDA7E9" w:rsidRPr="005C0A6F">
          <w:rPr>
            <w:rFonts w:ascii="Times New Roman" w:eastAsia="Times New Roman" w:hAnsi="Times New Roman" w:cs="Times New Roman"/>
            <w:sz w:val="24"/>
            <w:szCs w:val="24"/>
          </w:rPr>
          <w:t xml:space="preserve"> for public view include the Chancellor’s office </w:t>
        </w:r>
        <w:proofErr w:type="spellStart"/>
        <w:r w:rsidR="43FDA7E9" w:rsidRPr="005C0A6F">
          <w:rPr>
            <w:rFonts w:ascii="Times New Roman" w:eastAsia="Times New Roman" w:hAnsi="Times New Roman" w:cs="Times New Roman"/>
            <w:sz w:val="24"/>
            <w:szCs w:val="24"/>
          </w:rPr>
          <w:t>datamart</w:t>
        </w:r>
        <w:proofErr w:type="spellEnd"/>
        <w:r w:rsidR="43FDA7E9" w:rsidRPr="005C0A6F">
          <w:rPr>
            <w:rFonts w:ascii="Times New Roman" w:eastAsia="Times New Roman" w:hAnsi="Times New Roman" w:cs="Times New Roman"/>
            <w:sz w:val="24"/>
            <w:szCs w:val="24"/>
          </w:rPr>
          <w:t>, Chancellor’s scorecard for SAC, CSU partnering</w:t>
        </w:r>
        <w:r w:rsidR="0B3D9657" w:rsidRPr="005C0A6F">
          <w:rPr>
            <w:rFonts w:ascii="Times New Roman" w:eastAsia="Times New Roman" w:hAnsi="Times New Roman" w:cs="Times New Roman"/>
            <w:sz w:val="24"/>
            <w:szCs w:val="24"/>
          </w:rPr>
          <w:t xml:space="preserve">, </w:t>
        </w:r>
      </w:ins>
      <w:ins w:id="642" w:author="Zarske, Monica" w:date="2021-03-22T20:25:00Z">
        <w:r w:rsidR="1EA7DBDC" w:rsidRPr="005C0A6F">
          <w:rPr>
            <w:rFonts w:ascii="Times New Roman" w:eastAsia="Times New Roman" w:hAnsi="Times New Roman" w:cs="Times New Roman"/>
            <w:sz w:val="24"/>
            <w:szCs w:val="24"/>
          </w:rPr>
          <w:t xml:space="preserve">and </w:t>
        </w:r>
      </w:ins>
      <w:ins w:id="643" w:author="Zarske, Monica" w:date="2021-03-22T20:20:00Z">
        <w:r w:rsidR="0B3D9657" w:rsidRPr="005C0A6F">
          <w:rPr>
            <w:rFonts w:ascii="Times New Roman" w:eastAsia="Times New Roman" w:hAnsi="Times New Roman" w:cs="Times New Roman"/>
            <w:sz w:val="24"/>
            <w:szCs w:val="24"/>
          </w:rPr>
          <w:t>I</w:t>
        </w:r>
      </w:ins>
      <w:ins w:id="644" w:author="Zarske, Monica" w:date="2021-03-22T20:21:00Z">
        <w:r w:rsidR="0B3D9657" w:rsidRPr="005C0A6F">
          <w:rPr>
            <w:rFonts w:ascii="Times New Roman" w:eastAsia="Times New Roman" w:hAnsi="Times New Roman" w:cs="Times New Roman"/>
            <w:sz w:val="24"/>
            <w:szCs w:val="24"/>
          </w:rPr>
          <w:t>nstitutional Effectiveness Partnership Initiative</w:t>
        </w:r>
        <w:r w:rsidR="6E9AE003" w:rsidRPr="005C0A6F">
          <w:rPr>
            <w:rFonts w:ascii="Times New Roman" w:eastAsia="Times New Roman" w:hAnsi="Times New Roman" w:cs="Times New Roman"/>
            <w:sz w:val="24"/>
            <w:szCs w:val="24"/>
          </w:rPr>
          <w:t>.  All can be found on the Resear</w:t>
        </w:r>
      </w:ins>
      <w:ins w:id="645" w:author="Zarske, Monica" w:date="2021-03-22T20:26:00Z">
        <w:r w:rsidR="0DA59F37" w:rsidRPr="005C0A6F">
          <w:rPr>
            <w:rFonts w:ascii="Times New Roman" w:eastAsia="Times New Roman" w:hAnsi="Times New Roman" w:cs="Times New Roman"/>
            <w:sz w:val="24"/>
            <w:szCs w:val="24"/>
          </w:rPr>
          <w:t>ch</w:t>
        </w:r>
      </w:ins>
      <w:ins w:id="646" w:author="Zarske, Monica" w:date="2021-03-22T20:21:00Z">
        <w:r w:rsidR="6E9AE003" w:rsidRPr="005C0A6F">
          <w:rPr>
            <w:rFonts w:ascii="Times New Roman" w:eastAsia="Times New Roman" w:hAnsi="Times New Roman" w:cs="Times New Roman"/>
            <w:sz w:val="24"/>
            <w:szCs w:val="24"/>
          </w:rPr>
          <w:t xml:space="preserve"> website </w:t>
        </w:r>
      </w:ins>
      <w:ins w:id="647" w:author="Zarske, Monica" w:date="2021-03-22T20:22:00Z">
        <w:r w:rsidR="6E9AE003" w:rsidRPr="005C0A6F">
          <w:rPr>
            <w:rFonts w:ascii="Times New Roman" w:eastAsia="Times New Roman" w:hAnsi="Times New Roman" w:cs="Times New Roman"/>
            <w:sz w:val="24"/>
            <w:szCs w:val="24"/>
          </w:rPr>
          <w:t>(</w:t>
        </w:r>
        <w:r w:rsidR="7CE51656" w:rsidRPr="005C0A6F">
          <w:rPr>
            <w:rFonts w:ascii="Times New Roman" w:hAnsi="Times New Roman" w:cs="Times New Roman"/>
            <w:sz w:val="24"/>
            <w:szCs w:val="24"/>
          </w:rPr>
          <w:fldChar w:fldCharType="begin"/>
        </w:r>
        <w:r w:rsidR="7CE51656" w:rsidRPr="005C0A6F">
          <w:rPr>
            <w:rFonts w:ascii="Times New Roman" w:hAnsi="Times New Roman" w:cs="Times New Roman"/>
            <w:sz w:val="24"/>
            <w:szCs w:val="24"/>
          </w:rPr>
          <w:instrText xml:space="preserve">HYPERLINK "https://www.sac.edu/research/Pages/Other-Resources.aspx" </w:instrText>
        </w:r>
        <w:r w:rsidR="7CE51656" w:rsidRPr="005C0A6F">
          <w:rPr>
            <w:rFonts w:ascii="Times New Roman" w:hAnsi="Times New Roman" w:cs="Times New Roman"/>
            <w:sz w:val="24"/>
            <w:szCs w:val="24"/>
          </w:rPr>
          <w:fldChar w:fldCharType="separate"/>
        </w:r>
        <w:r w:rsidR="6E9AE003" w:rsidRPr="005C0A6F">
          <w:rPr>
            <w:rStyle w:val="Hyperlink"/>
            <w:rFonts w:ascii="Times New Roman" w:eastAsia="Times New Roman" w:hAnsi="Times New Roman" w:cs="Times New Roman"/>
            <w:sz w:val="24"/>
            <w:szCs w:val="24"/>
          </w:rPr>
          <w:t>https://www.sac.edu/research/Pages/Other-Resources.aspx</w:t>
        </w:r>
        <w:r w:rsidR="7CE51656" w:rsidRPr="005C0A6F">
          <w:rPr>
            <w:rFonts w:ascii="Times New Roman" w:hAnsi="Times New Roman" w:cs="Times New Roman"/>
            <w:sz w:val="24"/>
            <w:szCs w:val="24"/>
          </w:rPr>
          <w:fldChar w:fldCharType="end"/>
        </w:r>
        <w:r w:rsidR="6E9AE003" w:rsidRPr="005C0A6F">
          <w:rPr>
            <w:rFonts w:ascii="Times New Roman" w:eastAsia="Times New Roman" w:hAnsi="Times New Roman" w:cs="Times New Roman"/>
            <w:sz w:val="24"/>
            <w:szCs w:val="24"/>
          </w:rPr>
          <w:t xml:space="preserve">). </w:t>
        </w:r>
      </w:ins>
    </w:p>
    <w:p w14:paraId="5E4EF300" w14:textId="06D0C863" w:rsidR="00320C8E" w:rsidRPr="005C0A6F" w:rsidRDefault="00320C8E" w:rsidP="3A507034">
      <w:pPr>
        <w:spacing w:after="0" w:line="240" w:lineRule="auto"/>
        <w:rPr>
          <w:ins w:id="648" w:author="Zarske, Monica" w:date="2021-03-22T16:45:00Z"/>
          <w:rFonts w:ascii="Times New Roman" w:eastAsia="Times New Roman" w:hAnsi="Times New Roman" w:cs="Times New Roman"/>
          <w:sz w:val="24"/>
          <w:szCs w:val="24"/>
        </w:rPr>
      </w:pPr>
    </w:p>
    <w:p w14:paraId="07EB17B5" w14:textId="3523A2D0" w:rsidR="00320C8E" w:rsidRPr="005C0A6F" w:rsidRDefault="0A29E5A2" w:rsidP="3A507034">
      <w:pPr>
        <w:spacing w:after="0" w:line="240" w:lineRule="auto"/>
        <w:rPr>
          <w:ins w:id="649" w:author="Zarske, Monica" w:date="2021-03-22T16:43:00Z"/>
          <w:rFonts w:ascii="Times New Roman" w:eastAsia="Times New Roman" w:hAnsi="Times New Roman" w:cs="Times New Roman"/>
          <w:sz w:val="24"/>
          <w:szCs w:val="24"/>
        </w:rPr>
      </w:pPr>
      <w:ins w:id="650" w:author="Zarske, Monica" w:date="2021-03-22T19:07:00Z">
        <w:r w:rsidRPr="005C0A6F">
          <w:rPr>
            <w:rFonts w:ascii="Times New Roman" w:eastAsia="Times New Roman" w:hAnsi="Times New Roman" w:cs="Times New Roman"/>
            <w:sz w:val="24"/>
            <w:szCs w:val="24"/>
          </w:rPr>
          <w:t xml:space="preserve">The Research Department has created a variety of interactive tools to assist in department and program evaluation.  Tools are readily </w:t>
        </w:r>
      </w:ins>
      <w:ins w:id="651" w:author="Zarske, Monica" w:date="2021-03-22T20:27:00Z">
        <w:r w:rsidR="717FE2F9" w:rsidRPr="005C0A6F">
          <w:rPr>
            <w:rFonts w:ascii="Times New Roman" w:eastAsia="Times New Roman" w:hAnsi="Times New Roman" w:cs="Times New Roman"/>
            <w:sz w:val="24"/>
            <w:szCs w:val="24"/>
          </w:rPr>
          <w:t>available</w:t>
        </w:r>
      </w:ins>
      <w:ins w:id="652" w:author="Zarske, Monica" w:date="2021-03-22T19:07:00Z">
        <w:r w:rsidRPr="005C0A6F">
          <w:rPr>
            <w:rFonts w:ascii="Times New Roman" w:eastAsia="Times New Roman" w:hAnsi="Times New Roman" w:cs="Times New Roman"/>
            <w:sz w:val="24"/>
            <w:szCs w:val="24"/>
          </w:rPr>
          <w:t xml:space="preserve"> </w:t>
        </w:r>
      </w:ins>
      <w:ins w:id="653" w:author="Zarske, Monica" w:date="2021-03-22T20:27:00Z">
        <w:r w:rsidR="2E11AD61" w:rsidRPr="005C0A6F">
          <w:rPr>
            <w:rFonts w:ascii="Times New Roman" w:eastAsia="Times New Roman" w:hAnsi="Times New Roman" w:cs="Times New Roman"/>
            <w:sz w:val="24"/>
            <w:szCs w:val="24"/>
          </w:rPr>
          <w:t xml:space="preserve">to all faculty, </w:t>
        </w:r>
      </w:ins>
      <w:r w:rsidR="00D66079" w:rsidRPr="005C0A6F">
        <w:rPr>
          <w:rFonts w:ascii="Times New Roman" w:eastAsia="Times New Roman" w:hAnsi="Times New Roman" w:cs="Times New Roman"/>
          <w:sz w:val="24"/>
          <w:szCs w:val="24"/>
        </w:rPr>
        <w:t>staff,</w:t>
      </w:r>
      <w:ins w:id="654" w:author="Zarske, Monica" w:date="2021-03-22T20:27:00Z">
        <w:r w:rsidR="2E11AD61" w:rsidRPr="005C0A6F">
          <w:rPr>
            <w:rFonts w:ascii="Times New Roman" w:eastAsia="Times New Roman" w:hAnsi="Times New Roman" w:cs="Times New Roman"/>
            <w:sz w:val="24"/>
            <w:szCs w:val="24"/>
          </w:rPr>
          <w:t xml:space="preserve"> and administrators </w:t>
        </w:r>
      </w:ins>
      <w:ins w:id="655" w:author="Zarske, Monica" w:date="2021-03-22T19:07:00Z">
        <w:r w:rsidRPr="005C0A6F">
          <w:rPr>
            <w:rFonts w:ascii="Times New Roman" w:eastAsia="Times New Roman" w:hAnsi="Times New Roman" w:cs="Times New Roman"/>
            <w:sz w:val="24"/>
            <w:szCs w:val="24"/>
          </w:rPr>
          <w:t>on the Research website</w:t>
        </w:r>
      </w:ins>
      <w:ins w:id="656" w:author="Zarske, Monica" w:date="2021-03-22T19:08:00Z">
        <w:r w:rsidRPr="005C0A6F">
          <w:rPr>
            <w:rFonts w:ascii="Times New Roman" w:eastAsia="Times New Roman" w:hAnsi="Times New Roman" w:cs="Times New Roman"/>
            <w:sz w:val="24"/>
            <w:szCs w:val="24"/>
          </w:rPr>
          <w:t xml:space="preserve">.  </w:t>
        </w:r>
        <w:r w:rsidR="15184D30" w:rsidRPr="005C0A6F">
          <w:rPr>
            <w:rFonts w:ascii="Times New Roman" w:eastAsia="Times New Roman" w:hAnsi="Times New Roman" w:cs="Times New Roman"/>
            <w:sz w:val="24"/>
            <w:szCs w:val="24"/>
          </w:rPr>
          <w:t xml:space="preserve">Tools include </w:t>
        </w:r>
      </w:ins>
      <w:ins w:id="657" w:author="Zarske, Monica" w:date="2021-03-22T20:27:00Z">
        <w:r w:rsidR="7006785B" w:rsidRPr="005C0A6F">
          <w:rPr>
            <w:rFonts w:ascii="Times New Roman" w:eastAsia="Times New Roman" w:hAnsi="Times New Roman" w:cs="Times New Roman"/>
            <w:sz w:val="24"/>
            <w:szCs w:val="24"/>
          </w:rPr>
          <w:t>data</w:t>
        </w:r>
      </w:ins>
      <w:ins w:id="658" w:author="Zarske, Monica" w:date="2021-03-22T19:08:00Z">
        <w:r w:rsidR="15184D30" w:rsidRPr="005C0A6F">
          <w:rPr>
            <w:rFonts w:ascii="Times New Roman" w:eastAsia="Times New Roman" w:hAnsi="Times New Roman" w:cs="Times New Roman"/>
            <w:sz w:val="24"/>
            <w:szCs w:val="24"/>
          </w:rPr>
          <w:t xml:space="preserve"> on degrees and certificates earned at </w:t>
        </w:r>
      </w:ins>
      <w:ins w:id="659" w:author="Zarske, Monica" w:date="2021-03-22T19:09:00Z">
        <w:r w:rsidR="15184D30" w:rsidRPr="005C0A6F">
          <w:rPr>
            <w:rFonts w:ascii="Times New Roman" w:eastAsia="Times New Roman" w:hAnsi="Times New Roman" w:cs="Times New Roman"/>
            <w:sz w:val="24"/>
            <w:szCs w:val="24"/>
          </w:rPr>
          <w:t>S</w:t>
        </w:r>
      </w:ins>
      <w:ins w:id="660" w:author="Zarske, Monica" w:date="2021-03-22T19:08:00Z">
        <w:r w:rsidR="15184D30" w:rsidRPr="005C0A6F">
          <w:rPr>
            <w:rFonts w:ascii="Times New Roman" w:eastAsia="Times New Roman" w:hAnsi="Times New Roman" w:cs="Times New Roman"/>
            <w:sz w:val="24"/>
            <w:szCs w:val="24"/>
          </w:rPr>
          <w:t>AC;</w:t>
        </w:r>
      </w:ins>
      <w:ins w:id="661" w:author="Zarske, Monica" w:date="2021-03-22T19:09:00Z">
        <w:r w:rsidR="68908DCC" w:rsidRPr="005C0A6F">
          <w:rPr>
            <w:rFonts w:ascii="Times New Roman" w:eastAsia="Times New Roman" w:hAnsi="Times New Roman" w:cs="Times New Roman"/>
            <w:sz w:val="24"/>
            <w:szCs w:val="24"/>
          </w:rPr>
          <w:t xml:space="preserve"> the </w:t>
        </w:r>
      </w:ins>
      <w:ins w:id="662" w:author="Zarske, Monica" w:date="2021-03-22T19:10:00Z">
        <w:r w:rsidR="737DE5ED" w:rsidRPr="005C0A6F">
          <w:rPr>
            <w:rFonts w:ascii="Times New Roman" w:eastAsia="Times New Roman" w:hAnsi="Times New Roman" w:cs="Times New Roman"/>
            <w:sz w:val="24"/>
            <w:szCs w:val="24"/>
          </w:rPr>
          <w:t xml:space="preserve">SEAT (student equity action tool) and </w:t>
        </w:r>
      </w:ins>
      <w:ins w:id="663" w:author="Zarske, Monica" w:date="2021-03-22T19:09:00Z">
        <w:r w:rsidR="68908DCC" w:rsidRPr="005C0A6F">
          <w:rPr>
            <w:rFonts w:ascii="Times New Roman" w:eastAsia="Times New Roman" w:hAnsi="Times New Roman" w:cs="Times New Roman"/>
            <w:sz w:val="24"/>
            <w:szCs w:val="24"/>
          </w:rPr>
          <w:t xml:space="preserve">NEAT tool (non-credit equity action tool) </w:t>
        </w:r>
      </w:ins>
      <w:ins w:id="664" w:author="Zarske, Monica" w:date="2021-03-22T20:28:00Z">
        <w:r w:rsidR="59035725" w:rsidRPr="005C0A6F">
          <w:rPr>
            <w:rFonts w:ascii="Times New Roman" w:eastAsia="Times New Roman" w:hAnsi="Times New Roman" w:cs="Times New Roman"/>
            <w:sz w:val="24"/>
            <w:szCs w:val="24"/>
          </w:rPr>
          <w:t xml:space="preserve">which </w:t>
        </w:r>
      </w:ins>
      <w:ins w:id="665" w:author="Zarske, Monica" w:date="2021-03-22T19:09:00Z">
        <w:r w:rsidR="68908DCC" w:rsidRPr="005C0A6F">
          <w:rPr>
            <w:rFonts w:ascii="Times New Roman" w:eastAsia="Times New Roman" w:hAnsi="Times New Roman" w:cs="Times New Roman"/>
            <w:sz w:val="24"/>
            <w:szCs w:val="24"/>
          </w:rPr>
          <w:t xml:space="preserve">provide course </w:t>
        </w:r>
        <w:r w:rsidR="312FD053" w:rsidRPr="005C0A6F">
          <w:rPr>
            <w:rFonts w:ascii="Times New Roman" w:eastAsia="Times New Roman" w:hAnsi="Times New Roman" w:cs="Times New Roman"/>
            <w:sz w:val="24"/>
            <w:szCs w:val="24"/>
          </w:rPr>
          <w:t xml:space="preserve">completion data for Santa Ana College </w:t>
        </w:r>
      </w:ins>
      <w:ins w:id="666" w:author="Zarske, Monica" w:date="2021-03-22T20:28:00Z">
        <w:r w:rsidR="36BDB8C0" w:rsidRPr="005C0A6F">
          <w:rPr>
            <w:rFonts w:ascii="Times New Roman" w:eastAsia="Times New Roman" w:hAnsi="Times New Roman" w:cs="Times New Roman"/>
            <w:sz w:val="24"/>
            <w:szCs w:val="24"/>
          </w:rPr>
          <w:t>credit</w:t>
        </w:r>
      </w:ins>
      <w:ins w:id="667" w:author="Zarske, Monica" w:date="2021-03-22T19:10:00Z">
        <w:r w:rsidR="52E1619E" w:rsidRPr="005C0A6F">
          <w:rPr>
            <w:rFonts w:ascii="Times New Roman" w:eastAsia="Times New Roman" w:hAnsi="Times New Roman" w:cs="Times New Roman"/>
            <w:sz w:val="24"/>
            <w:szCs w:val="24"/>
          </w:rPr>
          <w:t xml:space="preserve"> and </w:t>
        </w:r>
      </w:ins>
      <w:ins w:id="668" w:author="Zarske, Monica" w:date="2021-03-22T19:09:00Z">
        <w:r w:rsidR="312FD053" w:rsidRPr="005C0A6F">
          <w:rPr>
            <w:rFonts w:ascii="Times New Roman" w:eastAsia="Times New Roman" w:hAnsi="Times New Roman" w:cs="Times New Roman"/>
            <w:sz w:val="24"/>
            <w:szCs w:val="24"/>
          </w:rPr>
          <w:t>non-credit course</w:t>
        </w:r>
      </w:ins>
      <w:ins w:id="669" w:author="Zarske, Monica" w:date="2021-03-22T19:11:00Z">
        <w:r w:rsidR="46F6268A" w:rsidRPr="005C0A6F">
          <w:rPr>
            <w:rFonts w:ascii="Times New Roman" w:eastAsia="Times New Roman" w:hAnsi="Times New Roman" w:cs="Times New Roman"/>
            <w:sz w:val="24"/>
            <w:szCs w:val="24"/>
          </w:rPr>
          <w:t>; P</w:t>
        </w:r>
      </w:ins>
      <w:ins w:id="670" w:author="Zarske, Monica" w:date="2021-03-22T19:10:00Z">
        <w:r w:rsidR="312FD053" w:rsidRPr="005C0A6F">
          <w:rPr>
            <w:rFonts w:ascii="Times New Roman" w:eastAsia="Times New Roman" w:hAnsi="Times New Roman" w:cs="Times New Roman"/>
            <w:sz w:val="24"/>
            <w:szCs w:val="24"/>
          </w:rPr>
          <w:t xml:space="preserve">ersistence tool; </w:t>
        </w:r>
      </w:ins>
      <w:ins w:id="671" w:author="Zarske, Monica" w:date="2021-03-22T20:28:00Z">
        <w:r w:rsidR="1582C0A4" w:rsidRPr="005C0A6F">
          <w:rPr>
            <w:rFonts w:ascii="Times New Roman" w:eastAsia="Times New Roman" w:hAnsi="Times New Roman" w:cs="Times New Roman"/>
            <w:sz w:val="24"/>
            <w:szCs w:val="24"/>
          </w:rPr>
          <w:t>and</w:t>
        </w:r>
      </w:ins>
      <w:ins w:id="672" w:author="Zarske, Monica" w:date="2021-03-22T19:11:00Z">
        <w:r w:rsidR="3C1E37E1" w:rsidRPr="005C0A6F">
          <w:rPr>
            <w:rFonts w:ascii="Times New Roman" w:eastAsia="Times New Roman" w:hAnsi="Times New Roman" w:cs="Times New Roman"/>
            <w:sz w:val="24"/>
            <w:szCs w:val="24"/>
          </w:rPr>
          <w:t xml:space="preserve"> the SAC College Research Dashboard page.  (</w:t>
        </w:r>
        <w:proofErr w:type="gramStart"/>
        <w:r w:rsidR="0C59924F" w:rsidRPr="005C0A6F">
          <w:rPr>
            <w:rFonts w:ascii="Times New Roman" w:eastAsia="Times New Roman" w:hAnsi="Times New Roman" w:cs="Times New Roman"/>
            <w:sz w:val="24"/>
            <w:szCs w:val="24"/>
          </w:rPr>
          <w:t>Evi</w:t>
        </w:r>
      </w:ins>
      <w:ins w:id="673" w:author="Zarske, Monica" w:date="2021-03-22T19:12:00Z">
        <w:r w:rsidR="0C59924F" w:rsidRPr="005C0A6F">
          <w:rPr>
            <w:rFonts w:ascii="Times New Roman" w:eastAsia="Times New Roman" w:hAnsi="Times New Roman" w:cs="Times New Roman"/>
            <w:sz w:val="24"/>
            <w:szCs w:val="24"/>
          </w:rPr>
          <w:t>dence:https://www.sac.edu/research/Pages/Tableau-Research-Pages.aspx</w:t>
        </w:r>
      </w:ins>
      <w:proofErr w:type="gramEnd"/>
      <w:ins w:id="674" w:author="Zarske, Monica" w:date="2021-03-22T19:13:00Z">
        <w:r w:rsidR="0B02DAF3" w:rsidRPr="005C0A6F">
          <w:rPr>
            <w:rFonts w:ascii="Times New Roman" w:eastAsia="Times New Roman" w:hAnsi="Times New Roman" w:cs="Times New Roman"/>
            <w:sz w:val="24"/>
            <w:szCs w:val="24"/>
          </w:rPr>
          <w:t>)</w:t>
        </w:r>
      </w:ins>
    </w:p>
    <w:p w14:paraId="552D09AD" w14:textId="4D7AD578" w:rsidR="00320C8E" w:rsidRPr="005C0A6F" w:rsidRDefault="4AEFF150" w:rsidP="3A507034">
      <w:pPr>
        <w:spacing w:after="0" w:line="240" w:lineRule="auto"/>
        <w:rPr>
          <w:ins w:id="675" w:author="Zarske, Monica" w:date="2021-03-22T20:28:00Z"/>
          <w:rFonts w:ascii="Times New Roman" w:eastAsia="Times New Roman" w:hAnsi="Times New Roman" w:cs="Times New Roman"/>
          <w:sz w:val="24"/>
          <w:szCs w:val="24"/>
        </w:rPr>
      </w:pPr>
      <w:ins w:id="676" w:author="Zarske, Monica" w:date="2021-03-22T20:28:00Z">
        <w:r w:rsidRPr="005C0A6F">
          <w:rPr>
            <w:rFonts w:ascii="Times New Roman" w:eastAsia="Times New Roman" w:hAnsi="Times New Roman" w:cs="Times New Roman"/>
            <w:sz w:val="24"/>
            <w:szCs w:val="24"/>
          </w:rPr>
          <w:t>The research office also provides regular and ongoing workshops for faculty, staff, and administrators on the utilization of the Santa Ana College dashboards for better interpretation of Santa Ana College data.  (evidence needed)</w:t>
        </w:r>
      </w:ins>
      <w:ins w:id="677" w:author="Zarske, Monica" w:date="2021-03-22T20:29:00Z">
        <w:r w:rsidRPr="005C0A6F">
          <w:rPr>
            <w:rFonts w:ascii="Times New Roman" w:eastAsia="Times New Roman" w:hAnsi="Times New Roman" w:cs="Times New Roman"/>
            <w:sz w:val="24"/>
            <w:szCs w:val="24"/>
          </w:rPr>
          <w:t>.</w:t>
        </w:r>
      </w:ins>
    </w:p>
    <w:p w14:paraId="5D688BB0" w14:textId="6366D464" w:rsidR="00320C8E" w:rsidRPr="005C0A6F" w:rsidRDefault="00320C8E" w:rsidP="3A507034">
      <w:pPr>
        <w:spacing w:after="0" w:line="240" w:lineRule="auto"/>
        <w:rPr>
          <w:ins w:id="678" w:author="Zarske, Monica" w:date="2021-03-22T19:15:00Z"/>
          <w:rFonts w:ascii="Times New Roman" w:eastAsia="Times New Roman" w:hAnsi="Times New Roman" w:cs="Times New Roman"/>
          <w:sz w:val="24"/>
          <w:szCs w:val="24"/>
          <w:highlight w:val="yellow"/>
        </w:rPr>
      </w:pPr>
    </w:p>
    <w:p w14:paraId="5E3DCCFF" w14:textId="12FA8B6E" w:rsidR="00320C8E" w:rsidRPr="005C0A6F" w:rsidRDefault="298EE5DA" w:rsidP="3A507034">
      <w:pPr>
        <w:spacing w:after="0" w:line="240" w:lineRule="auto"/>
        <w:rPr>
          <w:ins w:id="679" w:author="Zarske, Monica" w:date="2021-03-22T19:15:00Z"/>
          <w:rFonts w:ascii="Times New Roman" w:eastAsia="Times New Roman" w:hAnsi="Times New Roman" w:cs="Times New Roman"/>
          <w:sz w:val="24"/>
          <w:szCs w:val="24"/>
        </w:rPr>
      </w:pPr>
      <w:ins w:id="680" w:author="Zarske, Monica" w:date="2021-03-22T19:48:00Z">
        <w:r w:rsidRPr="005C0A6F">
          <w:rPr>
            <w:rFonts w:ascii="Times New Roman" w:eastAsia="Times New Roman" w:hAnsi="Times New Roman" w:cs="Times New Roman"/>
            <w:sz w:val="24"/>
            <w:szCs w:val="24"/>
          </w:rPr>
          <w:t xml:space="preserve">Evidence of how the college uses </w:t>
        </w:r>
      </w:ins>
      <w:ins w:id="681" w:author="Zarske, Monica" w:date="2021-03-22T19:49:00Z">
        <w:r w:rsidRPr="005C0A6F">
          <w:rPr>
            <w:rFonts w:ascii="Times New Roman" w:eastAsia="Times New Roman" w:hAnsi="Times New Roman" w:cs="Times New Roman"/>
            <w:sz w:val="24"/>
            <w:szCs w:val="24"/>
          </w:rPr>
          <w:t>data for improvement includes the college-wide program</w:t>
        </w:r>
        <w:r w:rsidR="11125A06" w:rsidRPr="005C0A6F">
          <w:rPr>
            <w:rFonts w:ascii="Times New Roman" w:eastAsia="Times New Roman" w:hAnsi="Times New Roman" w:cs="Times New Roman"/>
            <w:sz w:val="24"/>
            <w:szCs w:val="24"/>
          </w:rPr>
          <w:t xml:space="preserve"> review process which evaluates student and program learning </w:t>
        </w:r>
      </w:ins>
      <w:ins w:id="682" w:author="Zarske, Monica" w:date="2021-03-22T20:29:00Z">
        <w:r w:rsidR="22116256" w:rsidRPr="005C0A6F">
          <w:rPr>
            <w:rFonts w:ascii="Times New Roman" w:eastAsia="Times New Roman" w:hAnsi="Times New Roman" w:cs="Times New Roman"/>
            <w:sz w:val="24"/>
            <w:szCs w:val="24"/>
          </w:rPr>
          <w:t>outcomes, evaluates</w:t>
        </w:r>
      </w:ins>
      <w:ins w:id="683" w:author="Zarske, Monica" w:date="2021-03-22T19:51:00Z">
        <w:r w:rsidR="18557251" w:rsidRPr="005C0A6F">
          <w:rPr>
            <w:rFonts w:ascii="Times New Roman" w:eastAsia="Times New Roman" w:hAnsi="Times New Roman" w:cs="Times New Roman"/>
            <w:sz w:val="24"/>
            <w:szCs w:val="24"/>
          </w:rPr>
          <w:t xml:space="preserve"> p</w:t>
        </w:r>
      </w:ins>
      <w:ins w:id="684" w:author="Zarske, Monica" w:date="2021-03-22T19:52:00Z">
        <w:r w:rsidR="18557251" w:rsidRPr="005C0A6F">
          <w:rPr>
            <w:rFonts w:ascii="Times New Roman" w:eastAsia="Times New Roman" w:hAnsi="Times New Roman" w:cs="Times New Roman"/>
            <w:sz w:val="24"/>
            <w:szCs w:val="24"/>
          </w:rPr>
          <w:t xml:space="preserve">rogram student </w:t>
        </w:r>
      </w:ins>
      <w:ins w:id="685" w:author="Zarske, Monica" w:date="2021-03-22T19:53:00Z">
        <w:r w:rsidR="0698DC13" w:rsidRPr="005C0A6F">
          <w:rPr>
            <w:rFonts w:ascii="Times New Roman" w:eastAsia="Times New Roman" w:hAnsi="Times New Roman" w:cs="Times New Roman"/>
            <w:sz w:val="24"/>
            <w:szCs w:val="24"/>
          </w:rPr>
          <w:t>demographics</w:t>
        </w:r>
      </w:ins>
      <w:ins w:id="686" w:author="Zarske, Monica" w:date="2021-03-22T19:52:00Z">
        <w:r w:rsidR="18557251" w:rsidRPr="005C0A6F">
          <w:rPr>
            <w:rFonts w:ascii="Times New Roman" w:eastAsia="Times New Roman" w:hAnsi="Times New Roman" w:cs="Times New Roman"/>
            <w:sz w:val="24"/>
            <w:szCs w:val="24"/>
          </w:rPr>
          <w:t>, student satisfaction and student success</w:t>
        </w:r>
        <w:r w:rsidR="2E322AFB" w:rsidRPr="005C0A6F">
          <w:rPr>
            <w:rFonts w:ascii="Times New Roman" w:eastAsia="Times New Roman" w:hAnsi="Times New Roman" w:cs="Times New Roman"/>
            <w:sz w:val="24"/>
            <w:szCs w:val="24"/>
          </w:rPr>
          <w:t xml:space="preserve"> combined with evaluation </w:t>
        </w:r>
      </w:ins>
      <w:ins w:id="687" w:author="Zarske, Monica" w:date="2021-03-22T19:54:00Z">
        <w:r w:rsidR="64342E1A" w:rsidRPr="005C0A6F">
          <w:rPr>
            <w:rFonts w:ascii="Times New Roman" w:eastAsia="Times New Roman" w:hAnsi="Times New Roman" w:cs="Times New Roman"/>
            <w:sz w:val="24"/>
            <w:szCs w:val="24"/>
          </w:rPr>
          <w:t>f</w:t>
        </w:r>
      </w:ins>
      <w:ins w:id="688" w:author="Zarske, Monica" w:date="2021-03-22T19:55:00Z">
        <w:r w:rsidR="64342E1A" w:rsidRPr="005C0A6F">
          <w:rPr>
            <w:rFonts w:ascii="Times New Roman" w:eastAsia="Times New Roman" w:hAnsi="Times New Roman" w:cs="Times New Roman"/>
            <w:sz w:val="24"/>
            <w:szCs w:val="24"/>
          </w:rPr>
          <w:t>or</w:t>
        </w:r>
      </w:ins>
      <w:ins w:id="689" w:author="Zarske, Monica" w:date="2021-03-22T19:52:00Z">
        <w:r w:rsidR="2E322AFB" w:rsidRPr="005C0A6F">
          <w:rPr>
            <w:rFonts w:ascii="Times New Roman" w:eastAsia="Times New Roman" w:hAnsi="Times New Roman" w:cs="Times New Roman"/>
            <w:sz w:val="24"/>
            <w:szCs w:val="24"/>
          </w:rPr>
          <w:t xml:space="preserve"> any d</w:t>
        </w:r>
      </w:ins>
      <w:ins w:id="690" w:author="Zarske, Monica" w:date="2021-03-22T19:53:00Z">
        <w:r w:rsidR="2E322AFB" w:rsidRPr="005C0A6F">
          <w:rPr>
            <w:rFonts w:ascii="Times New Roman" w:eastAsia="Times New Roman" w:hAnsi="Times New Roman" w:cs="Times New Roman"/>
            <w:sz w:val="24"/>
            <w:szCs w:val="24"/>
          </w:rPr>
          <w:t>isproportionate impact</w:t>
        </w:r>
      </w:ins>
      <w:ins w:id="691" w:author="Zarske, Monica" w:date="2021-03-22T19:52:00Z">
        <w:r w:rsidR="18557251" w:rsidRPr="005C0A6F">
          <w:rPr>
            <w:rFonts w:ascii="Times New Roman" w:eastAsia="Times New Roman" w:hAnsi="Times New Roman" w:cs="Times New Roman"/>
            <w:sz w:val="24"/>
            <w:szCs w:val="24"/>
          </w:rPr>
          <w:t xml:space="preserve">.  </w:t>
        </w:r>
      </w:ins>
      <w:ins w:id="692" w:author="Zarske, Monica" w:date="2021-03-22T19:59:00Z">
        <w:r w:rsidR="13DD1150" w:rsidRPr="005C0A6F">
          <w:rPr>
            <w:rFonts w:ascii="Times New Roman" w:eastAsia="Times New Roman" w:hAnsi="Times New Roman" w:cs="Times New Roman"/>
            <w:sz w:val="24"/>
            <w:szCs w:val="24"/>
          </w:rPr>
          <w:t xml:space="preserve">SAC’s </w:t>
        </w:r>
      </w:ins>
      <w:ins w:id="693" w:author="Zarske, Monica" w:date="2021-03-22T19:15:00Z">
        <w:r w:rsidR="31BB32D3" w:rsidRPr="005C0A6F">
          <w:rPr>
            <w:rFonts w:ascii="Times New Roman" w:eastAsia="Times New Roman" w:hAnsi="Times New Roman" w:cs="Times New Roman"/>
            <w:sz w:val="24"/>
            <w:szCs w:val="24"/>
            <w:rPrChange w:id="694" w:author="Zarske, Monica" w:date="2021-03-22T19:48:00Z">
              <w:rPr>
                <w:rFonts w:ascii="Times New Roman" w:eastAsia="Times New Roman" w:hAnsi="Times New Roman" w:cs="Times New Roman"/>
                <w:sz w:val="24"/>
                <w:szCs w:val="24"/>
                <w:highlight w:val="yellow"/>
              </w:rPr>
            </w:rPrChange>
          </w:rPr>
          <w:t>Student Equity</w:t>
        </w:r>
      </w:ins>
      <w:ins w:id="695" w:author="Zarske, Monica" w:date="2021-03-22T19:57:00Z">
        <w:r w:rsidR="2E240853" w:rsidRPr="005C0A6F">
          <w:rPr>
            <w:rFonts w:ascii="Times New Roman" w:eastAsia="Times New Roman" w:hAnsi="Times New Roman" w:cs="Times New Roman"/>
            <w:sz w:val="24"/>
            <w:szCs w:val="24"/>
          </w:rPr>
          <w:t xml:space="preserve"> </w:t>
        </w:r>
      </w:ins>
      <w:ins w:id="696" w:author="Zarske, Monica" w:date="2021-03-22T19:59:00Z">
        <w:r w:rsidR="5A9D8E9C" w:rsidRPr="005C0A6F">
          <w:rPr>
            <w:rFonts w:ascii="Times New Roman" w:eastAsia="Times New Roman" w:hAnsi="Times New Roman" w:cs="Times New Roman"/>
            <w:sz w:val="24"/>
            <w:szCs w:val="24"/>
          </w:rPr>
          <w:t>Committee and Student Equi</w:t>
        </w:r>
      </w:ins>
      <w:ins w:id="697" w:author="Zarske, Monica" w:date="2021-03-22T20:00:00Z">
        <w:r w:rsidR="5A9D8E9C" w:rsidRPr="005C0A6F">
          <w:rPr>
            <w:rFonts w:ascii="Times New Roman" w:eastAsia="Times New Roman" w:hAnsi="Times New Roman" w:cs="Times New Roman"/>
            <w:sz w:val="24"/>
            <w:szCs w:val="24"/>
          </w:rPr>
          <w:t xml:space="preserve">ty and Achievement program (SEAP) </w:t>
        </w:r>
      </w:ins>
      <w:ins w:id="698" w:author="Zarske, Monica" w:date="2021-03-22T19:57:00Z">
        <w:r w:rsidR="2E240853" w:rsidRPr="005C0A6F">
          <w:rPr>
            <w:rFonts w:ascii="Times New Roman" w:eastAsia="Times New Roman" w:hAnsi="Times New Roman" w:cs="Times New Roman"/>
            <w:sz w:val="24"/>
            <w:szCs w:val="24"/>
          </w:rPr>
          <w:t xml:space="preserve">uses research data </w:t>
        </w:r>
      </w:ins>
      <w:ins w:id="699" w:author="Zarske, Monica" w:date="2021-03-22T19:58:00Z">
        <w:r w:rsidR="2E240853" w:rsidRPr="005C0A6F">
          <w:rPr>
            <w:rFonts w:ascii="Times New Roman" w:eastAsia="Times New Roman" w:hAnsi="Times New Roman" w:cs="Times New Roman"/>
            <w:sz w:val="24"/>
            <w:szCs w:val="24"/>
          </w:rPr>
          <w:t xml:space="preserve">to </w:t>
        </w:r>
      </w:ins>
      <w:ins w:id="700" w:author="Zarske, Monica" w:date="2021-03-22T20:00:00Z">
        <w:r w:rsidR="5D5AF497" w:rsidRPr="005C0A6F">
          <w:rPr>
            <w:rFonts w:ascii="Times New Roman" w:eastAsia="Times New Roman" w:hAnsi="Times New Roman" w:cs="Times New Roman"/>
            <w:sz w:val="24"/>
            <w:szCs w:val="24"/>
          </w:rPr>
          <w:t xml:space="preserve">improve outcomes for all students </w:t>
        </w:r>
      </w:ins>
      <w:ins w:id="701" w:author="Zarske, Monica" w:date="2021-03-22T20:01:00Z">
        <w:r w:rsidR="5D5AF497" w:rsidRPr="005C0A6F">
          <w:rPr>
            <w:rFonts w:ascii="Times New Roman" w:eastAsia="Times New Roman" w:hAnsi="Times New Roman" w:cs="Times New Roman"/>
            <w:sz w:val="24"/>
            <w:szCs w:val="24"/>
          </w:rPr>
          <w:t xml:space="preserve">regardless of gender, race, income, disability, </w:t>
        </w:r>
      </w:ins>
      <w:r w:rsidR="00D66079" w:rsidRPr="005C0A6F">
        <w:rPr>
          <w:rFonts w:ascii="Times New Roman" w:eastAsia="Times New Roman" w:hAnsi="Times New Roman" w:cs="Times New Roman"/>
          <w:sz w:val="24"/>
          <w:szCs w:val="24"/>
        </w:rPr>
        <w:t>veteran,</w:t>
      </w:r>
      <w:ins w:id="702" w:author="Zarske, Monica" w:date="2021-03-22T20:01:00Z">
        <w:r w:rsidR="5D5AF497" w:rsidRPr="005C0A6F">
          <w:rPr>
            <w:rFonts w:ascii="Times New Roman" w:eastAsia="Times New Roman" w:hAnsi="Times New Roman" w:cs="Times New Roman"/>
            <w:sz w:val="24"/>
            <w:szCs w:val="24"/>
          </w:rPr>
          <w:t xml:space="preserve"> or foster youth status</w:t>
        </w:r>
      </w:ins>
      <w:ins w:id="703" w:author="Zarske, Monica" w:date="2021-03-22T20:02:00Z">
        <w:r w:rsidR="62518E6B" w:rsidRPr="005C0A6F">
          <w:rPr>
            <w:rFonts w:ascii="Times New Roman" w:eastAsia="Times New Roman" w:hAnsi="Times New Roman" w:cs="Times New Roman"/>
            <w:sz w:val="24"/>
            <w:szCs w:val="24"/>
          </w:rPr>
          <w:t xml:space="preserve"> by making recommendations on how equity funding is allocated, evaluating the use of assigned funding, and</w:t>
        </w:r>
      </w:ins>
      <w:ins w:id="704" w:author="Zarske, Monica" w:date="2021-03-22T20:03:00Z">
        <w:r w:rsidR="62518E6B" w:rsidRPr="005C0A6F">
          <w:rPr>
            <w:rFonts w:ascii="Times New Roman" w:eastAsia="Times New Roman" w:hAnsi="Times New Roman" w:cs="Times New Roman"/>
            <w:sz w:val="24"/>
            <w:szCs w:val="24"/>
          </w:rPr>
          <w:t xml:space="preserve"> </w:t>
        </w:r>
        <w:r w:rsidR="26D8D7DF" w:rsidRPr="005C0A6F">
          <w:rPr>
            <w:rFonts w:ascii="Times New Roman" w:eastAsia="Times New Roman" w:hAnsi="Times New Roman" w:cs="Times New Roman"/>
            <w:sz w:val="24"/>
            <w:szCs w:val="24"/>
          </w:rPr>
          <w:t>exploring strategic ideas using institutional research</w:t>
        </w:r>
      </w:ins>
      <w:ins w:id="705" w:author="Zarske, Monica" w:date="2021-03-22T20:04:00Z">
        <w:r w:rsidR="26D8D7DF" w:rsidRPr="005C0A6F">
          <w:rPr>
            <w:rFonts w:ascii="Times New Roman" w:eastAsia="Times New Roman" w:hAnsi="Times New Roman" w:cs="Times New Roman"/>
            <w:sz w:val="24"/>
            <w:szCs w:val="24"/>
          </w:rPr>
          <w:t xml:space="preserve">.  </w:t>
        </w:r>
      </w:ins>
      <w:ins w:id="706" w:author="Zarske, Monica" w:date="2021-03-22T20:03:00Z">
        <w:r w:rsidR="26D8D7DF" w:rsidRPr="005C0A6F">
          <w:rPr>
            <w:rFonts w:ascii="Times New Roman" w:eastAsia="Times New Roman" w:hAnsi="Times New Roman" w:cs="Times New Roman"/>
            <w:sz w:val="24"/>
            <w:szCs w:val="24"/>
          </w:rPr>
          <w:t xml:space="preserve"> </w:t>
        </w:r>
      </w:ins>
      <w:ins w:id="707" w:author="Zarske, Monica" w:date="2021-03-22T20:08:00Z">
        <w:r w:rsidR="34069437" w:rsidRPr="005C0A6F">
          <w:rPr>
            <w:rFonts w:ascii="Times New Roman" w:eastAsia="Times New Roman" w:hAnsi="Times New Roman" w:cs="Times New Roman"/>
            <w:sz w:val="24"/>
            <w:szCs w:val="24"/>
          </w:rPr>
          <w:t>Requirement for data can be seen in the developed SEAP Categorical Funding Reque</w:t>
        </w:r>
      </w:ins>
      <w:ins w:id="708" w:author="Zarske, Monica" w:date="2021-03-22T20:09:00Z">
        <w:r w:rsidR="34069437" w:rsidRPr="005C0A6F">
          <w:rPr>
            <w:rFonts w:ascii="Times New Roman" w:eastAsia="Times New Roman" w:hAnsi="Times New Roman" w:cs="Times New Roman"/>
            <w:sz w:val="24"/>
            <w:szCs w:val="24"/>
          </w:rPr>
          <w:t xml:space="preserve">st Scoring Rubric </w:t>
        </w:r>
      </w:ins>
      <w:ins w:id="709" w:author="Zarske, Monica" w:date="2021-03-22T20:08:00Z">
        <w:r w:rsidR="34069437" w:rsidRPr="005C0A6F">
          <w:rPr>
            <w:rFonts w:ascii="Times New Roman" w:eastAsia="Times New Roman" w:hAnsi="Times New Roman" w:cs="Times New Roman"/>
            <w:sz w:val="24"/>
            <w:szCs w:val="24"/>
          </w:rPr>
          <w:t xml:space="preserve">(SEAP request Scoring Rubric) </w:t>
        </w:r>
      </w:ins>
      <w:ins w:id="710" w:author="Zarske, Monica" w:date="2021-03-22T20:12:00Z">
        <w:r w:rsidR="31D490BC" w:rsidRPr="005C0A6F">
          <w:rPr>
            <w:rFonts w:ascii="Times New Roman" w:eastAsia="Times New Roman" w:hAnsi="Times New Roman" w:cs="Times New Roman"/>
            <w:sz w:val="24"/>
            <w:szCs w:val="24"/>
          </w:rPr>
          <w:t xml:space="preserve"> In addition, the committee minutes demonstrate the integration of research data to discussions regarding LGBT students (October 2019 minute</w:t>
        </w:r>
      </w:ins>
      <w:ins w:id="711" w:author="Zarske, Monica" w:date="2021-03-22T20:13:00Z">
        <w:r w:rsidR="31D490BC" w:rsidRPr="005C0A6F">
          <w:rPr>
            <w:rFonts w:ascii="Times New Roman" w:eastAsia="Times New Roman" w:hAnsi="Times New Roman" w:cs="Times New Roman"/>
            <w:sz w:val="24"/>
            <w:szCs w:val="24"/>
          </w:rPr>
          <w:t xml:space="preserve">s), </w:t>
        </w:r>
      </w:ins>
      <w:ins w:id="712" w:author="Zarske, Monica" w:date="2021-03-22T20:14:00Z">
        <w:r w:rsidR="4149BA07" w:rsidRPr="005C0A6F">
          <w:rPr>
            <w:rFonts w:ascii="Times New Roman" w:eastAsia="Times New Roman" w:hAnsi="Times New Roman" w:cs="Times New Roman"/>
            <w:sz w:val="24"/>
            <w:szCs w:val="24"/>
          </w:rPr>
          <w:t xml:space="preserve"> Annual report related to student progress (November 2019 minutes </w:t>
        </w:r>
      </w:ins>
      <w:proofErr w:type="spellStart"/>
      <w:ins w:id="713" w:author="Zarske, Monica" w:date="2021-03-22T20:15:00Z">
        <w:r w:rsidR="4149BA07" w:rsidRPr="005C0A6F">
          <w:rPr>
            <w:rFonts w:ascii="Times New Roman" w:eastAsia="Times New Roman" w:hAnsi="Times New Roman" w:cs="Times New Roman"/>
            <w:sz w:val="24"/>
            <w:szCs w:val="24"/>
          </w:rPr>
          <w:t>IV.a</w:t>
        </w:r>
        <w:proofErr w:type="spellEnd"/>
        <w:r w:rsidR="4149BA07" w:rsidRPr="005C0A6F">
          <w:rPr>
            <w:rFonts w:ascii="Times New Roman" w:eastAsia="Times New Roman" w:hAnsi="Times New Roman" w:cs="Times New Roman"/>
            <w:sz w:val="24"/>
            <w:szCs w:val="24"/>
          </w:rPr>
          <w:t xml:space="preserve"> discussion item)</w:t>
        </w:r>
        <w:r w:rsidR="1AB9C85E" w:rsidRPr="005C0A6F">
          <w:rPr>
            <w:rFonts w:ascii="Times New Roman" w:eastAsia="Times New Roman" w:hAnsi="Times New Roman" w:cs="Times New Roman"/>
            <w:sz w:val="24"/>
            <w:szCs w:val="24"/>
          </w:rPr>
          <w:t xml:space="preserve">; Student Success </w:t>
        </w:r>
      </w:ins>
      <w:ins w:id="714" w:author="Zarske, Monica" w:date="2021-03-22T20:16:00Z">
        <w:r w:rsidR="1AB9C85E" w:rsidRPr="005C0A6F">
          <w:rPr>
            <w:rFonts w:ascii="Times New Roman" w:eastAsia="Times New Roman" w:hAnsi="Times New Roman" w:cs="Times New Roman"/>
            <w:sz w:val="24"/>
            <w:szCs w:val="24"/>
          </w:rPr>
          <w:t>Research Spotlight regarding credit enrollment demographic</w:t>
        </w:r>
        <w:r w:rsidR="177F609F" w:rsidRPr="005C0A6F">
          <w:rPr>
            <w:rFonts w:ascii="Times New Roman" w:eastAsia="Times New Roman" w:hAnsi="Times New Roman" w:cs="Times New Roman"/>
            <w:sz w:val="24"/>
            <w:szCs w:val="24"/>
          </w:rPr>
          <w:t>s</w:t>
        </w:r>
      </w:ins>
      <w:ins w:id="715" w:author="Zarske, Monica" w:date="2021-03-22T20:17:00Z">
        <w:r w:rsidR="177F609F" w:rsidRPr="005C0A6F">
          <w:rPr>
            <w:rFonts w:ascii="Times New Roman" w:eastAsia="Times New Roman" w:hAnsi="Times New Roman" w:cs="Times New Roman"/>
            <w:sz w:val="24"/>
            <w:szCs w:val="24"/>
          </w:rPr>
          <w:t xml:space="preserve"> and update regarding multiple measures and a</w:t>
        </w:r>
      </w:ins>
      <w:ins w:id="716" w:author="Zarske, Monica" w:date="2021-03-22T20:18:00Z">
        <w:r w:rsidR="53EA028A" w:rsidRPr="005C0A6F">
          <w:rPr>
            <w:rFonts w:ascii="Times New Roman" w:eastAsia="Times New Roman" w:hAnsi="Times New Roman" w:cs="Times New Roman"/>
            <w:sz w:val="24"/>
            <w:szCs w:val="24"/>
          </w:rPr>
          <w:t xml:space="preserve">ssessment </w:t>
        </w:r>
      </w:ins>
      <w:ins w:id="717" w:author="Zarske, Monica" w:date="2021-03-22T20:16:00Z">
        <w:r w:rsidR="1AB9C85E" w:rsidRPr="005C0A6F">
          <w:rPr>
            <w:rFonts w:ascii="Times New Roman" w:eastAsia="Times New Roman" w:hAnsi="Times New Roman" w:cs="Times New Roman"/>
            <w:sz w:val="24"/>
            <w:szCs w:val="24"/>
          </w:rPr>
          <w:t>(Minutes  March 2018</w:t>
        </w:r>
      </w:ins>
      <w:ins w:id="718" w:author="Zarske, Monica" w:date="2021-03-22T20:18:00Z">
        <w:r w:rsidR="76188BB7" w:rsidRPr="005C0A6F">
          <w:rPr>
            <w:rFonts w:ascii="Times New Roman" w:eastAsia="Times New Roman" w:hAnsi="Times New Roman" w:cs="Times New Roman"/>
            <w:sz w:val="24"/>
            <w:szCs w:val="24"/>
          </w:rPr>
          <w:t xml:space="preserve">, section III &amp; IV). </w:t>
        </w:r>
      </w:ins>
    </w:p>
    <w:p w14:paraId="7BD53738" w14:textId="62D5C6BA" w:rsidR="00320C8E" w:rsidRPr="005C0A6F" w:rsidRDefault="00320C8E" w:rsidP="3A507034">
      <w:pPr>
        <w:spacing w:after="0" w:line="240" w:lineRule="auto"/>
        <w:rPr>
          <w:ins w:id="719" w:author="Zarske, Monica" w:date="2021-03-22T16:38:00Z"/>
          <w:rFonts w:ascii="Times New Roman" w:eastAsia="Times New Roman" w:hAnsi="Times New Roman" w:cs="Times New Roman"/>
          <w:sz w:val="24"/>
          <w:szCs w:val="24"/>
          <w:highlight w:val="yellow"/>
        </w:rPr>
      </w:pPr>
    </w:p>
    <w:p w14:paraId="09352BF8" w14:textId="00F23FDC" w:rsidR="00320C8E" w:rsidRPr="005C0A6F" w:rsidRDefault="7CE51656" w:rsidP="3A507034">
      <w:pPr>
        <w:spacing w:after="0" w:line="240" w:lineRule="auto"/>
        <w:rPr>
          <w:del w:id="720" w:author="Zarske, Monica" w:date="2021-03-22T20:30:00Z"/>
          <w:rFonts w:ascii="Times New Roman" w:eastAsia="Times New Roman" w:hAnsi="Times New Roman" w:cs="Times New Roman"/>
          <w:sz w:val="24"/>
          <w:szCs w:val="24"/>
          <w:rPrChange w:id="721" w:author="Zarske, Monica" w:date="2021-03-22T16:34:00Z">
            <w:rPr>
              <w:del w:id="722" w:author="Zarske, Monica" w:date="2021-03-22T20:30:00Z"/>
              <w:rFonts w:ascii="Times New Roman" w:eastAsia="Times New Roman" w:hAnsi="Times New Roman" w:cs="Times New Roman"/>
            </w:rPr>
          </w:rPrChange>
        </w:rPr>
      </w:pPr>
      <w:del w:id="723" w:author="Zarske, Monica" w:date="2021-03-22T20:30:00Z">
        <w:r w:rsidRPr="005C0A6F" w:rsidDel="7CE51656">
          <w:rPr>
            <w:rFonts w:ascii="Times New Roman" w:eastAsia="Times New Roman" w:hAnsi="Times New Roman" w:cs="Times New Roman"/>
            <w:sz w:val="24"/>
            <w:szCs w:val="24"/>
            <w:rPrChange w:id="724" w:author="Zarske, Monica" w:date="2021-03-22T16:34:00Z">
              <w:rPr>
                <w:rFonts w:ascii="Calibri" w:eastAsia="Calibri" w:hAnsi="Calibri" w:cs="Calibri"/>
              </w:rPr>
            </w:rPrChange>
          </w:rPr>
          <w:delText xml:space="preserve"> </w:delText>
        </w:r>
      </w:del>
    </w:p>
    <w:p w14:paraId="2A8D24B0" w14:textId="069FA5C6" w:rsidR="00320C8E" w:rsidRPr="005C0A6F" w:rsidRDefault="2EAC521E" w:rsidP="3A507034">
      <w:pPr>
        <w:spacing w:after="0" w:line="240" w:lineRule="auto"/>
        <w:rPr>
          <w:del w:id="725" w:author="Zarske, Monica" w:date="2021-03-22T20:30:00Z"/>
          <w:rFonts w:ascii="Times New Roman" w:eastAsia="Times New Roman" w:hAnsi="Times New Roman" w:cs="Times New Roman"/>
          <w:sz w:val="24"/>
          <w:szCs w:val="24"/>
          <w:rPrChange w:id="726" w:author="Zarske, Monica" w:date="2021-03-22T16:34:00Z">
            <w:rPr>
              <w:del w:id="727" w:author="Zarske, Monica" w:date="2021-03-22T20:30:00Z"/>
            </w:rPr>
          </w:rPrChange>
        </w:rPr>
      </w:pPr>
      <w:del w:id="728" w:author="Zarske, Monica" w:date="2021-03-22T20:30:00Z">
        <w:r w:rsidRPr="005C0A6F" w:rsidDel="2EAC521E">
          <w:rPr>
            <w:rFonts w:ascii="Times New Roman" w:eastAsia="Times New Roman" w:hAnsi="Times New Roman" w:cs="Times New Roman"/>
            <w:sz w:val="24"/>
            <w:szCs w:val="24"/>
            <w:rPrChange w:id="729" w:author="Zarske, Monica" w:date="2021-03-22T16:34:00Z">
              <w:rPr>
                <w:rFonts w:ascii="Calibri" w:eastAsia="Calibri" w:hAnsi="Calibri" w:cs="Calibri"/>
              </w:rPr>
            </w:rPrChange>
          </w:rPr>
          <w:delText>Individual departments at Santa Ana College are responsible for publication of their own Student Learning Outcomes</w:delText>
        </w:r>
        <w:r w:rsidRPr="005C0A6F" w:rsidDel="60211AF8">
          <w:rPr>
            <w:rFonts w:ascii="Times New Roman" w:eastAsia="Times New Roman" w:hAnsi="Times New Roman" w:cs="Times New Roman"/>
            <w:sz w:val="24"/>
            <w:szCs w:val="24"/>
            <w:rPrChange w:id="730" w:author="Zarske, Monica" w:date="2021-03-22T16:34:00Z">
              <w:rPr>
                <w:rFonts w:ascii="Calibri" w:eastAsia="Calibri" w:hAnsi="Calibri" w:cs="Calibri"/>
              </w:rPr>
            </w:rPrChange>
          </w:rPr>
          <w:delText>,</w:delText>
        </w:r>
        <w:r w:rsidRPr="005C0A6F" w:rsidDel="2EAC521E">
          <w:rPr>
            <w:rFonts w:ascii="Times New Roman" w:eastAsia="Times New Roman" w:hAnsi="Times New Roman" w:cs="Times New Roman"/>
            <w:sz w:val="24"/>
            <w:szCs w:val="24"/>
            <w:rPrChange w:id="731" w:author="Zarske, Monica" w:date="2021-03-22T16:34:00Z">
              <w:rPr>
                <w:rFonts w:ascii="Calibri" w:eastAsia="Calibri" w:hAnsi="Calibri" w:cs="Calibri"/>
              </w:rPr>
            </w:rPrChange>
          </w:rPr>
          <w:delText xml:space="preserve"> whereas student achievement data is regularly published by the Santa Ana College Research Department. This information can be accessed on the college’s department websites, student services areas</w:delText>
        </w:r>
        <w:r w:rsidRPr="005C0A6F" w:rsidDel="1EA07EE4">
          <w:rPr>
            <w:rFonts w:ascii="Times New Roman" w:eastAsia="Times New Roman" w:hAnsi="Times New Roman" w:cs="Times New Roman"/>
            <w:sz w:val="24"/>
            <w:szCs w:val="24"/>
            <w:rPrChange w:id="732" w:author="Zarske, Monica" w:date="2021-03-22T16:34:00Z">
              <w:rPr>
                <w:rFonts w:ascii="Calibri" w:eastAsia="Calibri" w:hAnsi="Calibri" w:cs="Calibri"/>
              </w:rPr>
            </w:rPrChange>
          </w:rPr>
          <w:delText>’ websites,</w:delText>
        </w:r>
        <w:r w:rsidRPr="005C0A6F" w:rsidDel="2EAC521E">
          <w:rPr>
            <w:rFonts w:ascii="Times New Roman" w:eastAsia="Times New Roman" w:hAnsi="Times New Roman" w:cs="Times New Roman"/>
            <w:sz w:val="24"/>
            <w:szCs w:val="24"/>
            <w:rPrChange w:id="733" w:author="Zarske, Monica" w:date="2021-03-22T16:34:00Z">
              <w:rPr>
                <w:rFonts w:ascii="Calibri" w:eastAsia="Calibri" w:hAnsi="Calibri" w:cs="Calibri"/>
              </w:rPr>
            </w:rPrChange>
          </w:rPr>
          <w:delText xml:space="preserve"> and </w:delText>
        </w:r>
        <w:r w:rsidRPr="005C0A6F" w:rsidDel="747797C0">
          <w:rPr>
            <w:rFonts w:ascii="Times New Roman" w:eastAsia="Times New Roman" w:hAnsi="Times New Roman" w:cs="Times New Roman"/>
            <w:sz w:val="24"/>
            <w:szCs w:val="24"/>
            <w:rPrChange w:id="734" w:author="Zarske, Monica" w:date="2021-03-22T16:34:00Z">
              <w:rPr>
                <w:rFonts w:ascii="Calibri" w:eastAsia="Calibri" w:hAnsi="Calibri" w:cs="Calibri"/>
              </w:rPr>
            </w:rPrChange>
          </w:rPr>
          <w:delText xml:space="preserve">the </w:delText>
        </w:r>
        <w:r w:rsidRPr="005C0A6F" w:rsidDel="2EAC521E">
          <w:rPr>
            <w:rFonts w:ascii="Times New Roman" w:eastAsia="Times New Roman" w:hAnsi="Times New Roman" w:cs="Times New Roman"/>
            <w:sz w:val="24"/>
            <w:szCs w:val="24"/>
            <w:rPrChange w:id="735" w:author="Zarske, Monica" w:date="2021-03-22T16:34:00Z">
              <w:rPr>
                <w:rFonts w:ascii="Calibri" w:eastAsia="Calibri" w:hAnsi="Calibri" w:cs="Calibri"/>
              </w:rPr>
            </w:rPrChange>
          </w:rPr>
          <w:delText>Research Office</w:delText>
        </w:r>
        <w:r w:rsidRPr="005C0A6F" w:rsidDel="61CC3654">
          <w:rPr>
            <w:rFonts w:ascii="Times New Roman" w:eastAsia="Times New Roman" w:hAnsi="Times New Roman" w:cs="Times New Roman"/>
            <w:sz w:val="24"/>
            <w:szCs w:val="24"/>
            <w:rPrChange w:id="736" w:author="Zarske, Monica" w:date="2021-03-22T16:34:00Z">
              <w:rPr>
                <w:rFonts w:ascii="Calibri" w:eastAsia="Calibri" w:hAnsi="Calibri" w:cs="Calibri"/>
              </w:rPr>
            </w:rPrChange>
          </w:rPr>
          <w:delText xml:space="preserve"> website</w:delText>
        </w:r>
        <w:r w:rsidRPr="005C0A6F" w:rsidDel="2EAC521E">
          <w:rPr>
            <w:rFonts w:ascii="Times New Roman" w:eastAsia="Times New Roman" w:hAnsi="Times New Roman" w:cs="Times New Roman"/>
            <w:sz w:val="24"/>
            <w:szCs w:val="24"/>
            <w:rPrChange w:id="737" w:author="Zarske, Monica" w:date="2021-03-22T16:34:00Z">
              <w:rPr>
                <w:rFonts w:ascii="Calibri" w:eastAsia="Calibri" w:hAnsi="Calibri" w:cs="Calibri"/>
              </w:rPr>
            </w:rPrChange>
          </w:rPr>
          <w:delText xml:space="preserve">. </w:delText>
        </w:r>
        <w:r w:rsidRPr="005C0A6F">
          <w:rPr>
            <w:rFonts w:ascii="Times New Roman" w:hAnsi="Times New Roman" w:cs="Times New Roman"/>
            <w:sz w:val="24"/>
            <w:szCs w:val="24"/>
          </w:rPr>
          <w:fldChar w:fldCharType="begin"/>
        </w:r>
        <w:r w:rsidRPr="005C0A6F">
          <w:rPr>
            <w:rFonts w:ascii="Times New Roman" w:hAnsi="Times New Roman" w:cs="Times New Roman"/>
            <w:sz w:val="24"/>
            <w:szCs w:val="24"/>
          </w:rPr>
          <w:delInstrText xml:space="preserve">HYPERLINK "https://www.sac.edu/Program_Review/ScienceMath/Nursing/Course%20Level%20SLO%20Assessment/19%20SP%20SLO%20Cumulative%20Assessment%20Report%20for%20Nursing%20Courses.pdf" </w:delInstrText>
        </w:r>
        <w:r w:rsidRPr="005C0A6F">
          <w:rPr>
            <w:rFonts w:ascii="Times New Roman" w:hAnsi="Times New Roman" w:cs="Times New Roman"/>
            <w:sz w:val="24"/>
            <w:szCs w:val="24"/>
          </w:rPr>
          <w:fldChar w:fldCharType="separate"/>
        </w:r>
        <w:r w:rsidRPr="005C0A6F" w:rsidDel="2EAC521E">
          <w:rPr>
            <w:rFonts w:ascii="Times New Roman" w:eastAsia="Times New Roman" w:hAnsi="Times New Roman" w:cs="Times New Roman"/>
            <w:sz w:val="24"/>
            <w:szCs w:val="24"/>
            <w:rPrChange w:id="738" w:author="Zarske, Monica" w:date="2021-03-22T16:34:00Z">
              <w:rPr>
                <w:rStyle w:val="Hyperlink"/>
                <w:rFonts w:ascii="Calibri" w:eastAsia="Calibri" w:hAnsi="Calibri" w:cs="Calibri"/>
              </w:rPr>
            </w:rPrChange>
          </w:rPr>
          <w:delText>Nursing SLO reports from Nuventive database</w:delText>
        </w:r>
        <w:r w:rsidRPr="005C0A6F">
          <w:rPr>
            <w:rFonts w:ascii="Times New Roman" w:hAnsi="Times New Roman" w:cs="Times New Roman"/>
            <w:sz w:val="24"/>
            <w:szCs w:val="24"/>
          </w:rPr>
          <w:fldChar w:fldCharType="end"/>
        </w:r>
      </w:del>
    </w:p>
    <w:p w14:paraId="03C52DA3" w14:textId="77777777" w:rsidR="00320C8E" w:rsidRPr="005C0A6F" w:rsidRDefault="00310FD3" w:rsidP="3A507034">
      <w:pPr>
        <w:spacing w:after="0" w:line="240" w:lineRule="auto"/>
        <w:rPr>
          <w:del w:id="739" w:author="Zarske, Monica" w:date="2021-03-22T20:30:00Z"/>
          <w:rFonts w:ascii="Times New Roman" w:eastAsia="Times New Roman" w:hAnsi="Times New Roman" w:cs="Times New Roman"/>
          <w:sz w:val="24"/>
          <w:szCs w:val="24"/>
          <w:rPrChange w:id="740" w:author="Zarske, Monica" w:date="2021-03-22T16:34:00Z">
            <w:rPr>
              <w:del w:id="741" w:author="Zarske, Monica" w:date="2021-03-22T20:30:00Z"/>
              <w:rFonts w:ascii="Times New Roman" w:eastAsia="Times New Roman" w:hAnsi="Times New Roman" w:cs="Times New Roman"/>
            </w:rPr>
          </w:rPrChange>
        </w:rPr>
      </w:pPr>
      <w:del w:id="742" w:author="Zarske, Monica" w:date="2021-03-22T20:30:00Z">
        <w:r w:rsidRPr="005C0A6F">
          <w:rPr>
            <w:rFonts w:ascii="Times New Roman" w:hAnsi="Times New Roman" w:cs="Times New Roman"/>
            <w:sz w:val="24"/>
            <w:szCs w:val="24"/>
          </w:rPr>
          <w:fldChar w:fldCharType="begin"/>
        </w:r>
        <w:r w:rsidRPr="005C0A6F">
          <w:rPr>
            <w:rFonts w:ascii="Times New Roman" w:hAnsi="Times New Roman" w:cs="Times New Roman"/>
            <w:sz w:val="24"/>
            <w:szCs w:val="24"/>
          </w:rPr>
          <w:delInstrText xml:space="preserve">HYPERLINK "https://public.tableau.com/profile/sacresearch#!/vizhome/DegreesCertificatesAwarded/DegreesAwarded" </w:delInstrText>
        </w:r>
        <w:r w:rsidRPr="005C0A6F">
          <w:rPr>
            <w:rFonts w:ascii="Times New Roman" w:hAnsi="Times New Roman" w:cs="Times New Roman"/>
            <w:sz w:val="24"/>
            <w:szCs w:val="24"/>
          </w:rPr>
          <w:fldChar w:fldCharType="separate"/>
        </w:r>
        <w:r w:rsidRPr="005C0A6F" w:rsidDel="7CE51656">
          <w:rPr>
            <w:rFonts w:ascii="Times New Roman" w:eastAsia="Times New Roman" w:hAnsi="Times New Roman" w:cs="Times New Roman"/>
            <w:sz w:val="24"/>
            <w:szCs w:val="24"/>
            <w:rPrChange w:id="743" w:author="Zarske, Monica" w:date="2021-03-22T16:34:00Z">
              <w:rPr>
                <w:rStyle w:val="Hyperlink"/>
                <w:rFonts w:ascii="Calibri" w:eastAsia="Calibri" w:hAnsi="Calibri" w:cs="Calibri"/>
              </w:rPr>
            </w:rPrChange>
          </w:rPr>
          <w:delText>Santa Ana College Degrees and Certificates Awarded</w:delText>
        </w:r>
        <w:r w:rsidRPr="005C0A6F">
          <w:rPr>
            <w:rFonts w:ascii="Times New Roman" w:hAnsi="Times New Roman" w:cs="Times New Roman"/>
            <w:sz w:val="24"/>
            <w:szCs w:val="24"/>
          </w:rPr>
          <w:fldChar w:fldCharType="end"/>
        </w:r>
        <w:r w:rsidRPr="005C0A6F" w:rsidDel="7CE51656">
          <w:rPr>
            <w:rFonts w:ascii="Times New Roman" w:eastAsia="Times New Roman" w:hAnsi="Times New Roman" w:cs="Times New Roman"/>
            <w:sz w:val="24"/>
            <w:szCs w:val="24"/>
            <w:rPrChange w:id="744" w:author="Zarske, Monica" w:date="2021-03-22T16:34:00Z">
              <w:rPr>
                <w:rFonts w:ascii="Calibri" w:eastAsia="Calibri" w:hAnsi="Calibri" w:cs="Calibri"/>
              </w:rPr>
            </w:rPrChange>
          </w:rPr>
          <w:delText xml:space="preserve"> </w:delText>
        </w:r>
      </w:del>
    </w:p>
    <w:p w14:paraId="3E747472" w14:textId="15D2FB34" w:rsidR="00320C8E" w:rsidRPr="005C0A6F" w:rsidRDefault="7CE51656" w:rsidP="3A507034">
      <w:pPr>
        <w:spacing w:after="0" w:line="240" w:lineRule="auto"/>
        <w:rPr>
          <w:del w:id="745" w:author="Zarske, Monica" w:date="2021-03-22T20:30:00Z"/>
          <w:rFonts w:ascii="Times New Roman" w:eastAsia="Times New Roman" w:hAnsi="Times New Roman" w:cs="Times New Roman"/>
          <w:sz w:val="24"/>
          <w:szCs w:val="24"/>
          <w:rPrChange w:id="746" w:author="Zarske, Monica" w:date="2021-03-22T16:34:00Z">
            <w:rPr>
              <w:del w:id="747" w:author="Zarske, Monica" w:date="2021-03-22T20:30:00Z"/>
              <w:rFonts w:ascii="Calibri" w:eastAsia="Calibri" w:hAnsi="Calibri" w:cs="Calibri"/>
            </w:rPr>
          </w:rPrChange>
        </w:rPr>
      </w:pPr>
      <w:del w:id="748" w:author="Zarske, Monica" w:date="2021-03-22T20:30:00Z">
        <w:r w:rsidRPr="005C0A6F" w:rsidDel="7CE51656">
          <w:rPr>
            <w:rFonts w:ascii="Times New Roman" w:eastAsia="Times New Roman" w:hAnsi="Times New Roman" w:cs="Times New Roman"/>
            <w:sz w:val="24"/>
            <w:szCs w:val="24"/>
            <w:rPrChange w:id="749" w:author="Zarske, Monica" w:date="2021-03-22T16:34:00Z">
              <w:rPr>
                <w:rFonts w:ascii="Calibri" w:eastAsia="Calibri" w:hAnsi="Calibri" w:cs="Calibri"/>
              </w:rPr>
            </w:rPrChange>
          </w:rPr>
          <w:delText xml:space="preserve"> </w:delText>
        </w:r>
      </w:del>
    </w:p>
    <w:p w14:paraId="59FBB515" w14:textId="54420A94" w:rsidR="003F270C" w:rsidRPr="005C0A6F" w:rsidRDefault="003F270C" w:rsidP="3A507034">
      <w:pPr>
        <w:spacing w:after="0" w:line="240" w:lineRule="auto"/>
        <w:rPr>
          <w:rFonts w:ascii="Times New Roman" w:eastAsia="Times New Roman" w:hAnsi="Times New Roman" w:cs="Times New Roman"/>
          <w:b/>
          <w:bCs/>
          <w:sz w:val="24"/>
          <w:szCs w:val="24"/>
          <w:rPrChange w:id="750" w:author="Zarske, Monica" w:date="2021-03-22T16:34:00Z">
            <w:rPr>
              <w:rFonts w:ascii="Calibri" w:eastAsia="Calibri" w:hAnsi="Calibri" w:cs="Calibri"/>
              <w:b/>
              <w:bCs/>
            </w:rPr>
          </w:rPrChange>
        </w:rPr>
      </w:pPr>
      <w:r w:rsidRPr="005C0A6F">
        <w:rPr>
          <w:rFonts w:ascii="Times New Roman" w:eastAsia="Times New Roman" w:hAnsi="Times New Roman" w:cs="Times New Roman"/>
          <w:b/>
          <w:bCs/>
          <w:sz w:val="24"/>
          <w:szCs w:val="24"/>
          <w:rPrChange w:id="751" w:author="Zarske, Monica" w:date="2021-03-22T16:34:00Z">
            <w:rPr>
              <w:rFonts w:ascii="Calibri" w:eastAsia="Calibri" w:hAnsi="Calibri" w:cs="Calibri"/>
              <w:b/>
              <w:bCs/>
            </w:rPr>
          </w:rPrChange>
        </w:rPr>
        <w:t>I.C.3. Analysis and Evaluation</w:t>
      </w:r>
    </w:p>
    <w:p w14:paraId="45A58ACD" w14:textId="6473ADB9" w:rsidR="003F270C" w:rsidRPr="005C0A6F" w:rsidRDefault="003F270C" w:rsidP="3A507034">
      <w:pPr>
        <w:spacing w:after="0" w:line="240" w:lineRule="auto"/>
        <w:rPr>
          <w:ins w:id="752" w:author="Zarske, Monica" w:date="2021-03-22T20:31:00Z"/>
          <w:rFonts w:ascii="Times New Roman" w:eastAsia="Times New Roman" w:hAnsi="Times New Roman" w:cs="Times New Roman"/>
          <w:sz w:val="24"/>
          <w:szCs w:val="24"/>
        </w:rPr>
      </w:pPr>
      <w:del w:id="753" w:author="Zarske, Monica" w:date="2021-03-22T20:31:00Z">
        <w:r w:rsidRPr="005C0A6F" w:rsidDel="003F270C">
          <w:rPr>
            <w:rFonts w:ascii="Times New Roman" w:eastAsia="Times New Roman" w:hAnsi="Times New Roman" w:cs="Times New Roman"/>
            <w:sz w:val="24"/>
            <w:szCs w:val="24"/>
            <w:rPrChange w:id="754" w:author="Zarske, Monica" w:date="2021-03-22T16:34:00Z">
              <w:rPr>
                <w:rFonts w:ascii="Calibri" w:eastAsia="Calibri" w:hAnsi="Calibri" w:cs="Calibri"/>
                <w:b/>
                <w:bCs/>
              </w:rPr>
            </w:rPrChange>
          </w:rPr>
          <w:delText xml:space="preserve">Needed </w:delText>
        </w:r>
      </w:del>
      <w:ins w:id="755" w:author="Zarske, Monica" w:date="2021-03-22T20:31:00Z">
        <w:r w:rsidR="588764CE" w:rsidRPr="005C0A6F">
          <w:rPr>
            <w:rFonts w:ascii="Times New Roman" w:eastAsia="Times New Roman" w:hAnsi="Times New Roman" w:cs="Times New Roman"/>
            <w:sz w:val="24"/>
            <w:szCs w:val="24"/>
          </w:rPr>
          <w:t xml:space="preserve">Santa Ana College uses documented assessment of student learning and evaluation of student achievement to communicate matters of academic quality to </w:t>
        </w:r>
        <w:proofErr w:type="gramStart"/>
        <w:r w:rsidR="588764CE" w:rsidRPr="005C0A6F">
          <w:rPr>
            <w:rFonts w:ascii="Times New Roman" w:eastAsia="Times New Roman" w:hAnsi="Times New Roman" w:cs="Times New Roman"/>
            <w:sz w:val="24"/>
            <w:szCs w:val="24"/>
          </w:rPr>
          <w:t>appropriate</w:t>
        </w:r>
        <w:proofErr w:type="gramEnd"/>
      </w:ins>
    </w:p>
    <w:p w14:paraId="304961A8" w14:textId="4409936C" w:rsidR="588764CE" w:rsidRPr="005C0A6F" w:rsidRDefault="588764CE" w:rsidP="3A507034">
      <w:pPr>
        <w:spacing w:after="0" w:line="240" w:lineRule="auto"/>
        <w:rPr>
          <w:ins w:id="756" w:author="Zarske, Monica" w:date="2021-03-22T20:31:00Z"/>
          <w:rFonts w:ascii="Times New Roman" w:eastAsia="Times New Roman" w:hAnsi="Times New Roman" w:cs="Times New Roman"/>
          <w:sz w:val="24"/>
          <w:szCs w:val="24"/>
        </w:rPr>
      </w:pPr>
      <w:ins w:id="757" w:author="Zarske, Monica" w:date="2021-03-22T20:31:00Z">
        <w:r w:rsidRPr="005C0A6F">
          <w:rPr>
            <w:rFonts w:ascii="Times New Roman" w:eastAsia="Times New Roman" w:hAnsi="Times New Roman" w:cs="Times New Roman"/>
            <w:sz w:val="24"/>
            <w:szCs w:val="24"/>
          </w:rPr>
          <w:t>constituencies, including current and prospective students and the public.</w:t>
        </w:r>
      </w:ins>
    </w:p>
    <w:p w14:paraId="17C430B7" w14:textId="3881F0E8" w:rsidR="3A507034" w:rsidRPr="005C0A6F" w:rsidRDefault="3A507034" w:rsidP="3A507034">
      <w:pPr>
        <w:spacing w:after="0" w:line="240" w:lineRule="auto"/>
        <w:rPr>
          <w:rFonts w:ascii="Times New Roman" w:eastAsia="Times New Roman" w:hAnsi="Times New Roman" w:cs="Times New Roman"/>
          <w:sz w:val="24"/>
          <w:szCs w:val="24"/>
          <w:rPrChange w:id="758" w:author="Zarske, Monica" w:date="2021-03-22T16:34:00Z">
            <w:rPr>
              <w:rFonts w:ascii="Calibri" w:eastAsia="Calibri" w:hAnsi="Calibri" w:cs="Calibri"/>
              <w:b/>
              <w:bCs/>
            </w:rPr>
          </w:rPrChange>
        </w:rPr>
      </w:pPr>
    </w:p>
    <w:p w14:paraId="26BA362B" w14:textId="2E3E7DBF" w:rsidR="003F270C" w:rsidRPr="005C0A6F" w:rsidRDefault="003F270C" w:rsidP="3A507034">
      <w:pPr>
        <w:spacing w:after="0" w:line="240" w:lineRule="auto"/>
        <w:rPr>
          <w:rFonts w:ascii="Times New Roman" w:eastAsia="Times New Roman" w:hAnsi="Times New Roman" w:cs="Times New Roman"/>
          <w:b/>
          <w:bCs/>
          <w:sz w:val="24"/>
          <w:szCs w:val="24"/>
          <w:rPrChange w:id="759" w:author="Zarske, Monica" w:date="2021-03-22T16:34:00Z">
            <w:rPr>
              <w:rFonts w:ascii="Calibri" w:eastAsia="Calibri" w:hAnsi="Calibri" w:cs="Calibri"/>
              <w:b/>
              <w:bCs/>
            </w:rPr>
          </w:rPrChange>
        </w:rPr>
      </w:pPr>
      <w:r w:rsidRPr="005C0A6F">
        <w:rPr>
          <w:rFonts w:ascii="Times New Roman" w:eastAsia="Times New Roman" w:hAnsi="Times New Roman" w:cs="Times New Roman"/>
          <w:b/>
          <w:bCs/>
          <w:sz w:val="24"/>
          <w:szCs w:val="24"/>
          <w:rPrChange w:id="760" w:author="Zarske, Monica" w:date="2021-03-22T16:34:00Z">
            <w:rPr>
              <w:rFonts w:ascii="Calibri" w:eastAsia="Calibri" w:hAnsi="Calibri" w:cs="Calibri"/>
              <w:b/>
              <w:bCs/>
            </w:rPr>
          </w:rPrChange>
        </w:rPr>
        <w:t>I.C.3. Evidence</w:t>
      </w:r>
    </w:p>
    <w:p w14:paraId="0D7FC351" w14:textId="77777777" w:rsidR="00221772" w:rsidRPr="005C0A6F" w:rsidRDefault="00221772" w:rsidP="00221772">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58EEB556" w14:textId="269871CE" w:rsidR="0089393A" w:rsidRDefault="0089393A" w:rsidP="00320C8E">
      <w:pPr>
        <w:spacing w:after="0" w:line="240" w:lineRule="auto"/>
        <w:rPr>
          <w:rFonts w:ascii="Times New Roman" w:hAnsi="Times New Roman" w:cs="Times New Roman"/>
          <w:sz w:val="24"/>
          <w:szCs w:val="24"/>
        </w:rPr>
      </w:pPr>
    </w:p>
    <w:p w14:paraId="4152ABAD" w14:textId="1B90F367" w:rsidR="002B40EB" w:rsidRDefault="002B40EB" w:rsidP="00320C8E">
      <w:pPr>
        <w:spacing w:after="0" w:line="240" w:lineRule="auto"/>
        <w:rPr>
          <w:rFonts w:ascii="Times New Roman" w:hAnsi="Times New Roman" w:cs="Times New Roman"/>
          <w:sz w:val="24"/>
          <w:szCs w:val="24"/>
        </w:rPr>
      </w:pPr>
    </w:p>
    <w:p w14:paraId="22D66AF2" w14:textId="77777777" w:rsidR="002B40EB" w:rsidRPr="005C0A6F" w:rsidRDefault="002B40EB" w:rsidP="00320C8E">
      <w:pPr>
        <w:spacing w:after="0" w:line="240" w:lineRule="auto"/>
        <w:rPr>
          <w:del w:id="761" w:author="Zarske, Monica" w:date="2021-03-22T20:31:00Z"/>
          <w:rFonts w:ascii="Times New Roman" w:hAnsi="Times New Roman" w:cs="Times New Roman"/>
          <w:sz w:val="24"/>
          <w:szCs w:val="24"/>
        </w:rPr>
      </w:pPr>
    </w:p>
    <w:p w14:paraId="5EE3C48B" w14:textId="62F7E27C" w:rsidR="0089393A" w:rsidRPr="005C0A6F" w:rsidRDefault="0089393A" w:rsidP="00320C8E">
      <w:pPr>
        <w:spacing w:after="0" w:line="240" w:lineRule="auto"/>
        <w:rPr>
          <w:del w:id="762" w:author="Zarske, Monica" w:date="2021-03-22T20:31:00Z"/>
          <w:rFonts w:ascii="Times New Roman" w:hAnsi="Times New Roman" w:cs="Times New Roman"/>
          <w:sz w:val="24"/>
          <w:szCs w:val="24"/>
        </w:rPr>
      </w:pPr>
    </w:p>
    <w:p w14:paraId="5AB88EA7" w14:textId="7545942D" w:rsidR="0089393A" w:rsidRPr="005C0A6F" w:rsidRDefault="0089393A" w:rsidP="00320C8E">
      <w:pPr>
        <w:spacing w:after="0" w:line="240" w:lineRule="auto"/>
        <w:rPr>
          <w:rFonts w:ascii="Times New Roman" w:hAnsi="Times New Roman" w:cs="Times New Roman"/>
          <w:sz w:val="24"/>
          <w:szCs w:val="24"/>
        </w:rPr>
      </w:pPr>
    </w:p>
    <w:p w14:paraId="095277B0" w14:textId="77777777" w:rsidR="0089393A" w:rsidRPr="005C0A6F" w:rsidRDefault="0089393A" w:rsidP="00320C8E">
      <w:pPr>
        <w:spacing w:after="0" w:line="240" w:lineRule="auto"/>
        <w:rPr>
          <w:rFonts w:ascii="Times New Roman" w:hAnsi="Times New Roman" w:cs="Times New Roman"/>
          <w:sz w:val="24"/>
          <w:szCs w:val="24"/>
        </w:rPr>
      </w:pPr>
    </w:p>
    <w:p w14:paraId="14A41607" w14:textId="0FF3B180" w:rsidR="00320C8E" w:rsidRPr="005C0A6F" w:rsidRDefault="003F270C" w:rsidP="3A507034">
      <w:pPr>
        <w:spacing w:after="0" w:line="240" w:lineRule="auto"/>
        <w:rPr>
          <w:rFonts w:ascii="Times New Roman" w:eastAsia="Times New Roman" w:hAnsi="Times New Roman" w:cs="Times New Roman"/>
          <w:b/>
          <w:bCs/>
          <w:sz w:val="24"/>
          <w:szCs w:val="24"/>
          <w:rPrChange w:id="763" w:author="Zarske, Monica" w:date="2021-03-22T20:32:00Z">
            <w:rPr>
              <w:b/>
              <w:bCs/>
            </w:rPr>
          </w:rPrChange>
        </w:rPr>
      </w:pPr>
      <w:r w:rsidRPr="005C0A6F">
        <w:rPr>
          <w:rFonts w:ascii="Times New Roman" w:eastAsia="Times New Roman" w:hAnsi="Times New Roman" w:cs="Times New Roman"/>
          <w:b/>
          <w:bCs/>
          <w:sz w:val="24"/>
          <w:szCs w:val="24"/>
          <w:rPrChange w:id="764" w:author="Zarske, Monica" w:date="2021-03-22T20:32:00Z">
            <w:rPr>
              <w:rFonts w:ascii="Calibri" w:eastAsia="Calibri" w:hAnsi="Calibri" w:cs="Calibri"/>
              <w:b/>
              <w:bCs/>
            </w:rPr>
          </w:rPrChange>
        </w:rPr>
        <w:t>I.C.</w:t>
      </w:r>
      <w:r w:rsidR="7CE51656" w:rsidRPr="005C0A6F">
        <w:rPr>
          <w:rFonts w:ascii="Times New Roman" w:eastAsia="Times New Roman" w:hAnsi="Times New Roman" w:cs="Times New Roman"/>
          <w:b/>
          <w:bCs/>
          <w:sz w:val="24"/>
          <w:szCs w:val="24"/>
          <w:rPrChange w:id="765" w:author="Zarske, Monica" w:date="2021-03-22T20:32:00Z">
            <w:rPr>
              <w:rFonts w:ascii="Calibri" w:eastAsia="Calibri" w:hAnsi="Calibri" w:cs="Calibri"/>
              <w:b/>
              <w:bCs/>
            </w:rPr>
          </w:rPrChange>
        </w:rPr>
        <w:t>4. The institution describes its certificates and degrees in terms of their purpose,</w:t>
      </w:r>
    </w:p>
    <w:p w14:paraId="75EDD17F" w14:textId="77777777" w:rsidR="00320C8E" w:rsidRPr="005C0A6F" w:rsidRDefault="7CE51656" w:rsidP="3A507034">
      <w:pPr>
        <w:spacing w:after="0" w:line="240" w:lineRule="auto"/>
        <w:rPr>
          <w:rFonts w:ascii="Times New Roman" w:eastAsia="Times New Roman" w:hAnsi="Times New Roman" w:cs="Times New Roman"/>
          <w:b/>
          <w:bCs/>
          <w:sz w:val="24"/>
          <w:szCs w:val="24"/>
          <w:rPrChange w:id="766" w:author="Zarske, Monica" w:date="2021-03-22T20:32:00Z">
            <w:rPr>
              <w:rFonts w:ascii="Calibri" w:eastAsia="Calibri" w:hAnsi="Calibri" w:cs="Calibri"/>
              <w:b/>
              <w:bCs/>
              <w:sz w:val="24"/>
              <w:szCs w:val="24"/>
            </w:rPr>
          </w:rPrChange>
        </w:rPr>
      </w:pPr>
      <w:r w:rsidRPr="005C0A6F">
        <w:rPr>
          <w:rFonts w:ascii="Times New Roman" w:eastAsia="Times New Roman" w:hAnsi="Times New Roman" w:cs="Times New Roman"/>
          <w:b/>
          <w:bCs/>
          <w:sz w:val="24"/>
          <w:szCs w:val="24"/>
          <w:rPrChange w:id="767" w:author="Zarske, Monica" w:date="2021-03-22T20:32:00Z">
            <w:rPr>
              <w:rFonts w:ascii="Calibri" w:eastAsia="Calibri" w:hAnsi="Calibri" w:cs="Calibri"/>
              <w:b/>
              <w:bCs/>
            </w:rPr>
          </w:rPrChange>
        </w:rPr>
        <w:t>content, course requirements, and expected learning outcomes.</w:t>
      </w:r>
    </w:p>
    <w:p w14:paraId="3F8AF5DD" w14:textId="77777777" w:rsidR="00320C8E" w:rsidRPr="005C0A6F" w:rsidRDefault="7CE51656" w:rsidP="3A507034">
      <w:pPr>
        <w:spacing w:after="0" w:line="240" w:lineRule="auto"/>
        <w:rPr>
          <w:rFonts w:ascii="Times New Roman" w:eastAsia="Times New Roman" w:hAnsi="Times New Roman" w:cs="Times New Roman"/>
          <w:sz w:val="24"/>
          <w:szCs w:val="24"/>
          <w:rPrChange w:id="768" w:author="Zarske, Monica" w:date="2021-03-22T20:32:00Z">
            <w:rPr>
              <w:rFonts w:ascii="Calibri" w:eastAsia="Calibri" w:hAnsi="Calibri" w:cs="Calibri"/>
              <w:sz w:val="24"/>
              <w:szCs w:val="24"/>
            </w:rPr>
          </w:rPrChange>
        </w:rPr>
      </w:pPr>
      <w:r w:rsidRPr="005C0A6F">
        <w:rPr>
          <w:rFonts w:ascii="Times New Roman" w:eastAsia="Times New Roman" w:hAnsi="Times New Roman" w:cs="Times New Roman"/>
          <w:sz w:val="24"/>
          <w:szCs w:val="24"/>
          <w:rPrChange w:id="769" w:author="Zarske, Monica" w:date="2021-03-22T20:32:00Z">
            <w:rPr>
              <w:rFonts w:ascii="Calibri" w:eastAsia="Calibri" w:hAnsi="Calibri" w:cs="Calibri"/>
            </w:rPr>
          </w:rPrChange>
        </w:rPr>
        <w:t xml:space="preserve"> </w:t>
      </w:r>
    </w:p>
    <w:p w14:paraId="04B824FA" w14:textId="0A0AC5BA" w:rsidR="003F270C" w:rsidRPr="005C0A6F" w:rsidRDefault="2EAC521E" w:rsidP="3A507034">
      <w:pPr>
        <w:spacing w:after="0" w:line="240" w:lineRule="auto"/>
        <w:rPr>
          <w:ins w:id="770" w:author="Zarske, Monica" w:date="2021-03-22T20:49:00Z"/>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Change w:id="771" w:author="Zarske, Monica" w:date="2021-03-22T20:32:00Z">
            <w:rPr>
              <w:rFonts w:ascii="Calibri" w:eastAsia="Calibri" w:hAnsi="Calibri" w:cs="Calibri"/>
            </w:rPr>
          </w:rPrChange>
        </w:rPr>
        <w:t xml:space="preserve">Santa Ana College </w:t>
      </w:r>
      <w:r w:rsidR="124423F8" w:rsidRPr="005C0A6F">
        <w:rPr>
          <w:rFonts w:ascii="Times New Roman" w:eastAsia="Times New Roman" w:hAnsi="Times New Roman" w:cs="Times New Roman"/>
          <w:sz w:val="24"/>
          <w:szCs w:val="24"/>
          <w:rPrChange w:id="772" w:author="Zarske, Monica" w:date="2021-03-22T20:32:00Z">
            <w:rPr>
              <w:rFonts w:ascii="Calibri" w:eastAsia="Calibri" w:hAnsi="Calibri" w:cs="Calibri"/>
            </w:rPr>
          </w:rPrChange>
        </w:rPr>
        <w:t xml:space="preserve">uses multiple means to </w:t>
      </w:r>
      <w:r w:rsidR="105F8362" w:rsidRPr="005C0A6F">
        <w:rPr>
          <w:rFonts w:ascii="Times New Roman" w:eastAsia="Times New Roman" w:hAnsi="Times New Roman" w:cs="Times New Roman"/>
          <w:sz w:val="24"/>
          <w:szCs w:val="24"/>
          <w:rPrChange w:id="773" w:author="Zarske, Monica" w:date="2021-03-22T20:32:00Z">
            <w:rPr>
              <w:rFonts w:ascii="Calibri" w:eastAsia="Calibri" w:hAnsi="Calibri" w:cs="Calibri"/>
            </w:rPr>
          </w:rPrChange>
        </w:rPr>
        <w:t xml:space="preserve">provide information regarding its certificates and </w:t>
      </w:r>
      <w:r w:rsidR="24CE7E1C" w:rsidRPr="005C0A6F">
        <w:rPr>
          <w:rFonts w:ascii="Times New Roman" w:eastAsia="Times New Roman" w:hAnsi="Times New Roman" w:cs="Times New Roman"/>
          <w:sz w:val="24"/>
          <w:szCs w:val="24"/>
          <w:rPrChange w:id="774" w:author="Zarske, Monica" w:date="2021-03-22T20:32:00Z">
            <w:rPr>
              <w:rFonts w:ascii="Calibri" w:eastAsia="Calibri" w:hAnsi="Calibri" w:cs="Calibri"/>
            </w:rPr>
          </w:rPrChange>
        </w:rPr>
        <w:t>degrees</w:t>
      </w:r>
      <w:r w:rsidR="105F8362" w:rsidRPr="005C0A6F">
        <w:rPr>
          <w:rFonts w:ascii="Times New Roman" w:eastAsia="Times New Roman" w:hAnsi="Times New Roman" w:cs="Times New Roman"/>
          <w:sz w:val="24"/>
          <w:szCs w:val="24"/>
          <w:rPrChange w:id="775" w:author="Zarske, Monica" w:date="2021-03-22T20:32:00Z">
            <w:rPr>
              <w:rFonts w:ascii="Calibri" w:eastAsia="Calibri" w:hAnsi="Calibri" w:cs="Calibri"/>
            </w:rPr>
          </w:rPrChange>
        </w:rPr>
        <w:t xml:space="preserve"> in terms of their purpose, </w:t>
      </w:r>
      <w:r w:rsidR="3186416C" w:rsidRPr="005C0A6F">
        <w:rPr>
          <w:rFonts w:ascii="Times New Roman" w:eastAsia="Times New Roman" w:hAnsi="Times New Roman" w:cs="Times New Roman"/>
          <w:sz w:val="24"/>
          <w:szCs w:val="24"/>
          <w:rPrChange w:id="776" w:author="Zarske, Monica" w:date="2021-03-22T20:32:00Z">
            <w:rPr>
              <w:rFonts w:ascii="Calibri" w:eastAsia="Calibri" w:hAnsi="Calibri" w:cs="Calibri"/>
            </w:rPr>
          </w:rPrChange>
        </w:rPr>
        <w:t>content, course</w:t>
      </w:r>
      <w:r w:rsidR="105F8362" w:rsidRPr="005C0A6F">
        <w:rPr>
          <w:rFonts w:ascii="Times New Roman" w:eastAsia="Times New Roman" w:hAnsi="Times New Roman" w:cs="Times New Roman"/>
          <w:sz w:val="24"/>
          <w:szCs w:val="24"/>
          <w:rPrChange w:id="777" w:author="Zarske, Monica" w:date="2021-03-22T20:32:00Z">
            <w:rPr>
              <w:rFonts w:ascii="Calibri" w:eastAsia="Calibri" w:hAnsi="Calibri" w:cs="Calibri"/>
            </w:rPr>
          </w:rPrChange>
        </w:rPr>
        <w:t xml:space="preserve"> requirements, and expected learning outcomes.  SAC’s </w:t>
      </w:r>
      <w:r w:rsidRPr="005C0A6F">
        <w:rPr>
          <w:rFonts w:ascii="Times New Roman" w:eastAsia="Times New Roman" w:hAnsi="Times New Roman" w:cs="Times New Roman"/>
          <w:sz w:val="24"/>
          <w:szCs w:val="24"/>
          <w:rPrChange w:id="778" w:author="Zarske, Monica" w:date="2021-03-22T20:32:00Z">
            <w:rPr>
              <w:rFonts w:ascii="Calibri" w:eastAsia="Calibri" w:hAnsi="Calibri" w:cs="Calibri"/>
            </w:rPr>
          </w:rPrChange>
        </w:rPr>
        <w:t xml:space="preserve">catalog </w:t>
      </w:r>
      <w:r w:rsidR="105F8362" w:rsidRPr="005C0A6F">
        <w:rPr>
          <w:rFonts w:ascii="Times New Roman" w:eastAsia="Times New Roman" w:hAnsi="Times New Roman" w:cs="Times New Roman"/>
          <w:sz w:val="24"/>
          <w:szCs w:val="24"/>
          <w:rPrChange w:id="779" w:author="Zarske, Monica" w:date="2021-03-22T20:32:00Z">
            <w:rPr>
              <w:rFonts w:ascii="Calibri" w:eastAsia="Calibri" w:hAnsi="Calibri" w:cs="Calibri"/>
            </w:rPr>
          </w:rPrChange>
        </w:rPr>
        <w:t xml:space="preserve">provides detailed </w:t>
      </w:r>
      <w:r w:rsidRPr="005C0A6F">
        <w:rPr>
          <w:rFonts w:ascii="Times New Roman" w:eastAsia="Times New Roman" w:hAnsi="Times New Roman" w:cs="Times New Roman"/>
          <w:sz w:val="24"/>
          <w:szCs w:val="24"/>
          <w:rPrChange w:id="780" w:author="Zarske, Monica" w:date="2021-03-22T20:32:00Z">
            <w:rPr>
              <w:rFonts w:ascii="Calibri" w:eastAsia="Calibri" w:hAnsi="Calibri" w:cs="Calibri"/>
            </w:rPr>
          </w:rPrChange>
        </w:rPr>
        <w:t xml:space="preserve">descriptions of </w:t>
      </w:r>
      <w:r w:rsidR="124423F8" w:rsidRPr="005C0A6F">
        <w:rPr>
          <w:rFonts w:ascii="Times New Roman" w:eastAsia="Times New Roman" w:hAnsi="Times New Roman" w:cs="Times New Roman"/>
          <w:sz w:val="24"/>
          <w:szCs w:val="24"/>
          <w:rPrChange w:id="781" w:author="Zarske, Monica" w:date="2021-03-22T20:32:00Z">
            <w:rPr>
              <w:rFonts w:ascii="Calibri" w:eastAsia="Calibri" w:hAnsi="Calibri" w:cs="Calibri"/>
            </w:rPr>
          </w:rPrChange>
        </w:rPr>
        <w:t xml:space="preserve">the </w:t>
      </w:r>
      <w:r w:rsidRPr="005C0A6F">
        <w:rPr>
          <w:rFonts w:ascii="Times New Roman" w:eastAsia="Times New Roman" w:hAnsi="Times New Roman" w:cs="Times New Roman"/>
          <w:sz w:val="24"/>
          <w:szCs w:val="24"/>
          <w:rPrChange w:id="782" w:author="Zarske, Monica" w:date="2021-03-22T20:32:00Z">
            <w:rPr>
              <w:rFonts w:ascii="Calibri" w:eastAsia="Calibri" w:hAnsi="Calibri" w:cs="Calibri"/>
            </w:rPr>
          </w:rPrChange>
        </w:rPr>
        <w:t xml:space="preserve">college’s certificate and degree programs with focus on their purpose, content, course requirements and expected learning outcomes. </w:t>
      </w:r>
      <w:del w:id="783" w:author="Zarske, Monica" w:date="2021-03-22T20:38:00Z">
        <w:r w:rsidRPr="005C0A6F" w:rsidDel="105F8362">
          <w:rPr>
            <w:rFonts w:ascii="Times New Roman" w:eastAsia="Times New Roman" w:hAnsi="Times New Roman" w:cs="Times New Roman"/>
            <w:sz w:val="24"/>
            <w:szCs w:val="24"/>
            <w:rPrChange w:id="784" w:author="Zarske, Monica" w:date="2021-03-22T20:32:00Z">
              <w:rPr>
                <w:rFonts w:ascii="Calibri" w:eastAsia="Calibri" w:hAnsi="Calibri" w:cs="Calibri"/>
              </w:rPr>
            </w:rPrChange>
          </w:rPr>
          <w:delText>Information is also published on department</w:delText>
        </w:r>
        <w:r w:rsidRPr="005C0A6F" w:rsidDel="35298589">
          <w:rPr>
            <w:rFonts w:ascii="Times New Roman" w:eastAsia="Times New Roman" w:hAnsi="Times New Roman" w:cs="Times New Roman"/>
            <w:sz w:val="24"/>
            <w:szCs w:val="24"/>
            <w:rPrChange w:id="785" w:author="Zarske, Monica" w:date="2021-03-22T20:32:00Z">
              <w:rPr>
                <w:rFonts w:ascii="Calibri" w:eastAsia="Calibri" w:hAnsi="Calibri" w:cs="Calibri"/>
              </w:rPr>
            </w:rPrChange>
          </w:rPr>
          <w:delText>s’</w:delText>
        </w:r>
        <w:r w:rsidRPr="005C0A6F" w:rsidDel="105F8362">
          <w:rPr>
            <w:rFonts w:ascii="Times New Roman" w:eastAsia="Times New Roman" w:hAnsi="Times New Roman" w:cs="Times New Roman"/>
            <w:sz w:val="24"/>
            <w:szCs w:val="24"/>
            <w:rPrChange w:id="786" w:author="Zarske, Monica" w:date="2021-03-22T20:32:00Z">
              <w:rPr>
                <w:rFonts w:ascii="Calibri" w:eastAsia="Calibri" w:hAnsi="Calibri" w:cs="Calibri"/>
              </w:rPr>
            </w:rPrChange>
          </w:rPr>
          <w:delText xml:space="preserve"> websites.  </w:delText>
        </w:r>
      </w:del>
      <w:ins w:id="787" w:author="Zarske, Monica" w:date="2021-03-22T20:37:00Z">
        <w:r w:rsidR="7F104DBB" w:rsidRPr="005C0A6F">
          <w:rPr>
            <w:rFonts w:ascii="Times New Roman" w:eastAsia="Times New Roman" w:hAnsi="Times New Roman" w:cs="Times New Roman"/>
            <w:sz w:val="24"/>
            <w:szCs w:val="24"/>
          </w:rPr>
          <w:t>I</w:t>
        </w:r>
      </w:ins>
      <w:ins w:id="788" w:author="Zarske, Monica" w:date="2021-03-22T20:35:00Z">
        <w:r w:rsidR="5AC7C905" w:rsidRPr="005C0A6F">
          <w:rPr>
            <w:rFonts w:ascii="Times New Roman" w:eastAsia="Times New Roman" w:hAnsi="Times New Roman" w:cs="Times New Roman"/>
            <w:sz w:val="24"/>
            <w:szCs w:val="24"/>
          </w:rPr>
          <w:t>nformation in the college catalog is reviewed annually by faculty, staff and administrators for clarity an</w:t>
        </w:r>
      </w:ins>
      <w:ins w:id="789" w:author="Zarske, Monica" w:date="2021-03-22T20:37:00Z">
        <w:r w:rsidR="685D1640" w:rsidRPr="005C0A6F">
          <w:rPr>
            <w:rFonts w:ascii="Times New Roman" w:eastAsia="Times New Roman" w:hAnsi="Times New Roman" w:cs="Times New Roman"/>
            <w:sz w:val="24"/>
            <w:szCs w:val="24"/>
          </w:rPr>
          <w:t>d</w:t>
        </w:r>
      </w:ins>
      <w:ins w:id="790" w:author="Zarske, Monica" w:date="2021-03-22T20:35:00Z">
        <w:r w:rsidR="5AC7C905" w:rsidRPr="005C0A6F">
          <w:rPr>
            <w:rFonts w:ascii="Times New Roman" w:eastAsia="Times New Roman" w:hAnsi="Times New Roman" w:cs="Times New Roman"/>
            <w:sz w:val="24"/>
            <w:szCs w:val="24"/>
          </w:rPr>
          <w:t xml:space="preserve"> </w:t>
        </w:r>
      </w:ins>
      <w:del w:id="791" w:author="Zarske, Monica" w:date="2021-03-22T20:37:00Z">
        <w:r w:rsidRPr="005C0A6F" w:rsidDel="2EAC521E">
          <w:rPr>
            <w:rFonts w:ascii="Times New Roman" w:eastAsia="Times New Roman" w:hAnsi="Times New Roman" w:cs="Times New Roman"/>
            <w:sz w:val="24"/>
            <w:szCs w:val="24"/>
            <w:rPrChange w:id="792" w:author="Zarske, Monica" w:date="2021-03-22T20:32:00Z">
              <w:rPr>
                <w:rFonts w:ascii="Calibri" w:eastAsia="Calibri" w:hAnsi="Calibri" w:cs="Calibri"/>
              </w:rPr>
            </w:rPrChange>
          </w:rPr>
          <w:delText>T</w:delText>
        </w:r>
      </w:del>
      <w:del w:id="793" w:author="Zarske, Monica" w:date="2021-03-22T20:36:00Z">
        <w:r w:rsidRPr="005C0A6F" w:rsidDel="2EAC521E">
          <w:rPr>
            <w:rFonts w:ascii="Times New Roman" w:eastAsia="Times New Roman" w:hAnsi="Times New Roman" w:cs="Times New Roman"/>
            <w:sz w:val="24"/>
            <w:szCs w:val="24"/>
            <w:rPrChange w:id="794" w:author="Zarske, Monica" w:date="2021-03-22T20:32:00Z">
              <w:rPr>
                <w:rFonts w:ascii="Calibri" w:eastAsia="Calibri" w:hAnsi="Calibri" w:cs="Calibri"/>
              </w:rPr>
            </w:rPrChange>
          </w:rPr>
          <w:delText xml:space="preserve">he information published is regularly reviewed by departments, </w:delText>
        </w:r>
        <w:r w:rsidRPr="005C0A6F" w:rsidDel="5E8F4E79">
          <w:rPr>
            <w:rFonts w:ascii="Times New Roman" w:eastAsia="Times New Roman" w:hAnsi="Times New Roman" w:cs="Times New Roman"/>
            <w:sz w:val="24"/>
            <w:szCs w:val="24"/>
            <w:rPrChange w:id="795" w:author="Zarske, Monica" w:date="2021-03-22T20:32:00Z">
              <w:rPr>
                <w:rFonts w:ascii="Calibri" w:eastAsia="Calibri" w:hAnsi="Calibri" w:cs="Calibri"/>
              </w:rPr>
            </w:rPrChange>
          </w:rPr>
          <w:delText>offices,</w:delText>
        </w:r>
        <w:r w:rsidRPr="005C0A6F" w:rsidDel="2EAC521E">
          <w:rPr>
            <w:rFonts w:ascii="Times New Roman" w:eastAsia="Times New Roman" w:hAnsi="Times New Roman" w:cs="Times New Roman"/>
            <w:sz w:val="24"/>
            <w:szCs w:val="24"/>
            <w:rPrChange w:id="796" w:author="Zarske, Monica" w:date="2021-03-22T20:32:00Z">
              <w:rPr>
                <w:rFonts w:ascii="Calibri" w:eastAsia="Calibri" w:hAnsi="Calibri" w:cs="Calibri"/>
              </w:rPr>
            </w:rPrChange>
          </w:rPr>
          <w:delText xml:space="preserve"> and entities responsible</w:delText>
        </w:r>
      </w:del>
      <w:r w:rsidRPr="005C0A6F">
        <w:rPr>
          <w:rFonts w:ascii="Times New Roman" w:eastAsia="Times New Roman" w:hAnsi="Times New Roman" w:cs="Times New Roman"/>
          <w:sz w:val="24"/>
          <w:szCs w:val="24"/>
          <w:rPrChange w:id="797" w:author="Zarske, Monica" w:date="2021-03-22T20:32:00Z">
            <w:rPr>
              <w:rFonts w:ascii="Calibri" w:eastAsia="Calibri" w:hAnsi="Calibri" w:cs="Calibri"/>
            </w:rPr>
          </w:rPrChange>
        </w:rPr>
        <w:t xml:space="preserve"> </w:t>
      </w:r>
      <w:del w:id="798" w:author="Zarske, Monica" w:date="2021-03-22T20:37:00Z">
        <w:r w:rsidRPr="005C0A6F" w:rsidDel="2EAC521E">
          <w:rPr>
            <w:rFonts w:ascii="Times New Roman" w:eastAsia="Times New Roman" w:hAnsi="Times New Roman" w:cs="Times New Roman"/>
            <w:sz w:val="24"/>
            <w:szCs w:val="24"/>
            <w:rPrChange w:id="799" w:author="Zarske, Monica" w:date="2021-03-22T20:32:00Z">
              <w:rPr>
                <w:rFonts w:ascii="Calibri" w:eastAsia="Calibri" w:hAnsi="Calibri" w:cs="Calibri"/>
              </w:rPr>
            </w:rPrChange>
          </w:rPr>
          <w:delText>for its clarity and</w:delText>
        </w:r>
      </w:del>
      <w:r w:rsidRPr="005C0A6F">
        <w:rPr>
          <w:rFonts w:ascii="Times New Roman" w:eastAsia="Times New Roman" w:hAnsi="Times New Roman" w:cs="Times New Roman"/>
          <w:sz w:val="24"/>
          <w:szCs w:val="24"/>
          <w:rPrChange w:id="800" w:author="Zarske, Monica" w:date="2021-03-22T20:32:00Z">
            <w:rPr>
              <w:rFonts w:ascii="Calibri" w:eastAsia="Calibri" w:hAnsi="Calibri" w:cs="Calibri"/>
            </w:rPr>
          </w:rPrChange>
        </w:rPr>
        <w:t xml:space="preserve"> </w:t>
      </w:r>
      <w:proofErr w:type="spellStart"/>
      <w:r w:rsidRPr="005C0A6F">
        <w:rPr>
          <w:rFonts w:ascii="Times New Roman" w:eastAsia="Times New Roman" w:hAnsi="Times New Roman" w:cs="Times New Roman"/>
          <w:sz w:val="24"/>
          <w:szCs w:val="24"/>
          <w:rPrChange w:id="801" w:author="Zarske, Monica" w:date="2021-03-22T20:32:00Z">
            <w:rPr>
              <w:rFonts w:ascii="Calibri" w:eastAsia="Calibri" w:hAnsi="Calibri" w:cs="Calibri"/>
            </w:rPr>
          </w:rPrChange>
        </w:rPr>
        <w:t>integrity</w:t>
      </w:r>
      <w:del w:id="802" w:author="Zarske, Monica" w:date="2021-03-22T20:39:00Z">
        <w:r w:rsidRPr="005C0A6F" w:rsidDel="2EAC521E">
          <w:rPr>
            <w:rFonts w:ascii="Times New Roman" w:eastAsia="Times New Roman" w:hAnsi="Times New Roman" w:cs="Times New Roman"/>
            <w:sz w:val="24"/>
            <w:szCs w:val="24"/>
            <w:rPrChange w:id="803" w:author="Zarske, Monica" w:date="2021-03-22T20:32:00Z">
              <w:rPr>
                <w:rFonts w:ascii="Calibri" w:eastAsia="Calibri" w:hAnsi="Calibri" w:cs="Calibri"/>
              </w:rPr>
            </w:rPrChange>
          </w:rPr>
          <w:delText xml:space="preserve">. </w:delText>
        </w:r>
      </w:del>
      <w:ins w:id="804" w:author="Zarske, Monica" w:date="2021-03-22T20:39:00Z">
        <w:r w:rsidR="34299E42" w:rsidRPr="005C0A6F">
          <w:rPr>
            <w:rFonts w:ascii="Times New Roman" w:eastAsia="Times New Roman" w:hAnsi="Times New Roman" w:cs="Times New Roman"/>
            <w:sz w:val="24"/>
            <w:szCs w:val="24"/>
          </w:rPr>
          <w:t>Descriptions</w:t>
        </w:r>
        <w:proofErr w:type="spellEnd"/>
        <w:r w:rsidR="34299E42" w:rsidRPr="005C0A6F">
          <w:rPr>
            <w:rFonts w:ascii="Times New Roman" w:eastAsia="Times New Roman" w:hAnsi="Times New Roman" w:cs="Times New Roman"/>
            <w:sz w:val="24"/>
            <w:szCs w:val="24"/>
          </w:rPr>
          <w:t xml:space="preserve"> </w:t>
        </w:r>
      </w:ins>
      <w:ins w:id="805" w:author="Zarske, Monica" w:date="2021-03-22T20:40:00Z">
        <w:r w:rsidR="34299E42" w:rsidRPr="005C0A6F">
          <w:rPr>
            <w:rFonts w:ascii="Times New Roman" w:eastAsia="Times New Roman" w:hAnsi="Times New Roman" w:cs="Times New Roman"/>
            <w:sz w:val="24"/>
            <w:szCs w:val="24"/>
          </w:rPr>
          <w:t xml:space="preserve">of certificate and </w:t>
        </w:r>
      </w:ins>
      <w:ins w:id="806" w:author="Zarske, Monica" w:date="2021-03-22T20:47:00Z">
        <w:r w:rsidR="6DE64A5B" w:rsidRPr="005C0A6F">
          <w:rPr>
            <w:rFonts w:ascii="Times New Roman" w:eastAsia="Times New Roman" w:hAnsi="Times New Roman" w:cs="Times New Roman"/>
            <w:sz w:val="24"/>
            <w:szCs w:val="24"/>
          </w:rPr>
          <w:t>degrees</w:t>
        </w:r>
      </w:ins>
      <w:ins w:id="807" w:author="Zarske, Monica" w:date="2021-03-22T20:40:00Z">
        <w:r w:rsidR="34299E42" w:rsidRPr="005C0A6F">
          <w:rPr>
            <w:rFonts w:ascii="Times New Roman" w:eastAsia="Times New Roman" w:hAnsi="Times New Roman" w:cs="Times New Roman"/>
            <w:sz w:val="24"/>
            <w:szCs w:val="24"/>
          </w:rPr>
          <w:t xml:space="preserve">  can also be found on </w:t>
        </w:r>
      </w:ins>
      <w:ins w:id="808" w:author="Zarske, Monica" w:date="2021-03-22T20:38:00Z">
        <w:r w:rsidR="6AABBAFA" w:rsidRPr="005C0A6F">
          <w:rPr>
            <w:rFonts w:ascii="Times New Roman" w:eastAsia="Times New Roman" w:hAnsi="Times New Roman" w:cs="Times New Roman"/>
            <w:sz w:val="24"/>
            <w:szCs w:val="24"/>
          </w:rPr>
          <w:t>department websites and maintained by department faculty and staff.</w:t>
        </w:r>
      </w:ins>
      <w:ins w:id="809" w:author="Zarske, Monica" w:date="2021-03-22T20:39:00Z">
        <w:r w:rsidR="6AABBAFA" w:rsidRPr="005C0A6F">
          <w:rPr>
            <w:rFonts w:ascii="Times New Roman" w:eastAsia="Times New Roman" w:hAnsi="Times New Roman" w:cs="Times New Roman"/>
            <w:sz w:val="24"/>
            <w:szCs w:val="24"/>
          </w:rPr>
          <w:t xml:space="preserve"> </w:t>
        </w:r>
      </w:ins>
      <w:ins w:id="810" w:author="Zarske, Monica" w:date="2021-03-22T20:38:00Z">
        <w:r w:rsidR="6AABBAFA" w:rsidRPr="005C0A6F">
          <w:rPr>
            <w:rFonts w:ascii="Times New Roman" w:eastAsia="Times New Roman" w:hAnsi="Times New Roman" w:cs="Times New Roman"/>
            <w:sz w:val="24"/>
            <w:szCs w:val="24"/>
          </w:rPr>
          <w:t xml:space="preserve"> </w:t>
        </w:r>
      </w:ins>
      <w:ins w:id="811" w:author="Zarske, Monica" w:date="2021-03-22T20:39:00Z">
        <w:r w:rsidR="6AABBAFA" w:rsidRPr="005C0A6F">
          <w:rPr>
            <w:rFonts w:ascii="Times New Roman" w:eastAsia="Times New Roman" w:hAnsi="Times New Roman" w:cs="Times New Roman"/>
            <w:sz w:val="24"/>
            <w:szCs w:val="24"/>
          </w:rPr>
          <w:t xml:space="preserve"> </w:t>
        </w:r>
      </w:ins>
      <w:ins w:id="812" w:author="Zarske, Monica" w:date="2021-03-22T20:48:00Z">
        <w:r w:rsidR="620C185F" w:rsidRPr="005C0A6F">
          <w:rPr>
            <w:rFonts w:ascii="Times New Roman" w:eastAsia="Times New Roman" w:hAnsi="Times New Roman" w:cs="Times New Roman"/>
            <w:sz w:val="24"/>
            <w:szCs w:val="24"/>
          </w:rPr>
          <w:t>M</w:t>
        </w:r>
      </w:ins>
      <w:ins w:id="813" w:author="Zarske, Monica" w:date="2021-03-22T20:42:00Z">
        <w:r w:rsidR="05ECDD28" w:rsidRPr="005C0A6F">
          <w:rPr>
            <w:rFonts w:ascii="Times New Roman" w:eastAsia="Times New Roman" w:hAnsi="Times New Roman" w:cs="Times New Roman"/>
            <w:sz w:val="24"/>
            <w:szCs w:val="24"/>
          </w:rPr>
          <w:t xml:space="preserve">any departments provide marketing materials for their degree and certificate programs that is maintained by </w:t>
        </w:r>
      </w:ins>
      <w:ins w:id="814" w:author="Zarske, Monica" w:date="2021-03-22T20:43:00Z">
        <w:r w:rsidR="05ECDD28" w:rsidRPr="005C0A6F">
          <w:rPr>
            <w:rFonts w:ascii="Times New Roman" w:eastAsia="Times New Roman" w:hAnsi="Times New Roman" w:cs="Times New Roman"/>
            <w:sz w:val="24"/>
            <w:szCs w:val="24"/>
          </w:rPr>
          <w:t>d</w:t>
        </w:r>
        <w:r w:rsidR="63061BE7" w:rsidRPr="005C0A6F">
          <w:rPr>
            <w:rFonts w:ascii="Times New Roman" w:eastAsia="Times New Roman" w:hAnsi="Times New Roman" w:cs="Times New Roman"/>
            <w:sz w:val="24"/>
            <w:szCs w:val="24"/>
          </w:rPr>
          <w:t>ivision staff in consultation with appropriate departmental faculty. (evidence of marketing materials</w:t>
        </w:r>
      </w:ins>
      <w:ins w:id="815" w:author="Zarske, Monica" w:date="2021-03-22T20:48:00Z">
        <w:r w:rsidR="105BD348" w:rsidRPr="005C0A6F">
          <w:rPr>
            <w:rFonts w:ascii="Times New Roman" w:eastAsia="Times New Roman" w:hAnsi="Times New Roman" w:cs="Times New Roman"/>
            <w:sz w:val="24"/>
            <w:szCs w:val="24"/>
          </w:rPr>
          <w:t xml:space="preserve"> CTE/Business</w:t>
        </w:r>
      </w:ins>
      <w:ins w:id="816" w:author="Zarske, Monica" w:date="2021-03-22T20:43:00Z">
        <w:r w:rsidR="63061BE7" w:rsidRPr="005C0A6F">
          <w:rPr>
            <w:rFonts w:ascii="Times New Roman" w:eastAsia="Times New Roman" w:hAnsi="Times New Roman" w:cs="Times New Roman"/>
            <w:sz w:val="24"/>
            <w:szCs w:val="24"/>
          </w:rPr>
          <w:t>).</w:t>
        </w:r>
      </w:ins>
      <w:ins w:id="817" w:author="Zarske, Monica" w:date="2021-03-22T20:37:00Z">
        <w:r w:rsidR="6AABBAFA" w:rsidRPr="005C0A6F">
          <w:rPr>
            <w:rFonts w:ascii="Times New Roman" w:eastAsia="Times New Roman" w:hAnsi="Times New Roman" w:cs="Times New Roman"/>
            <w:sz w:val="24"/>
            <w:szCs w:val="24"/>
          </w:rPr>
          <w:t xml:space="preserve"> </w:t>
        </w:r>
      </w:ins>
      <w:proofErr w:type="gramStart"/>
      <w:ins w:id="818" w:author="Zarske, Monica" w:date="2021-03-22T20:45:00Z">
        <w:r w:rsidR="11B8D60A" w:rsidRPr="005C0A6F">
          <w:rPr>
            <w:rFonts w:ascii="Times New Roman" w:eastAsia="Times New Roman" w:hAnsi="Times New Roman" w:cs="Times New Roman"/>
            <w:sz w:val="24"/>
            <w:szCs w:val="24"/>
          </w:rPr>
          <w:t>Program descriptions</w:t>
        </w:r>
      </w:ins>
      <w:ins w:id="819" w:author="Zarske, Monica" w:date="2021-03-22T20:48:00Z">
        <w:r w:rsidR="033DD7E9" w:rsidRPr="005C0A6F">
          <w:rPr>
            <w:rFonts w:ascii="Times New Roman" w:eastAsia="Times New Roman" w:hAnsi="Times New Roman" w:cs="Times New Roman"/>
            <w:sz w:val="24"/>
            <w:szCs w:val="24"/>
          </w:rPr>
          <w:t>,</w:t>
        </w:r>
      </w:ins>
      <w:proofErr w:type="gramEnd"/>
      <w:ins w:id="820" w:author="Zarske, Monica" w:date="2021-03-22T20:45:00Z">
        <w:r w:rsidR="11B8D60A" w:rsidRPr="005C0A6F">
          <w:rPr>
            <w:rFonts w:ascii="Times New Roman" w:eastAsia="Times New Roman" w:hAnsi="Times New Roman" w:cs="Times New Roman"/>
            <w:sz w:val="24"/>
            <w:szCs w:val="24"/>
          </w:rPr>
          <w:t xml:space="preserve"> include course sequence, units, prerequisites, and if </w:t>
        </w:r>
      </w:ins>
      <w:ins w:id="821" w:author="Zarske, Monica" w:date="2021-03-22T20:46:00Z">
        <w:r w:rsidR="11B8D60A" w:rsidRPr="005C0A6F">
          <w:rPr>
            <w:rFonts w:ascii="Times New Roman" w:eastAsia="Times New Roman" w:hAnsi="Times New Roman" w:cs="Times New Roman"/>
            <w:sz w:val="24"/>
            <w:szCs w:val="24"/>
          </w:rPr>
          <w:t xml:space="preserve">applicable, admission requirements that are different than </w:t>
        </w:r>
        <w:r w:rsidR="68EFB087" w:rsidRPr="005C0A6F">
          <w:rPr>
            <w:rFonts w:ascii="Times New Roman" w:eastAsia="Times New Roman" w:hAnsi="Times New Roman" w:cs="Times New Roman"/>
            <w:sz w:val="24"/>
            <w:szCs w:val="24"/>
          </w:rPr>
          <w:t>SAC’s admission requirements (examples: OTA, Nursing).</w:t>
        </w:r>
      </w:ins>
      <w:ins w:id="822" w:author="Zarske, Monica" w:date="2021-03-22T20:47:00Z">
        <w:r w:rsidR="68EFB087" w:rsidRPr="005C0A6F">
          <w:rPr>
            <w:rFonts w:ascii="Times New Roman" w:eastAsia="Times New Roman" w:hAnsi="Times New Roman" w:cs="Times New Roman"/>
            <w:sz w:val="24"/>
            <w:szCs w:val="24"/>
          </w:rPr>
          <w:t xml:space="preserve"> </w:t>
        </w:r>
      </w:ins>
    </w:p>
    <w:p w14:paraId="39EA5A9A" w14:textId="3ABD24E2" w:rsidR="003F270C" w:rsidRPr="005C0A6F" w:rsidRDefault="3B7C26B6" w:rsidP="3A507034">
      <w:pPr>
        <w:spacing w:after="0" w:line="240" w:lineRule="auto"/>
        <w:rPr>
          <w:ins w:id="823" w:author="Zarske, Monica" w:date="2021-03-22T20:49:00Z"/>
          <w:rFonts w:ascii="Times New Roman" w:eastAsia="Times New Roman" w:hAnsi="Times New Roman" w:cs="Times New Roman"/>
          <w:sz w:val="24"/>
          <w:szCs w:val="24"/>
        </w:rPr>
      </w:pPr>
      <w:ins w:id="824" w:author="Zarske, Monica" w:date="2021-03-22T20:49:00Z">
        <w:r w:rsidRPr="005C0A6F">
          <w:rPr>
            <w:rFonts w:ascii="Times New Roman" w:eastAsia="Times New Roman" w:hAnsi="Times New Roman" w:cs="Times New Roman"/>
            <w:sz w:val="24"/>
            <w:szCs w:val="24"/>
          </w:rPr>
          <w:t>SAC’s Baccalaureate degre</w:t>
        </w:r>
      </w:ins>
      <w:ins w:id="825" w:author="Zarske, Monica" w:date="2021-03-22T20:50:00Z">
        <w:r w:rsidRPr="005C0A6F">
          <w:rPr>
            <w:rFonts w:ascii="Times New Roman" w:eastAsia="Times New Roman" w:hAnsi="Times New Roman" w:cs="Times New Roman"/>
            <w:sz w:val="24"/>
            <w:szCs w:val="24"/>
          </w:rPr>
          <w:t xml:space="preserve">e program is included in the </w:t>
        </w:r>
      </w:ins>
      <w:ins w:id="826" w:author="Zarske, Monica" w:date="2021-03-22T20:51:00Z">
        <w:r w:rsidR="6B9EDD68" w:rsidRPr="005C0A6F">
          <w:rPr>
            <w:rFonts w:ascii="Times New Roman" w:eastAsia="Times New Roman" w:hAnsi="Times New Roman" w:cs="Times New Roman"/>
            <w:sz w:val="24"/>
            <w:szCs w:val="24"/>
          </w:rPr>
          <w:t>general</w:t>
        </w:r>
      </w:ins>
      <w:ins w:id="827" w:author="Zarske, Monica" w:date="2021-03-22T20:50:00Z">
        <w:r w:rsidRPr="005C0A6F">
          <w:rPr>
            <w:rFonts w:ascii="Times New Roman" w:eastAsia="Times New Roman" w:hAnsi="Times New Roman" w:cs="Times New Roman"/>
            <w:sz w:val="24"/>
            <w:szCs w:val="24"/>
          </w:rPr>
          <w:t xml:space="preserve"> college catalog </w:t>
        </w:r>
      </w:ins>
      <w:r w:rsidR="002B40EB" w:rsidRPr="005C0A6F">
        <w:rPr>
          <w:rFonts w:ascii="Times New Roman" w:eastAsia="Times New Roman" w:hAnsi="Times New Roman" w:cs="Times New Roman"/>
          <w:sz w:val="24"/>
          <w:szCs w:val="24"/>
        </w:rPr>
        <w:t>and</w:t>
      </w:r>
      <w:ins w:id="828" w:author="Zarske, Monica" w:date="2021-03-22T20:50:00Z">
        <w:r w:rsidRPr="005C0A6F">
          <w:rPr>
            <w:rFonts w:ascii="Times New Roman" w:eastAsia="Times New Roman" w:hAnsi="Times New Roman" w:cs="Times New Roman"/>
            <w:sz w:val="24"/>
            <w:szCs w:val="24"/>
          </w:rPr>
          <w:t xml:space="preserve"> provides </w:t>
        </w:r>
      </w:ins>
      <w:ins w:id="829" w:author="Zarske, Monica" w:date="2021-03-22T20:51:00Z">
        <w:r w:rsidR="6FFCEEE2" w:rsidRPr="005C0A6F">
          <w:rPr>
            <w:rFonts w:ascii="Times New Roman" w:eastAsia="Times New Roman" w:hAnsi="Times New Roman" w:cs="Times New Roman"/>
            <w:sz w:val="24"/>
            <w:szCs w:val="24"/>
          </w:rPr>
          <w:t xml:space="preserve">clear </w:t>
        </w:r>
      </w:ins>
      <w:ins w:id="830" w:author="Zarske, Monica" w:date="2021-03-22T20:50:00Z">
        <w:r w:rsidRPr="005C0A6F">
          <w:rPr>
            <w:rFonts w:ascii="Times New Roman" w:eastAsia="Times New Roman" w:hAnsi="Times New Roman" w:cs="Times New Roman"/>
            <w:sz w:val="24"/>
            <w:szCs w:val="24"/>
          </w:rPr>
          <w:t>information regarding its purpose, content, course requirements and student/program outcomes</w:t>
        </w:r>
        <w:r w:rsidR="4630101D" w:rsidRPr="005C0A6F">
          <w:rPr>
            <w:rFonts w:ascii="Times New Roman" w:eastAsia="Times New Roman" w:hAnsi="Times New Roman" w:cs="Times New Roman"/>
            <w:sz w:val="24"/>
            <w:szCs w:val="24"/>
          </w:rPr>
          <w:t xml:space="preserve"> </w:t>
        </w:r>
      </w:ins>
      <w:ins w:id="831" w:author="Zarske, Monica" w:date="2021-03-22T20:51:00Z">
        <w:r w:rsidR="5D43B33B" w:rsidRPr="005C0A6F">
          <w:rPr>
            <w:rFonts w:ascii="Times New Roman" w:eastAsia="Times New Roman" w:hAnsi="Times New Roman" w:cs="Times New Roman"/>
            <w:sz w:val="24"/>
            <w:szCs w:val="24"/>
          </w:rPr>
          <w:t xml:space="preserve">on its departmental website and through its own marketing materials.  </w:t>
        </w:r>
        <w:r w:rsidR="5D43B33B" w:rsidRPr="005C0A6F">
          <w:rPr>
            <w:rFonts w:ascii="Times New Roman" w:eastAsia="Times New Roman" w:hAnsi="Times New Roman" w:cs="Times New Roman"/>
            <w:sz w:val="24"/>
            <w:szCs w:val="24"/>
            <w:rPrChange w:id="832" w:author="Zarske, Monica" w:date="2021-03-22T20:51:00Z">
              <w:rPr>
                <w:rFonts w:ascii="Times New Roman" w:eastAsia="Times New Roman" w:hAnsi="Times New Roman" w:cs="Times New Roman"/>
                <w:sz w:val="24"/>
                <w:szCs w:val="24"/>
              </w:rPr>
            </w:rPrChange>
          </w:rPr>
          <w:t>(examples).</w:t>
        </w:r>
        <w:r w:rsidR="5D43B33B" w:rsidRPr="005C0A6F">
          <w:rPr>
            <w:rFonts w:ascii="Times New Roman" w:eastAsia="Times New Roman" w:hAnsi="Times New Roman" w:cs="Times New Roman"/>
            <w:sz w:val="24"/>
            <w:szCs w:val="24"/>
          </w:rPr>
          <w:t xml:space="preserve"> </w:t>
        </w:r>
      </w:ins>
    </w:p>
    <w:p w14:paraId="26534DBB" w14:textId="16376ACE" w:rsidR="003F270C" w:rsidRPr="005C0A6F" w:rsidRDefault="003F270C" w:rsidP="3A507034">
      <w:pPr>
        <w:spacing w:after="0" w:line="240" w:lineRule="auto"/>
        <w:rPr>
          <w:ins w:id="833" w:author="Zarske, Monica" w:date="2021-03-22T20:49:00Z"/>
          <w:rFonts w:ascii="Times New Roman" w:eastAsia="Times New Roman" w:hAnsi="Times New Roman" w:cs="Times New Roman"/>
          <w:sz w:val="24"/>
          <w:szCs w:val="24"/>
        </w:rPr>
      </w:pPr>
    </w:p>
    <w:p w14:paraId="067DF69A" w14:textId="77FD13C1" w:rsidR="3A507034" w:rsidRPr="005C0A6F" w:rsidRDefault="3A507034" w:rsidP="3A507034">
      <w:pPr>
        <w:spacing w:after="0" w:line="240" w:lineRule="auto"/>
        <w:rPr>
          <w:rFonts w:ascii="Times New Roman" w:eastAsia="Times New Roman" w:hAnsi="Times New Roman" w:cs="Times New Roman"/>
          <w:sz w:val="24"/>
          <w:szCs w:val="24"/>
          <w:rPrChange w:id="834" w:author="Zarske, Monica" w:date="2021-03-22T20:32:00Z">
            <w:rPr>
              <w:rFonts w:ascii="Calibri" w:eastAsia="Calibri" w:hAnsi="Calibri" w:cs="Calibri"/>
              <w:sz w:val="24"/>
              <w:szCs w:val="24"/>
            </w:rPr>
          </w:rPrChange>
        </w:rPr>
      </w:pPr>
    </w:p>
    <w:p w14:paraId="39F9C888" w14:textId="29CE5220" w:rsidR="003F270C" w:rsidRPr="005C0A6F" w:rsidRDefault="003F270C" w:rsidP="3A507034">
      <w:pPr>
        <w:spacing w:after="0" w:line="240" w:lineRule="auto"/>
        <w:rPr>
          <w:rFonts w:ascii="Times New Roman" w:eastAsia="Times New Roman" w:hAnsi="Times New Roman" w:cs="Times New Roman"/>
          <w:b/>
          <w:bCs/>
          <w:sz w:val="24"/>
          <w:szCs w:val="24"/>
          <w:rPrChange w:id="835" w:author="Zarske, Monica" w:date="2021-03-22T20:32:00Z">
            <w:rPr>
              <w:b/>
              <w:bCs/>
            </w:rPr>
          </w:rPrChange>
        </w:rPr>
      </w:pPr>
      <w:r w:rsidRPr="005C0A6F">
        <w:rPr>
          <w:rFonts w:ascii="Times New Roman" w:eastAsia="Times New Roman" w:hAnsi="Times New Roman" w:cs="Times New Roman"/>
          <w:b/>
          <w:bCs/>
          <w:sz w:val="24"/>
          <w:szCs w:val="24"/>
          <w:rPrChange w:id="836" w:author="Zarske, Monica" w:date="2021-03-22T20:32:00Z">
            <w:rPr>
              <w:rFonts w:ascii="Calibri" w:eastAsia="Calibri" w:hAnsi="Calibri" w:cs="Calibri"/>
              <w:b/>
              <w:bCs/>
            </w:rPr>
          </w:rPrChange>
        </w:rPr>
        <w:t xml:space="preserve">I.C.4. Analysis and Evaluation </w:t>
      </w:r>
    </w:p>
    <w:p w14:paraId="5106FB85" w14:textId="1DEAAB57" w:rsidR="00320C8E" w:rsidRPr="005C0A6F" w:rsidRDefault="124423F8" w:rsidP="3A507034">
      <w:pPr>
        <w:spacing w:after="0" w:line="240" w:lineRule="auto"/>
        <w:rPr>
          <w:rFonts w:ascii="Times New Roman" w:eastAsia="Times New Roman" w:hAnsi="Times New Roman" w:cs="Times New Roman"/>
          <w:sz w:val="24"/>
          <w:szCs w:val="24"/>
          <w:rPrChange w:id="837" w:author="Zarske, Monica" w:date="2021-03-22T20:32:00Z">
            <w:rPr>
              <w:sz w:val="24"/>
              <w:szCs w:val="24"/>
            </w:rPr>
          </w:rPrChange>
        </w:rPr>
      </w:pPr>
      <w:r w:rsidRPr="005C0A6F">
        <w:rPr>
          <w:rFonts w:ascii="Times New Roman" w:eastAsia="Times New Roman" w:hAnsi="Times New Roman" w:cs="Times New Roman"/>
          <w:sz w:val="24"/>
          <w:szCs w:val="24"/>
          <w:rPrChange w:id="838" w:author="Zarske, Monica" w:date="2021-03-22T20:32:00Z">
            <w:rPr/>
          </w:rPrChange>
        </w:rPr>
        <w:t xml:space="preserve">Through various means, </w:t>
      </w:r>
      <w:ins w:id="839" w:author="Zarske, Monica" w:date="2021-03-22T20:53:00Z">
        <w:r w:rsidR="4E1D7EA6" w:rsidRPr="005C0A6F">
          <w:rPr>
            <w:rFonts w:ascii="Times New Roman" w:eastAsia="Times New Roman" w:hAnsi="Times New Roman" w:cs="Times New Roman"/>
            <w:sz w:val="24"/>
            <w:szCs w:val="24"/>
          </w:rPr>
          <w:t xml:space="preserve">college catalog, online catalog, program web pages, marketing materials, </w:t>
        </w:r>
      </w:ins>
      <w:r w:rsidRPr="005C0A6F">
        <w:rPr>
          <w:rFonts w:ascii="Times New Roman" w:eastAsia="Times New Roman" w:hAnsi="Times New Roman" w:cs="Times New Roman"/>
          <w:sz w:val="24"/>
          <w:szCs w:val="24"/>
          <w:rPrChange w:id="840" w:author="Zarske, Monica" w:date="2021-03-22T20:32:00Z">
            <w:rPr/>
          </w:rPrChange>
        </w:rPr>
        <w:t xml:space="preserve">Santa Ana College </w:t>
      </w:r>
      <w:ins w:id="841" w:author="Zarske, Monica" w:date="2021-03-22T20:52:00Z">
        <w:r w:rsidR="47481F98" w:rsidRPr="005C0A6F">
          <w:rPr>
            <w:rFonts w:ascii="Times New Roman" w:eastAsia="Times New Roman" w:hAnsi="Times New Roman" w:cs="Times New Roman"/>
            <w:sz w:val="24"/>
            <w:szCs w:val="24"/>
          </w:rPr>
          <w:t xml:space="preserve">clearly </w:t>
        </w:r>
      </w:ins>
      <w:r w:rsidRPr="005C0A6F">
        <w:rPr>
          <w:rFonts w:ascii="Times New Roman" w:eastAsia="Times New Roman" w:hAnsi="Times New Roman" w:cs="Times New Roman"/>
          <w:sz w:val="24"/>
          <w:szCs w:val="24"/>
          <w:rPrChange w:id="842" w:author="Zarske, Monica" w:date="2021-03-22T20:32:00Z">
            <w:rPr/>
          </w:rPrChange>
        </w:rPr>
        <w:t xml:space="preserve">describes its certificates and </w:t>
      </w:r>
      <w:del w:id="843" w:author="Zarske, Monica" w:date="2021-03-22T20:54:00Z">
        <w:r w:rsidRPr="005C0A6F" w:rsidDel="124423F8">
          <w:rPr>
            <w:rFonts w:ascii="Times New Roman" w:eastAsia="Times New Roman" w:hAnsi="Times New Roman" w:cs="Times New Roman"/>
            <w:sz w:val="24"/>
            <w:szCs w:val="24"/>
            <w:rPrChange w:id="844" w:author="Zarske, Monica" w:date="2021-03-22T20:32:00Z">
              <w:rPr/>
            </w:rPrChange>
          </w:rPr>
          <w:delText>degrees including</w:delText>
        </w:r>
      </w:del>
      <w:ins w:id="845" w:author="Zarske, Monica" w:date="2021-03-22T20:54:00Z">
        <w:r w:rsidR="67250E6C" w:rsidRPr="005C0A6F">
          <w:rPr>
            <w:rFonts w:ascii="Times New Roman" w:eastAsia="Times New Roman" w:hAnsi="Times New Roman" w:cs="Times New Roman"/>
            <w:sz w:val="24"/>
            <w:szCs w:val="24"/>
          </w:rPr>
          <w:t xml:space="preserve">degrees which includes </w:t>
        </w:r>
      </w:ins>
      <w:del w:id="846" w:author="Zarske, Monica" w:date="2021-03-22T20:54:00Z">
        <w:r w:rsidRPr="005C0A6F" w:rsidDel="124423F8">
          <w:rPr>
            <w:rFonts w:ascii="Times New Roman" w:eastAsia="Times New Roman" w:hAnsi="Times New Roman" w:cs="Times New Roman"/>
            <w:sz w:val="24"/>
            <w:szCs w:val="24"/>
            <w:rPrChange w:id="847" w:author="Zarske, Monica" w:date="2021-03-22T20:32:00Z">
              <w:rPr/>
            </w:rPrChange>
          </w:rPr>
          <w:delText xml:space="preserve"> their </w:delText>
        </w:r>
      </w:del>
      <w:r w:rsidRPr="005C0A6F">
        <w:rPr>
          <w:rFonts w:ascii="Times New Roman" w:eastAsia="Times New Roman" w:hAnsi="Times New Roman" w:cs="Times New Roman"/>
          <w:sz w:val="24"/>
          <w:szCs w:val="24"/>
          <w:rPrChange w:id="848" w:author="Zarske, Monica" w:date="2021-03-22T20:32:00Z">
            <w:rPr/>
          </w:rPrChange>
        </w:rPr>
        <w:t>purpose, content, course requirements, and expected learning outcomes</w:t>
      </w:r>
      <w:r w:rsidR="21292EC7" w:rsidRPr="005C0A6F">
        <w:rPr>
          <w:rFonts w:ascii="Times New Roman" w:eastAsia="Times New Roman" w:hAnsi="Times New Roman" w:cs="Times New Roman"/>
          <w:sz w:val="24"/>
          <w:szCs w:val="24"/>
          <w:rPrChange w:id="849" w:author="Zarske, Monica" w:date="2021-03-22T20:32:00Z">
            <w:rPr/>
          </w:rPrChange>
        </w:rPr>
        <w:t xml:space="preserve">. </w:t>
      </w:r>
      <w:ins w:id="850" w:author="Zarske, Monica" w:date="2021-03-22T20:54:00Z">
        <w:r w:rsidR="653F7762" w:rsidRPr="005C0A6F">
          <w:rPr>
            <w:rFonts w:ascii="Times New Roman" w:eastAsia="Times New Roman" w:hAnsi="Times New Roman" w:cs="Times New Roman"/>
            <w:sz w:val="24"/>
            <w:szCs w:val="24"/>
          </w:rPr>
          <w:t>Description of programs includes course sequence, units, necessary prerequisites, and admiss</w:t>
        </w:r>
      </w:ins>
      <w:ins w:id="851" w:author="Zarske, Monica" w:date="2021-03-22T20:55:00Z">
        <w:r w:rsidR="653F7762" w:rsidRPr="005C0A6F">
          <w:rPr>
            <w:rFonts w:ascii="Times New Roman" w:eastAsia="Times New Roman" w:hAnsi="Times New Roman" w:cs="Times New Roman"/>
            <w:sz w:val="24"/>
            <w:szCs w:val="24"/>
          </w:rPr>
          <w:t xml:space="preserve">ion requirements if different from those required of general admission.  </w:t>
        </w:r>
      </w:ins>
    </w:p>
    <w:p w14:paraId="386D4969" w14:textId="77777777" w:rsidR="00221772" w:rsidRPr="005C0A6F" w:rsidRDefault="7CE51656" w:rsidP="3A507034">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Change w:id="852" w:author="Zarske, Monica" w:date="2021-03-22T20:32:00Z">
            <w:rPr>
              <w:rFonts w:ascii="Calibri" w:eastAsia="Calibri" w:hAnsi="Calibri" w:cs="Calibri"/>
            </w:rPr>
          </w:rPrChange>
        </w:rPr>
        <w:t xml:space="preserve"> </w:t>
      </w:r>
    </w:p>
    <w:p w14:paraId="4367FBDB" w14:textId="69D8ACE2" w:rsidR="362524F4" w:rsidRPr="005C0A6F" w:rsidRDefault="362524F4" w:rsidP="3A507034">
      <w:pPr>
        <w:spacing w:after="0" w:line="240" w:lineRule="auto"/>
        <w:rPr>
          <w:del w:id="853" w:author="Zarske, Monica" w:date="2021-03-22T20:55:00Z"/>
          <w:rFonts w:ascii="Times New Roman" w:eastAsia="Times New Roman" w:hAnsi="Times New Roman" w:cs="Times New Roman"/>
          <w:sz w:val="24"/>
          <w:szCs w:val="24"/>
          <w:rPrChange w:id="854" w:author="Zarske, Monica" w:date="2021-03-22T20:32:00Z">
            <w:rPr>
              <w:del w:id="855" w:author="Zarske, Monica" w:date="2021-03-22T20:55:00Z"/>
            </w:rPr>
          </w:rPrChange>
        </w:rPr>
      </w:pPr>
      <w:ins w:id="856" w:author="Zarske, Monica" w:date="2021-03-22T20:55:00Z">
        <w:r w:rsidRPr="005C0A6F">
          <w:rPr>
            <w:rFonts w:ascii="Times New Roman" w:eastAsia="Times New Roman" w:hAnsi="Times New Roman" w:cs="Times New Roman"/>
            <w:sz w:val="24"/>
            <w:szCs w:val="24"/>
          </w:rPr>
          <w:t xml:space="preserve"> </w:t>
        </w:r>
      </w:ins>
    </w:p>
    <w:p w14:paraId="6CEFDCEE" w14:textId="68591BB9" w:rsidR="00CD001F" w:rsidRPr="005C0A6F" w:rsidRDefault="7CE51656" w:rsidP="3A507034">
      <w:pPr>
        <w:spacing w:after="0" w:line="240" w:lineRule="auto"/>
        <w:rPr>
          <w:ins w:id="857" w:author="Zarske, Monica" w:date="2021-03-22T20:55:00Z"/>
          <w:rFonts w:ascii="Times New Roman" w:eastAsia="Calibri" w:hAnsi="Times New Roman" w:cs="Times New Roman"/>
          <w:sz w:val="24"/>
          <w:szCs w:val="24"/>
        </w:rPr>
      </w:pPr>
      <w:del w:id="858" w:author="Zarske, Monica" w:date="2021-03-22T20:55:00Z">
        <w:r w:rsidRPr="005C0A6F" w:rsidDel="7CE51656">
          <w:rPr>
            <w:rFonts w:ascii="Times New Roman" w:eastAsia="Calibri" w:hAnsi="Times New Roman" w:cs="Times New Roman"/>
            <w:sz w:val="24"/>
            <w:szCs w:val="24"/>
          </w:rPr>
          <w:delText xml:space="preserve"> </w:delText>
        </w:r>
      </w:del>
    </w:p>
    <w:p w14:paraId="26470E7C" w14:textId="262C9AC3" w:rsidR="3A507034" w:rsidRPr="005C0A6F" w:rsidRDefault="3A507034" w:rsidP="3A507034">
      <w:pPr>
        <w:spacing w:after="0" w:line="240" w:lineRule="auto"/>
        <w:rPr>
          <w:rFonts w:ascii="Times New Roman" w:eastAsia="Calibri" w:hAnsi="Times New Roman" w:cs="Times New Roman"/>
          <w:sz w:val="24"/>
          <w:szCs w:val="24"/>
        </w:rPr>
      </w:pPr>
    </w:p>
    <w:p w14:paraId="10236151" w14:textId="7B34E980" w:rsidR="00320C8E" w:rsidRPr="005C0A6F" w:rsidRDefault="2DB1D1D0" w:rsidP="3A507034">
      <w:pPr>
        <w:spacing w:after="0" w:line="240" w:lineRule="auto"/>
        <w:rPr>
          <w:rFonts w:ascii="Times New Roman" w:eastAsia="Times New Roman" w:hAnsi="Times New Roman" w:cs="Times New Roman"/>
          <w:b/>
          <w:bCs/>
          <w:sz w:val="24"/>
          <w:szCs w:val="24"/>
        </w:rPr>
      </w:pPr>
      <w:ins w:id="859" w:author="Zarske, Monica" w:date="2021-03-15T19:28:00Z">
        <w:r w:rsidRPr="005C0A6F">
          <w:rPr>
            <w:rFonts w:ascii="Times New Roman" w:eastAsia="Times New Roman" w:hAnsi="Times New Roman" w:cs="Times New Roman"/>
            <w:b/>
            <w:bCs/>
            <w:sz w:val="24"/>
            <w:szCs w:val="24"/>
          </w:rPr>
          <w:t>I.C.5 The</w:t>
        </w:r>
      </w:ins>
      <w:r w:rsidR="7CE51656" w:rsidRPr="005C0A6F">
        <w:rPr>
          <w:rFonts w:ascii="Times New Roman" w:eastAsia="Times New Roman" w:hAnsi="Times New Roman" w:cs="Times New Roman"/>
          <w:b/>
          <w:bCs/>
          <w:sz w:val="24"/>
          <w:szCs w:val="24"/>
        </w:rPr>
        <w:t xml:space="preserve"> institution regularly reviews institutional policies, procedures, and</w:t>
      </w:r>
    </w:p>
    <w:p w14:paraId="38591A93" w14:textId="77777777" w:rsidR="00320C8E" w:rsidRPr="005C0A6F" w:rsidRDefault="7CE51656" w:rsidP="3A507034">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publications to assure integrity in all representations of its mission, programs, and</w:t>
      </w:r>
    </w:p>
    <w:p w14:paraId="4D5D3972" w14:textId="77777777" w:rsidR="00320C8E" w:rsidRPr="005C0A6F" w:rsidRDefault="7CE51656" w:rsidP="3A507034">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services.</w:t>
      </w:r>
    </w:p>
    <w:p w14:paraId="77EECBDA" w14:textId="6706C9BE" w:rsidR="3A507034" w:rsidRPr="005C0A6F" w:rsidRDefault="3A507034" w:rsidP="3A507034">
      <w:pPr>
        <w:spacing w:after="0" w:line="240" w:lineRule="auto"/>
        <w:rPr>
          <w:rFonts w:ascii="Times New Roman" w:eastAsia="Times New Roman" w:hAnsi="Times New Roman" w:cs="Times New Roman"/>
          <w:b/>
          <w:bCs/>
          <w:i/>
          <w:iCs/>
          <w:sz w:val="24"/>
          <w:szCs w:val="24"/>
          <w:highlight w:val="yellow"/>
        </w:rPr>
      </w:pPr>
    </w:p>
    <w:p w14:paraId="1D5D03D1" w14:textId="1F7B4FF1" w:rsidR="00CD001F" w:rsidRPr="005C0A6F" w:rsidRDefault="00CD001F" w:rsidP="3A507034">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I.C.5. Evidence of Meeting the Standard </w:t>
      </w:r>
    </w:p>
    <w:p w14:paraId="6CE66EFA" w14:textId="2EBDAE68" w:rsidR="00CD001F" w:rsidRPr="005C0A6F" w:rsidRDefault="59D2652A" w:rsidP="3A507034">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T</w:t>
      </w:r>
      <w:r w:rsidR="2EAC521E" w:rsidRPr="005C0A6F">
        <w:rPr>
          <w:rFonts w:ascii="Times New Roman" w:eastAsia="Times New Roman" w:hAnsi="Times New Roman" w:cs="Times New Roman"/>
          <w:sz w:val="24"/>
          <w:szCs w:val="24"/>
        </w:rPr>
        <w:t>he participatory governance committee structure</w:t>
      </w:r>
      <w:r w:rsidR="18DCCC18" w:rsidRPr="005C0A6F">
        <w:rPr>
          <w:rFonts w:ascii="Times New Roman" w:eastAsia="Times New Roman" w:hAnsi="Times New Roman" w:cs="Times New Roman"/>
          <w:sz w:val="24"/>
          <w:szCs w:val="24"/>
        </w:rPr>
        <w:t xml:space="preserve"> ensures all</w:t>
      </w:r>
      <w:r w:rsidR="2EAC521E" w:rsidRPr="005C0A6F">
        <w:rPr>
          <w:rFonts w:ascii="Times New Roman" w:eastAsia="Times New Roman" w:hAnsi="Times New Roman" w:cs="Times New Roman"/>
          <w:sz w:val="24"/>
          <w:szCs w:val="24"/>
        </w:rPr>
        <w:t xml:space="preserve"> institutional policies, </w:t>
      </w:r>
      <w:r w:rsidR="604EF9B4" w:rsidRPr="005C0A6F">
        <w:rPr>
          <w:rFonts w:ascii="Times New Roman" w:eastAsia="Times New Roman" w:hAnsi="Times New Roman" w:cs="Times New Roman"/>
          <w:sz w:val="24"/>
          <w:szCs w:val="24"/>
        </w:rPr>
        <w:t>procedures,</w:t>
      </w:r>
      <w:r w:rsidR="2EAC521E" w:rsidRPr="005C0A6F">
        <w:rPr>
          <w:rFonts w:ascii="Times New Roman" w:eastAsia="Times New Roman" w:hAnsi="Times New Roman" w:cs="Times New Roman"/>
          <w:sz w:val="24"/>
          <w:szCs w:val="24"/>
        </w:rPr>
        <w:t xml:space="preserve"> and publications are regularly reviewed to assure integrity in all representation</w:t>
      </w:r>
      <w:r w:rsidR="350CDEB0" w:rsidRPr="005C0A6F">
        <w:rPr>
          <w:rFonts w:ascii="Times New Roman" w:eastAsia="Times New Roman" w:hAnsi="Times New Roman" w:cs="Times New Roman"/>
          <w:sz w:val="24"/>
          <w:szCs w:val="24"/>
        </w:rPr>
        <w:t>s</w:t>
      </w:r>
      <w:r w:rsidR="2EAC521E" w:rsidRPr="005C0A6F">
        <w:rPr>
          <w:rFonts w:ascii="Times New Roman" w:eastAsia="Times New Roman" w:hAnsi="Times New Roman" w:cs="Times New Roman"/>
          <w:sz w:val="24"/>
          <w:szCs w:val="24"/>
        </w:rPr>
        <w:t xml:space="preserve"> of the college’s mission, </w:t>
      </w:r>
      <w:r w:rsidR="29EC15C7" w:rsidRPr="005C0A6F">
        <w:rPr>
          <w:rFonts w:ascii="Times New Roman" w:eastAsia="Times New Roman" w:hAnsi="Times New Roman" w:cs="Times New Roman"/>
          <w:sz w:val="24"/>
          <w:szCs w:val="24"/>
        </w:rPr>
        <w:t>programs,</w:t>
      </w:r>
      <w:r w:rsidR="2EAC521E" w:rsidRPr="005C0A6F">
        <w:rPr>
          <w:rFonts w:ascii="Times New Roman" w:eastAsia="Times New Roman" w:hAnsi="Times New Roman" w:cs="Times New Roman"/>
          <w:sz w:val="24"/>
          <w:szCs w:val="24"/>
        </w:rPr>
        <w:t xml:space="preserve"> and services. </w:t>
      </w:r>
      <w:ins w:id="860" w:author="Ortiz, Fernando" w:date="2021-03-15T22:35:00Z">
        <w:r w:rsidR="14784089" w:rsidRPr="005C0A6F">
          <w:rPr>
            <w:rFonts w:ascii="Times New Roman" w:eastAsia="Times New Roman" w:hAnsi="Times New Roman" w:cs="Times New Roman"/>
            <w:sz w:val="24"/>
            <w:szCs w:val="24"/>
          </w:rPr>
          <w:t xml:space="preserve"> Participatory Governance Handbook</w:t>
        </w:r>
      </w:ins>
    </w:p>
    <w:p w14:paraId="01A281AA" w14:textId="2AD9403E" w:rsidR="00320C8E" w:rsidRPr="005C0A6F" w:rsidRDefault="00320C8E" w:rsidP="3A507034">
      <w:pPr>
        <w:spacing w:after="0" w:line="240" w:lineRule="auto"/>
        <w:rPr>
          <w:rFonts w:ascii="Times New Roman" w:eastAsia="Times New Roman" w:hAnsi="Times New Roman" w:cs="Times New Roman"/>
          <w:sz w:val="24"/>
          <w:szCs w:val="24"/>
          <w:highlight w:val="yellow"/>
        </w:rPr>
      </w:pPr>
    </w:p>
    <w:p w14:paraId="6B825B98" w14:textId="5D2464BB" w:rsidR="00CD001F" w:rsidRPr="005C0A6F" w:rsidRDefault="00CD001F" w:rsidP="3A507034">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I.C.5. Analysis and Evaluation </w:t>
      </w:r>
    </w:p>
    <w:p w14:paraId="228653D7" w14:textId="595C8C91" w:rsidR="00221772" w:rsidRPr="005C0A6F" w:rsidRDefault="7CE51656" w:rsidP="00221772">
      <w:pPr>
        <w:spacing w:after="0" w:line="240" w:lineRule="auto"/>
        <w:rPr>
          <w:rFonts w:ascii="Times New Roman" w:hAnsi="Times New Roman" w:cs="Times New Roman"/>
          <w:i/>
          <w:iCs/>
          <w:sz w:val="24"/>
          <w:szCs w:val="24"/>
        </w:rPr>
      </w:pPr>
      <w:r w:rsidRPr="005C0A6F">
        <w:rPr>
          <w:rFonts w:ascii="Times New Roman" w:eastAsia="Times New Roman" w:hAnsi="Times New Roman" w:cs="Times New Roman"/>
          <w:sz w:val="24"/>
          <w:szCs w:val="24"/>
        </w:rPr>
        <w:t xml:space="preserve"> </w:t>
      </w:r>
      <w:r w:rsidR="00221772" w:rsidRPr="005C0A6F">
        <w:rPr>
          <w:rFonts w:ascii="Times New Roman" w:hAnsi="Times New Roman" w:cs="Times New Roman"/>
          <w:i/>
          <w:iCs/>
          <w:sz w:val="24"/>
          <w:szCs w:val="24"/>
        </w:rPr>
        <w:t xml:space="preserve">To be written following input/editing </w:t>
      </w:r>
    </w:p>
    <w:p w14:paraId="4E897C21" w14:textId="0B6BD595" w:rsidR="00221772" w:rsidRPr="005C0A6F" w:rsidRDefault="00221772" w:rsidP="00221772">
      <w:pPr>
        <w:spacing w:after="0" w:line="240" w:lineRule="auto"/>
        <w:rPr>
          <w:rFonts w:ascii="Times New Roman" w:hAnsi="Times New Roman" w:cs="Times New Roman"/>
          <w:i/>
          <w:iCs/>
          <w:sz w:val="24"/>
          <w:szCs w:val="24"/>
        </w:rPr>
      </w:pPr>
    </w:p>
    <w:p w14:paraId="42ED7591" w14:textId="2AC41D9C" w:rsidR="00221772" w:rsidRPr="005C0A6F" w:rsidRDefault="00221772" w:rsidP="00221772">
      <w:pPr>
        <w:spacing w:after="0" w:line="240" w:lineRule="auto"/>
        <w:rPr>
          <w:rFonts w:ascii="Times New Roman" w:hAnsi="Times New Roman" w:cs="Times New Roman"/>
          <w:i/>
          <w:iCs/>
          <w:sz w:val="24"/>
          <w:szCs w:val="24"/>
        </w:rPr>
      </w:pPr>
    </w:p>
    <w:p w14:paraId="40B0ACA8" w14:textId="54DC91B5" w:rsidR="00221772" w:rsidRPr="005C0A6F" w:rsidRDefault="00221772" w:rsidP="00221772">
      <w:pPr>
        <w:spacing w:after="0" w:line="240" w:lineRule="auto"/>
        <w:rPr>
          <w:rFonts w:ascii="Times New Roman" w:hAnsi="Times New Roman" w:cs="Times New Roman"/>
          <w:i/>
          <w:iCs/>
          <w:sz w:val="24"/>
          <w:szCs w:val="24"/>
        </w:rPr>
      </w:pPr>
    </w:p>
    <w:p w14:paraId="2CCE9D14" w14:textId="0D6CD752" w:rsidR="00221772" w:rsidRPr="005C0A6F" w:rsidRDefault="00221772" w:rsidP="00221772">
      <w:pPr>
        <w:spacing w:after="0" w:line="240" w:lineRule="auto"/>
        <w:rPr>
          <w:rFonts w:ascii="Times New Roman" w:hAnsi="Times New Roman" w:cs="Times New Roman"/>
          <w:i/>
          <w:iCs/>
          <w:sz w:val="24"/>
          <w:szCs w:val="24"/>
        </w:rPr>
      </w:pPr>
    </w:p>
    <w:p w14:paraId="238D0A1B" w14:textId="77777777" w:rsidR="00221772" w:rsidRPr="005C0A6F" w:rsidRDefault="00221772" w:rsidP="00221772">
      <w:pPr>
        <w:spacing w:after="0" w:line="240" w:lineRule="auto"/>
        <w:rPr>
          <w:rFonts w:ascii="Times New Roman" w:hAnsi="Times New Roman" w:cs="Times New Roman"/>
          <w:i/>
          <w:iCs/>
          <w:sz w:val="24"/>
          <w:szCs w:val="24"/>
        </w:rPr>
      </w:pPr>
    </w:p>
    <w:p w14:paraId="05F28112" w14:textId="164B1475" w:rsidR="00320C8E" w:rsidRPr="005C0A6F" w:rsidRDefault="00CD001F" w:rsidP="3A507034">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I.C.6. </w:t>
      </w:r>
      <w:r w:rsidR="7CE51656" w:rsidRPr="005C0A6F">
        <w:rPr>
          <w:rFonts w:ascii="Times New Roman" w:eastAsia="Times New Roman" w:hAnsi="Times New Roman" w:cs="Times New Roman"/>
          <w:b/>
          <w:bCs/>
          <w:sz w:val="24"/>
          <w:szCs w:val="24"/>
        </w:rPr>
        <w:t>The institution accurately informs current and prospective students regarding the</w:t>
      </w:r>
    </w:p>
    <w:p w14:paraId="434E5419" w14:textId="77777777" w:rsidR="00320C8E" w:rsidRPr="005C0A6F" w:rsidRDefault="7CE51656" w:rsidP="3A507034">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total cost of education, including tuition, fees, and other required expenses,</w:t>
      </w:r>
    </w:p>
    <w:p w14:paraId="2EFD24A4" w14:textId="77777777" w:rsidR="00320C8E" w:rsidRPr="005C0A6F" w:rsidRDefault="7CE51656" w:rsidP="3A507034">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including textbooks, and other instructional materials.</w:t>
      </w:r>
    </w:p>
    <w:p w14:paraId="40736E16" w14:textId="77777777" w:rsidR="00320C8E" w:rsidRPr="005C0A6F" w:rsidRDefault="7CE51656" w:rsidP="3A507034">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 </w:t>
      </w:r>
    </w:p>
    <w:p w14:paraId="199CBAA5" w14:textId="74F05E1A" w:rsidR="00481C8A" w:rsidRPr="005C0A6F" w:rsidRDefault="00481C8A" w:rsidP="3A507034">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b/>
          <w:bCs/>
          <w:sz w:val="24"/>
          <w:szCs w:val="24"/>
        </w:rPr>
        <w:t>I.C.6</w:t>
      </w:r>
      <w:r w:rsidRPr="005C0A6F">
        <w:rPr>
          <w:rFonts w:ascii="Times New Roman" w:eastAsia="Times New Roman" w:hAnsi="Times New Roman" w:cs="Times New Roman"/>
          <w:sz w:val="24"/>
          <w:szCs w:val="24"/>
        </w:rPr>
        <w:t xml:space="preserve"> </w:t>
      </w:r>
      <w:r w:rsidRPr="005C0A6F">
        <w:rPr>
          <w:rFonts w:ascii="Times New Roman" w:eastAsia="Times New Roman" w:hAnsi="Times New Roman" w:cs="Times New Roman"/>
          <w:b/>
          <w:bCs/>
          <w:sz w:val="24"/>
          <w:szCs w:val="24"/>
        </w:rPr>
        <w:t>Evidence of Meeting the Standard</w:t>
      </w:r>
    </w:p>
    <w:p w14:paraId="275318E9" w14:textId="56085DC7" w:rsidR="00320C8E" w:rsidRPr="005C0A6F" w:rsidRDefault="2EAC521E" w:rsidP="3A507034">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Santa Ana College ensures accuracy of the information forwarded to the current and prospective students about education cost, tuition and fees</w:t>
      </w:r>
      <w:r w:rsidR="1C0C186F" w:rsidRPr="005C0A6F">
        <w:rPr>
          <w:rFonts w:ascii="Times New Roman" w:eastAsia="Times New Roman" w:hAnsi="Times New Roman" w:cs="Times New Roman"/>
          <w:sz w:val="24"/>
          <w:szCs w:val="24"/>
        </w:rPr>
        <w:t>,</w:t>
      </w:r>
      <w:r w:rsidRPr="005C0A6F">
        <w:rPr>
          <w:rFonts w:ascii="Times New Roman" w:eastAsia="Times New Roman" w:hAnsi="Times New Roman" w:cs="Times New Roman"/>
          <w:sz w:val="24"/>
          <w:szCs w:val="24"/>
        </w:rPr>
        <w:t xml:space="preserve"> and other expenses, such as textbooks and other instructional </w:t>
      </w:r>
      <w:r w:rsidR="4C385E66" w:rsidRPr="005C0A6F">
        <w:rPr>
          <w:rFonts w:ascii="Times New Roman" w:eastAsia="Times New Roman" w:hAnsi="Times New Roman" w:cs="Times New Roman"/>
          <w:sz w:val="24"/>
          <w:szCs w:val="24"/>
        </w:rPr>
        <w:t>materials.</w:t>
      </w:r>
      <w:ins w:id="861" w:author="Zarske, Monica" w:date="2021-03-22T21:08:00Z">
        <w:r w:rsidR="6A5FFC5B" w:rsidRPr="005C0A6F">
          <w:rPr>
            <w:rFonts w:ascii="Times New Roman" w:eastAsia="Times New Roman" w:hAnsi="Times New Roman" w:cs="Times New Roman"/>
            <w:sz w:val="24"/>
            <w:szCs w:val="24"/>
          </w:rPr>
          <w:t xml:space="preserve"> Students </w:t>
        </w:r>
      </w:ins>
      <w:ins w:id="862" w:author="Zarske, Monica" w:date="2021-03-22T21:09:00Z">
        <w:r w:rsidR="6A5FFC5B" w:rsidRPr="005C0A6F">
          <w:rPr>
            <w:rFonts w:ascii="Times New Roman" w:eastAsia="Times New Roman" w:hAnsi="Times New Roman" w:cs="Times New Roman"/>
            <w:sz w:val="24"/>
            <w:szCs w:val="24"/>
          </w:rPr>
          <w:t xml:space="preserve">are provided </w:t>
        </w:r>
        <w:r w:rsidR="64EC60C3" w:rsidRPr="005C0A6F">
          <w:rPr>
            <w:rFonts w:ascii="Times New Roman" w:eastAsia="Times New Roman" w:hAnsi="Times New Roman" w:cs="Times New Roman"/>
            <w:sz w:val="24"/>
            <w:szCs w:val="24"/>
          </w:rPr>
          <w:t xml:space="preserve">information </w:t>
        </w:r>
      </w:ins>
      <w:ins w:id="863" w:author="Zarske, Monica" w:date="2021-03-22T21:11:00Z">
        <w:r w:rsidR="25CA79CE" w:rsidRPr="005C0A6F">
          <w:rPr>
            <w:rFonts w:ascii="Times New Roman" w:eastAsia="Times New Roman" w:hAnsi="Times New Roman" w:cs="Times New Roman"/>
            <w:sz w:val="24"/>
            <w:szCs w:val="24"/>
          </w:rPr>
          <w:t xml:space="preserve">on Fees, tuition, and </w:t>
        </w:r>
      </w:ins>
      <w:ins w:id="864" w:author="Zarske, Monica" w:date="2021-03-22T21:12:00Z">
        <w:r w:rsidR="3B22075B" w:rsidRPr="005C0A6F">
          <w:rPr>
            <w:rFonts w:ascii="Times New Roman" w:eastAsia="Times New Roman" w:hAnsi="Times New Roman" w:cs="Times New Roman"/>
            <w:sz w:val="24"/>
            <w:szCs w:val="24"/>
          </w:rPr>
          <w:t>expenses</w:t>
        </w:r>
      </w:ins>
      <w:ins w:id="865" w:author="Zarske, Monica" w:date="2021-03-22T21:11:00Z">
        <w:r w:rsidR="25CA79CE" w:rsidRPr="005C0A6F">
          <w:rPr>
            <w:rFonts w:ascii="Times New Roman" w:eastAsia="Times New Roman" w:hAnsi="Times New Roman" w:cs="Times New Roman"/>
            <w:sz w:val="24"/>
            <w:szCs w:val="24"/>
          </w:rPr>
          <w:t xml:space="preserve"> including non-resident tuition and textbooks and s</w:t>
        </w:r>
      </w:ins>
      <w:ins w:id="866" w:author="Zarske, Monica" w:date="2021-03-22T21:12:00Z">
        <w:r w:rsidR="25CA79CE" w:rsidRPr="005C0A6F">
          <w:rPr>
            <w:rFonts w:ascii="Times New Roman" w:eastAsia="Times New Roman" w:hAnsi="Times New Roman" w:cs="Times New Roman"/>
            <w:sz w:val="24"/>
            <w:szCs w:val="24"/>
          </w:rPr>
          <w:t xml:space="preserve">upplies in </w:t>
        </w:r>
      </w:ins>
      <w:ins w:id="867" w:author="Zarske, Monica" w:date="2021-03-22T21:09:00Z">
        <w:r w:rsidR="64EC60C3" w:rsidRPr="005C0A6F">
          <w:rPr>
            <w:rFonts w:ascii="Times New Roman" w:eastAsia="Times New Roman" w:hAnsi="Times New Roman" w:cs="Times New Roman"/>
            <w:sz w:val="24"/>
            <w:szCs w:val="24"/>
          </w:rPr>
          <w:t>the college catalog</w:t>
        </w:r>
      </w:ins>
      <w:ins w:id="868" w:author="Zarske, Monica" w:date="2021-03-22T21:10:00Z">
        <w:r w:rsidR="64EC60C3" w:rsidRPr="005C0A6F">
          <w:rPr>
            <w:rFonts w:ascii="Times New Roman" w:eastAsia="Times New Roman" w:hAnsi="Times New Roman" w:cs="Times New Roman"/>
            <w:sz w:val="24"/>
            <w:szCs w:val="24"/>
          </w:rPr>
          <w:t xml:space="preserve"> </w:t>
        </w:r>
        <w:r w:rsidR="6143305A" w:rsidRPr="005C0A6F">
          <w:rPr>
            <w:rFonts w:ascii="Times New Roman" w:eastAsia="Times New Roman" w:hAnsi="Times New Roman" w:cs="Times New Roman"/>
            <w:sz w:val="24"/>
            <w:szCs w:val="24"/>
          </w:rPr>
          <w:t>(page 24)</w:t>
        </w:r>
      </w:ins>
      <w:ins w:id="869" w:author="Zarske, Monica" w:date="2021-03-22T21:09:00Z">
        <w:r w:rsidR="64EC60C3" w:rsidRPr="005C0A6F">
          <w:rPr>
            <w:rFonts w:ascii="Times New Roman" w:eastAsia="Times New Roman" w:hAnsi="Times New Roman" w:cs="Times New Roman"/>
            <w:sz w:val="24"/>
            <w:szCs w:val="24"/>
          </w:rPr>
          <w:t xml:space="preserve"> </w:t>
        </w:r>
      </w:ins>
      <w:r w:rsidRPr="005C0A6F">
        <w:rPr>
          <w:rFonts w:ascii="Times New Roman" w:eastAsia="Times New Roman" w:hAnsi="Times New Roman" w:cs="Times New Roman"/>
          <w:sz w:val="24"/>
          <w:szCs w:val="24"/>
        </w:rPr>
        <w:t xml:space="preserve"> </w:t>
      </w:r>
      <w:hyperlink r:id="rId18">
        <w:r w:rsidR="105F8362" w:rsidRPr="005C0A6F">
          <w:rPr>
            <w:rStyle w:val="Hyperlink"/>
            <w:rFonts w:ascii="Times New Roman" w:eastAsia="Times New Roman" w:hAnsi="Times New Roman" w:cs="Times New Roman"/>
            <w:sz w:val="24"/>
            <w:szCs w:val="24"/>
          </w:rPr>
          <w:t>Santa Ana College 2019/20 Catalog</w:t>
        </w:r>
      </w:hyperlink>
      <w:r w:rsidR="105F8362" w:rsidRPr="005C0A6F">
        <w:rPr>
          <w:rFonts w:ascii="Times New Roman" w:eastAsia="Times New Roman" w:hAnsi="Times New Roman" w:cs="Times New Roman"/>
          <w:sz w:val="24"/>
          <w:szCs w:val="24"/>
        </w:rPr>
        <w:t xml:space="preserve">; </w:t>
      </w:r>
      <w:hyperlink r:id="rId19">
        <w:r w:rsidR="105F8362" w:rsidRPr="005C0A6F">
          <w:rPr>
            <w:rStyle w:val="Hyperlink"/>
            <w:rFonts w:ascii="Times New Roman" w:eastAsia="Times New Roman" w:hAnsi="Times New Roman" w:cs="Times New Roman"/>
            <w:sz w:val="24"/>
            <w:szCs w:val="24"/>
          </w:rPr>
          <w:t>Santa Ana College Fees and Refunds page</w:t>
        </w:r>
      </w:hyperlink>
      <w:ins w:id="870" w:author="Zarske, Monica" w:date="2021-03-22T21:12:00Z">
        <w:r w:rsidR="2D75A97F" w:rsidRPr="005C0A6F">
          <w:rPr>
            <w:rFonts w:ascii="Times New Roman" w:eastAsia="Times New Roman" w:hAnsi="Times New Roman" w:cs="Times New Roman"/>
            <w:sz w:val="24"/>
            <w:szCs w:val="24"/>
          </w:rPr>
          <w:t xml:space="preserve">.  </w:t>
        </w:r>
      </w:ins>
    </w:p>
    <w:p w14:paraId="39EF7118" w14:textId="0E7ED2A4" w:rsidR="00320C8E" w:rsidRPr="005C0A6F" w:rsidRDefault="7CE51656" w:rsidP="3A507034">
      <w:pPr>
        <w:spacing w:after="0" w:line="240" w:lineRule="auto"/>
        <w:rPr>
          <w:ins w:id="871" w:author="Zarske, Monica" w:date="2021-03-22T21:18:00Z"/>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 </w:t>
      </w:r>
      <w:ins w:id="872" w:author="Zarske, Monica" w:date="2021-03-22T21:30:00Z">
        <w:r w:rsidR="00A3A39B" w:rsidRPr="005C0A6F">
          <w:rPr>
            <w:rFonts w:ascii="Times New Roman" w:eastAsia="Times New Roman" w:hAnsi="Times New Roman" w:cs="Times New Roman"/>
            <w:sz w:val="24"/>
            <w:szCs w:val="24"/>
          </w:rPr>
          <w:t>Information</w:t>
        </w:r>
      </w:ins>
      <w:ins w:id="873" w:author="Zarske, Monica" w:date="2021-03-22T21:14:00Z">
        <w:r w:rsidR="3E639F78" w:rsidRPr="005C0A6F">
          <w:rPr>
            <w:rFonts w:ascii="Times New Roman" w:eastAsia="Times New Roman" w:hAnsi="Times New Roman" w:cs="Times New Roman"/>
            <w:sz w:val="24"/>
            <w:szCs w:val="24"/>
          </w:rPr>
          <w:t xml:space="preserve"> regarding f</w:t>
        </w:r>
      </w:ins>
      <w:ins w:id="874" w:author="Zarske, Monica" w:date="2021-03-22T21:15:00Z">
        <w:r w:rsidR="3E639F78" w:rsidRPr="005C0A6F">
          <w:rPr>
            <w:rFonts w:ascii="Times New Roman" w:eastAsia="Times New Roman" w:hAnsi="Times New Roman" w:cs="Times New Roman"/>
            <w:sz w:val="24"/>
            <w:szCs w:val="24"/>
          </w:rPr>
          <w:t xml:space="preserve">ees, </w:t>
        </w:r>
      </w:ins>
      <w:ins w:id="875" w:author="Zarske, Monica" w:date="2021-03-22T21:30:00Z">
        <w:r w:rsidR="3EC26117" w:rsidRPr="005C0A6F">
          <w:rPr>
            <w:rFonts w:ascii="Times New Roman" w:eastAsia="Times New Roman" w:hAnsi="Times New Roman" w:cs="Times New Roman"/>
            <w:sz w:val="24"/>
            <w:szCs w:val="24"/>
          </w:rPr>
          <w:t>tuition</w:t>
        </w:r>
      </w:ins>
      <w:ins w:id="876" w:author="Zarske, Monica" w:date="2021-03-22T21:15:00Z">
        <w:r w:rsidR="3E639F78" w:rsidRPr="005C0A6F">
          <w:rPr>
            <w:rFonts w:ascii="Times New Roman" w:eastAsia="Times New Roman" w:hAnsi="Times New Roman" w:cs="Times New Roman"/>
            <w:sz w:val="24"/>
            <w:szCs w:val="24"/>
          </w:rPr>
          <w:t xml:space="preserve"> and other required expenses can </w:t>
        </w:r>
        <w:proofErr w:type="spellStart"/>
        <w:r w:rsidR="3E639F78" w:rsidRPr="005C0A6F">
          <w:rPr>
            <w:rFonts w:ascii="Times New Roman" w:eastAsia="Times New Roman" w:hAnsi="Times New Roman" w:cs="Times New Roman"/>
            <w:sz w:val="24"/>
            <w:szCs w:val="24"/>
          </w:rPr>
          <w:t>aslo</w:t>
        </w:r>
        <w:proofErr w:type="spellEnd"/>
        <w:r w:rsidR="3E639F78" w:rsidRPr="005C0A6F">
          <w:rPr>
            <w:rFonts w:ascii="Times New Roman" w:eastAsia="Times New Roman" w:hAnsi="Times New Roman" w:cs="Times New Roman"/>
            <w:sz w:val="24"/>
            <w:szCs w:val="24"/>
          </w:rPr>
          <w:t xml:space="preserve"> be found SAC’s Schedule of Classes either in print or online versions.  </w:t>
        </w:r>
      </w:ins>
      <w:ins w:id="877" w:author="Zarske, Monica" w:date="2021-03-22T21:16:00Z">
        <w:r w:rsidR="01207DBD" w:rsidRPr="005C0A6F">
          <w:rPr>
            <w:rFonts w:ascii="Times New Roman" w:eastAsia="Times New Roman" w:hAnsi="Times New Roman" w:cs="Times New Roman"/>
            <w:sz w:val="24"/>
            <w:szCs w:val="24"/>
          </w:rPr>
          <w:t>(**print version page 8)</w:t>
        </w:r>
      </w:ins>
      <w:ins w:id="878" w:author="Zarske, Monica" w:date="2021-03-22T21:18:00Z">
        <w:r w:rsidR="2FD337DF" w:rsidRPr="005C0A6F">
          <w:rPr>
            <w:rFonts w:ascii="Times New Roman" w:eastAsia="Times New Roman" w:hAnsi="Times New Roman" w:cs="Times New Roman"/>
            <w:sz w:val="24"/>
            <w:szCs w:val="24"/>
          </w:rPr>
          <w:t>.</w:t>
        </w:r>
      </w:ins>
    </w:p>
    <w:p w14:paraId="71646ACB" w14:textId="74C972D1" w:rsidR="157E07C2" w:rsidRPr="005C0A6F" w:rsidRDefault="157E07C2" w:rsidP="3A507034">
      <w:pPr>
        <w:spacing w:after="0" w:line="240" w:lineRule="auto"/>
        <w:rPr>
          <w:rFonts w:ascii="Times New Roman" w:eastAsia="Times New Roman" w:hAnsi="Times New Roman" w:cs="Times New Roman"/>
          <w:sz w:val="24"/>
          <w:szCs w:val="24"/>
        </w:rPr>
      </w:pPr>
      <w:ins w:id="879" w:author="Zarske, Monica" w:date="2021-03-22T21:23:00Z">
        <w:r w:rsidRPr="005C0A6F">
          <w:rPr>
            <w:rFonts w:ascii="Times New Roman" w:eastAsia="Times New Roman" w:hAnsi="Times New Roman" w:cs="Times New Roman"/>
            <w:sz w:val="24"/>
            <w:szCs w:val="24"/>
          </w:rPr>
          <w:t xml:space="preserve">OER and ZTC </w:t>
        </w:r>
      </w:ins>
      <w:ins w:id="880" w:author="Zarske, Monica" w:date="2021-03-22T21:24:00Z">
        <w:r w:rsidRPr="005C0A6F">
          <w:rPr>
            <w:rFonts w:ascii="Times New Roman" w:eastAsia="Times New Roman" w:hAnsi="Times New Roman" w:cs="Times New Roman"/>
            <w:sz w:val="24"/>
            <w:szCs w:val="24"/>
          </w:rPr>
          <w:t>textbook options are indicated in</w:t>
        </w:r>
      </w:ins>
      <w:ins w:id="881" w:author="Zarske, Monica" w:date="2021-03-22T21:25:00Z">
        <w:r w:rsidR="6CB4E23F" w:rsidRPr="005C0A6F">
          <w:rPr>
            <w:rFonts w:ascii="Times New Roman" w:eastAsia="Times New Roman" w:hAnsi="Times New Roman" w:cs="Times New Roman"/>
            <w:sz w:val="24"/>
            <w:szCs w:val="24"/>
          </w:rPr>
          <w:t xml:space="preserve"> </w:t>
        </w:r>
      </w:ins>
      <w:ins w:id="882" w:author="Zarske, Monica" w:date="2021-03-22T21:24:00Z">
        <w:r w:rsidR="6CB4E23F" w:rsidRPr="005C0A6F">
          <w:rPr>
            <w:rFonts w:ascii="Times New Roman" w:eastAsia="Times New Roman" w:hAnsi="Times New Roman" w:cs="Times New Roman"/>
            <w:sz w:val="24"/>
            <w:szCs w:val="24"/>
          </w:rPr>
          <w:t>SAC’s schedule of classe</w:t>
        </w:r>
      </w:ins>
      <w:ins w:id="883" w:author="Zarske, Monica" w:date="2021-03-22T21:29:00Z">
        <w:r w:rsidR="6F640F20" w:rsidRPr="005C0A6F">
          <w:rPr>
            <w:rFonts w:ascii="Times New Roman" w:eastAsia="Times New Roman" w:hAnsi="Times New Roman" w:cs="Times New Roman"/>
            <w:sz w:val="24"/>
            <w:szCs w:val="24"/>
          </w:rPr>
          <w:t>s</w:t>
        </w:r>
      </w:ins>
      <w:ins w:id="884" w:author="Zarske, Monica" w:date="2021-03-22T21:27:00Z">
        <w:r w:rsidR="0120A55F" w:rsidRPr="005C0A6F">
          <w:rPr>
            <w:rFonts w:ascii="Times New Roman" w:eastAsia="Times New Roman" w:hAnsi="Times New Roman" w:cs="Times New Roman"/>
            <w:sz w:val="24"/>
            <w:szCs w:val="24"/>
          </w:rPr>
          <w:t xml:space="preserve"> </w:t>
        </w:r>
        <w:r w:rsidR="4CFEA858" w:rsidRPr="005C0A6F">
          <w:rPr>
            <w:rFonts w:ascii="Times New Roman" w:eastAsia="Times New Roman" w:hAnsi="Times New Roman" w:cs="Times New Roman"/>
            <w:sz w:val="24"/>
            <w:szCs w:val="24"/>
          </w:rPr>
          <w:t xml:space="preserve">(both printed and online) </w:t>
        </w:r>
      </w:ins>
      <w:ins w:id="885" w:author="Zarske, Monica" w:date="2021-03-22T21:24:00Z">
        <w:r w:rsidR="6CB4E23F" w:rsidRPr="005C0A6F">
          <w:rPr>
            <w:rFonts w:ascii="Times New Roman" w:eastAsia="Times New Roman" w:hAnsi="Times New Roman" w:cs="Times New Roman"/>
            <w:sz w:val="24"/>
            <w:szCs w:val="24"/>
          </w:rPr>
          <w:t xml:space="preserve">and </w:t>
        </w:r>
      </w:ins>
      <w:ins w:id="886" w:author="Zarske, Monica" w:date="2021-03-22T21:27:00Z">
        <w:r w:rsidR="7B5E311C" w:rsidRPr="005C0A6F">
          <w:rPr>
            <w:rFonts w:ascii="Times New Roman" w:eastAsia="Times New Roman" w:hAnsi="Times New Roman" w:cs="Times New Roman"/>
            <w:sz w:val="24"/>
            <w:szCs w:val="24"/>
          </w:rPr>
          <w:t>ha</w:t>
        </w:r>
      </w:ins>
      <w:ins w:id="887" w:author="Zarske, Monica" w:date="2021-03-22T21:28:00Z">
        <w:r w:rsidR="1171B6AE" w:rsidRPr="005C0A6F">
          <w:rPr>
            <w:rFonts w:ascii="Times New Roman" w:eastAsia="Times New Roman" w:hAnsi="Times New Roman" w:cs="Times New Roman"/>
            <w:sz w:val="24"/>
            <w:szCs w:val="24"/>
          </w:rPr>
          <w:t xml:space="preserve">s </w:t>
        </w:r>
      </w:ins>
      <w:ins w:id="888" w:author="Zarske, Monica" w:date="2021-03-22T21:29:00Z">
        <w:r w:rsidR="195A3D63" w:rsidRPr="005C0A6F">
          <w:rPr>
            <w:rFonts w:ascii="Times New Roman" w:eastAsia="Times New Roman" w:hAnsi="Times New Roman" w:cs="Times New Roman"/>
            <w:sz w:val="24"/>
            <w:szCs w:val="24"/>
          </w:rPr>
          <w:t>also been searchable</w:t>
        </w:r>
      </w:ins>
      <w:ins w:id="889" w:author="Zarske, Monica" w:date="2021-03-22T21:24:00Z">
        <w:r w:rsidR="6CB4E23F" w:rsidRPr="005C0A6F">
          <w:rPr>
            <w:rFonts w:ascii="Times New Roman" w:eastAsia="Times New Roman" w:hAnsi="Times New Roman" w:cs="Times New Roman"/>
            <w:sz w:val="24"/>
            <w:szCs w:val="24"/>
          </w:rPr>
          <w:t xml:space="preserve"> through </w:t>
        </w:r>
      </w:ins>
      <w:ins w:id="890" w:author="Zarske, Monica" w:date="2021-03-22T21:29:00Z">
        <w:r w:rsidR="3F31F4E5" w:rsidRPr="005C0A6F">
          <w:rPr>
            <w:rFonts w:ascii="Times New Roman" w:eastAsia="Times New Roman" w:hAnsi="Times New Roman" w:cs="Times New Roman"/>
            <w:sz w:val="24"/>
            <w:szCs w:val="24"/>
          </w:rPr>
          <w:t xml:space="preserve">the </w:t>
        </w:r>
      </w:ins>
      <w:ins w:id="891" w:author="Zarske, Monica" w:date="2021-03-22T21:24:00Z">
        <w:r w:rsidR="6CB4E23F" w:rsidRPr="005C0A6F">
          <w:rPr>
            <w:rFonts w:ascii="Times New Roman" w:eastAsia="Times New Roman" w:hAnsi="Times New Roman" w:cs="Times New Roman"/>
            <w:sz w:val="24"/>
            <w:szCs w:val="24"/>
          </w:rPr>
          <w:t>Web</w:t>
        </w:r>
      </w:ins>
      <w:ins w:id="892" w:author="Zarske, Monica" w:date="2021-03-22T21:27:00Z">
        <w:r w:rsidR="15853820" w:rsidRPr="005C0A6F">
          <w:rPr>
            <w:rFonts w:ascii="Times New Roman" w:eastAsia="Times New Roman" w:hAnsi="Times New Roman" w:cs="Times New Roman"/>
            <w:sz w:val="24"/>
            <w:szCs w:val="24"/>
          </w:rPr>
          <w:t xml:space="preserve"> a</w:t>
        </w:r>
      </w:ins>
      <w:ins w:id="893" w:author="Zarske, Monica" w:date="2021-03-22T21:24:00Z">
        <w:r w:rsidR="6CB4E23F" w:rsidRPr="005C0A6F">
          <w:rPr>
            <w:rFonts w:ascii="Times New Roman" w:eastAsia="Times New Roman" w:hAnsi="Times New Roman" w:cs="Times New Roman"/>
            <w:sz w:val="24"/>
            <w:szCs w:val="24"/>
          </w:rPr>
          <w:t>dvisor</w:t>
        </w:r>
      </w:ins>
      <w:ins w:id="894" w:author="Zarske, Monica" w:date="2021-03-22T21:29:00Z">
        <w:r w:rsidR="53D5828B" w:rsidRPr="005C0A6F">
          <w:rPr>
            <w:rFonts w:ascii="Times New Roman" w:eastAsia="Times New Roman" w:hAnsi="Times New Roman" w:cs="Times New Roman"/>
            <w:sz w:val="24"/>
            <w:szCs w:val="24"/>
          </w:rPr>
          <w:t xml:space="preserve"> platform</w:t>
        </w:r>
      </w:ins>
      <w:ins w:id="895" w:author="Zarske, Monica" w:date="2021-03-22T21:28:00Z">
        <w:r w:rsidR="096B4281" w:rsidRPr="005C0A6F">
          <w:rPr>
            <w:rFonts w:ascii="Times New Roman" w:eastAsia="Times New Roman" w:hAnsi="Times New Roman" w:cs="Times New Roman"/>
            <w:sz w:val="24"/>
            <w:szCs w:val="24"/>
          </w:rPr>
          <w:t>.  SAC is currently in the process of migrating to Self Service and students will continue to be able to directly search</w:t>
        </w:r>
      </w:ins>
      <w:ins w:id="896" w:author="Zarske, Monica" w:date="2021-03-22T21:29:00Z">
        <w:r w:rsidR="6981AADE" w:rsidRPr="005C0A6F">
          <w:rPr>
            <w:rFonts w:ascii="Times New Roman" w:eastAsia="Times New Roman" w:hAnsi="Times New Roman" w:cs="Times New Roman"/>
            <w:sz w:val="24"/>
            <w:szCs w:val="24"/>
          </w:rPr>
          <w:t xml:space="preserve"> </w:t>
        </w:r>
      </w:ins>
      <w:ins w:id="897" w:author="Zarske, Monica" w:date="2021-03-22T21:30:00Z">
        <w:r w:rsidR="6EC082A8" w:rsidRPr="005C0A6F">
          <w:rPr>
            <w:rFonts w:ascii="Times New Roman" w:eastAsia="Times New Roman" w:hAnsi="Times New Roman" w:cs="Times New Roman"/>
            <w:sz w:val="24"/>
            <w:szCs w:val="24"/>
          </w:rPr>
          <w:t>f</w:t>
        </w:r>
      </w:ins>
      <w:ins w:id="898" w:author="Zarske, Monica" w:date="2021-03-22T21:29:00Z">
        <w:r w:rsidR="096B4281" w:rsidRPr="005C0A6F">
          <w:rPr>
            <w:rFonts w:ascii="Times New Roman" w:eastAsia="Times New Roman" w:hAnsi="Times New Roman" w:cs="Times New Roman"/>
            <w:sz w:val="24"/>
            <w:szCs w:val="24"/>
          </w:rPr>
          <w:t>or</w:t>
        </w:r>
      </w:ins>
      <w:ins w:id="899" w:author="Zarske, Monica" w:date="2021-03-22T21:30:00Z">
        <w:r w:rsidR="48A16C55" w:rsidRPr="005C0A6F">
          <w:rPr>
            <w:rFonts w:ascii="Times New Roman" w:eastAsia="Times New Roman" w:hAnsi="Times New Roman" w:cs="Times New Roman"/>
            <w:sz w:val="24"/>
            <w:szCs w:val="24"/>
          </w:rPr>
          <w:t xml:space="preserve"> </w:t>
        </w:r>
      </w:ins>
      <w:ins w:id="900" w:author="Zarske, Monica" w:date="2021-03-22T21:29:00Z">
        <w:r w:rsidR="6EAEF414" w:rsidRPr="005C0A6F">
          <w:rPr>
            <w:rFonts w:ascii="Times New Roman" w:eastAsia="Times New Roman" w:hAnsi="Times New Roman" w:cs="Times New Roman"/>
            <w:sz w:val="24"/>
            <w:szCs w:val="24"/>
          </w:rPr>
          <w:t>OER cou</w:t>
        </w:r>
        <w:r w:rsidR="16ED5478" w:rsidRPr="005C0A6F">
          <w:rPr>
            <w:rFonts w:ascii="Times New Roman" w:eastAsia="Times New Roman" w:hAnsi="Times New Roman" w:cs="Times New Roman"/>
            <w:sz w:val="24"/>
            <w:szCs w:val="24"/>
          </w:rPr>
          <w:t>r</w:t>
        </w:r>
      </w:ins>
      <w:ins w:id="901" w:author="Zarske, Monica" w:date="2021-03-22T21:30:00Z">
        <w:r w:rsidR="5243FB03" w:rsidRPr="005C0A6F">
          <w:rPr>
            <w:rFonts w:ascii="Times New Roman" w:eastAsia="Times New Roman" w:hAnsi="Times New Roman" w:cs="Times New Roman"/>
            <w:sz w:val="24"/>
            <w:szCs w:val="24"/>
          </w:rPr>
          <w:t xml:space="preserve">ses.  </w:t>
        </w:r>
      </w:ins>
    </w:p>
    <w:p w14:paraId="6F46A0ED" w14:textId="03989E9C" w:rsidR="00221772" w:rsidRPr="005C0A6F" w:rsidRDefault="00221772" w:rsidP="3A507034">
      <w:pPr>
        <w:spacing w:after="0" w:line="240" w:lineRule="auto"/>
        <w:rPr>
          <w:rFonts w:ascii="Times New Roman" w:eastAsia="Times New Roman" w:hAnsi="Times New Roman" w:cs="Times New Roman"/>
          <w:sz w:val="24"/>
          <w:szCs w:val="24"/>
        </w:rPr>
      </w:pPr>
    </w:p>
    <w:p w14:paraId="1109798D" w14:textId="77777777" w:rsidR="00221772" w:rsidRPr="005C0A6F" w:rsidRDefault="00221772" w:rsidP="3A507034">
      <w:pPr>
        <w:spacing w:after="0" w:line="240" w:lineRule="auto"/>
        <w:rPr>
          <w:del w:id="902" w:author="Zarske, Monica" w:date="2021-03-22T21:26:00Z"/>
          <w:rFonts w:ascii="Times New Roman" w:eastAsia="Times New Roman" w:hAnsi="Times New Roman" w:cs="Times New Roman"/>
          <w:sz w:val="24"/>
          <w:szCs w:val="24"/>
        </w:rPr>
      </w:pPr>
    </w:p>
    <w:p w14:paraId="32054336" w14:textId="36098C48" w:rsidR="3A507034" w:rsidRPr="005C0A6F" w:rsidRDefault="00481C8A" w:rsidP="0022177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I.C.6</w:t>
      </w:r>
      <w:r w:rsidRPr="005C0A6F">
        <w:rPr>
          <w:rFonts w:ascii="Times New Roman" w:eastAsia="Times New Roman" w:hAnsi="Times New Roman" w:cs="Times New Roman"/>
          <w:sz w:val="24"/>
          <w:szCs w:val="24"/>
        </w:rPr>
        <w:t xml:space="preserve"> </w:t>
      </w:r>
      <w:r w:rsidR="00221772" w:rsidRPr="005C0A6F">
        <w:rPr>
          <w:rFonts w:ascii="Times New Roman" w:eastAsia="Times New Roman" w:hAnsi="Times New Roman" w:cs="Times New Roman"/>
          <w:b/>
          <w:bCs/>
          <w:sz w:val="24"/>
          <w:szCs w:val="24"/>
        </w:rPr>
        <w:t>Analysis and Evaluation</w:t>
      </w:r>
    </w:p>
    <w:p w14:paraId="6185DA70" w14:textId="77777777" w:rsidR="00221772" w:rsidRPr="005C0A6F" w:rsidRDefault="00221772" w:rsidP="00221772">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2757773B" w14:textId="6719E9E1" w:rsidR="00221772" w:rsidRPr="005C0A6F" w:rsidRDefault="00221772" w:rsidP="00221772">
      <w:pPr>
        <w:spacing w:after="0" w:line="240" w:lineRule="auto"/>
        <w:rPr>
          <w:rFonts w:ascii="Times New Roman" w:eastAsia="Calibri" w:hAnsi="Times New Roman" w:cs="Times New Roman"/>
          <w:b/>
          <w:bCs/>
          <w:sz w:val="24"/>
          <w:szCs w:val="24"/>
        </w:rPr>
      </w:pPr>
    </w:p>
    <w:p w14:paraId="682E4BDB" w14:textId="77777777" w:rsidR="00221772" w:rsidRPr="005C0A6F" w:rsidRDefault="00221772" w:rsidP="00221772">
      <w:pPr>
        <w:spacing w:after="0" w:line="240" w:lineRule="auto"/>
        <w:rPr>
          <w:ins w:id="903" w:author="Zarske, Monica" w:date="2021-03-22T21:33:00Z"/>
          <w:rFonts w:ascii="Times New Roman" w:eastAsia="Calibri" w:hAnsi="Times New Roman" w:cs="Times New Roman"/>
          <w:b/>
          <w:bCs/>
          <w:sz w:val="24"/>
          <w:szCs w:val="24"/>
        </w:rPr>
      </w:pPr>
    </w:p>
    <w:p w14:paraId="7B0D8A05" w14:textId="21694A06" w:rsidR="00320C8E" w:rsidRPr="005C0A6F" w:rsidRDefault="00481C8A" w:rsidP="650D6BF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I.C.7. </w:t>
      </w:r>
      <w:r w:rsidR="7CE51656" w:rsidRPr="005C0A6F">
        <w:rPr>
          <w:rFonts w:ascii="Times New Roman" w:eastAsia="Times New Roman" w:hAnsi="Times New Roman" w:cs="Times New Roman"/>
          <w:b/>
          <w:bCs/>
          <w:sz w:val="24"/>
          <w:szCs w:val="24"/>
        </w:rPr>
        <w:t>In order to assure institutional and academic integrity, the institution uses and</w:t>
      </w:r>
    </w:p>
    <w:p w14:paraId="5174D8E0" w14:textId="77777777" w:rsidR="00320C8E" w:rsidRPr="005C0A6F" w:rsidRDefault="7CE51656" w:rsidP="650D6BF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publishes governing board policies on academic freedom and responsibility. These</w:t>
      </w:r>
    </w:p>
    <w:p w14:paraId="0AB0FB58" w14:textId="77777777" w:rsidR="00320C8E" w:rsidRPr="005C0A6F" w:rsidRDefault="7CE51656" w:rsidP="650D6BF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policies make clear the institution’s commitment to the free pursuit and</w:t>
      </w:r>
    </w:p>
    <w:p w14:paraId="42A71D02" w14:textId="77777777" w:rsidR="00320C8E" w:rsidRPr="005C0A6F" w:rsidRDefault="7CE51656" w:rsidP="650D6BF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dissemination of knowledge, and its support for an atmosphere in which</w:t>
      </w:r>
    </w:p>
    <w:p w14:paraId="2010BEDA" w14:textId="77777777" w:rsidR="00320C8E" w:rsidRPr="005C0A6F" w:rsidRDefault="7CE51656" w:rsidP="650D6BF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intellectual freedom exists for all constituencies, including faculty and students.</w:t>
      </w:r>
    </w:p>
    <w:p w14:paraId="3D7684F7" w14:textId="77777777" w:rsidR="00320C8E" w:rsidRPr="005C0A6F" w:rsidRDefault="7CE51656" w:rsidP="650D6BF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(ER 13)</w:t>
      </w:r>
    </w:p>
    <w:p w14:paraId="06D7D46C" w14:textId="77777777" w:rsidR="00320C8E" w:rsidRPr="005C0A6F" w:rsidRDefault="7CE51656" w:rsidP="650D6BF2">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 </w:t>
      </w:r>
    </w:p>
    <w:p w14:paraId="15F1E20C" w14:textId="48F9D7CC" w:rsidR="00481C8A" w:rsidRPr="005C0A6F" w:rsidRDefault="00481C8A" w:rsidP="650D6BF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I.C.7. Evidence of Meeting the Standard </w:t>
      </w:r>
    </w:p>
    <w:p w14:paraId="54B024F3" w14:textId="4D197C0C" w:rsidR="7C20FD68" w:rsidRPr="005C0A6F" w:rsidRDefault="7C20FD68" w:rsidP="650D6BF2">
      <w:pPr>
        <w:spacing w:after="0" w:line="240" w:lineRule="auto"/>
        <w:rPr>
          <w:ins w:id="904" w:author="Zarske, Monica" w:date="2021-03-26T21:34:00Z"/>
          <w:rFonts w:ascii="Times New Roman" w:eastAsia="Times New Roman" w:hAnsi="Times New Roman" w:cs="Times New Roman"/>
          <w:sz w:val="24"/>
          <w:szCs w:val="24"/>
          <w:highlight w:val="yellow"/>
        </w:rPr>
      </w:pPr>
      <w:ins w:id="905" w:author="Zarske, Monica" w:date="2021-03-26T21:19:00Z">
        <w:r w:rsidRPr="005C0A6F">
          <w:rPr>
            <w:rFonts w:ascii="Times New Roman" w:eastAsia="Times New Roman" w:hAnsi="Times New Roman" w:cs="Times New Roman"/>
            <w:sz w:val="24"/>
            <w:szCs w:val="24"/>
          </w:rPr>
          <w:t xml:space="preserve">Santa Ana College </w:t>
        </w:r>
      </w:ins>
      <w:ins w:id="906" w:author="Zarske, Monica" w:date="2021-03-26T21:20:00Z">
        <w:r w:rsidRPr="005C0A6F">
          <w:rPr>
            <w:rFonts w:ascii="Times New Roman" w:eastAsia="Times New Roman" w:hAnsi="Times New Roman" w:cs="Times New Roman"/>
            <w:sz w:val="24"/>
            <w:szCs w:val="24"/>
          </w:rPr>
          <w:t>ensures an at</w:t>
        </w:r>
        <w:r w:rsidR="30002F22" w:rsidRPr="005C0A6F">
          <w:rPr>
            <w:rFonts w:ascii="Times New Roman" w:eastAsia="Times New Roman" w:hAnsi="Times New Roman" w:cs="Times New Roman"/>
            <w:sz w:val="24"/>
            <w:szCs w:val="24"/>
          </w:rPr>
          <w:t xml:space="preserve">mosphere in which intellectual freedom exists for all constituencies by </w:t>
        </w:r>
        <w:proofErr w:type="spellStart"/>
        <w:r w:rsidR="30002F22" w:rsidRPr="005C0A6F">
          <w:rPr>
            <w:rFonts w:ascii="Times New Roman" w:eastAsia="Times New Roman" w:hAnsi="Times New Roman" w:cs="Times New Roman"/>
            <w:sz w:val="24"/>
            <w:szCs w:val="24"/>
          </w:rPr>
          <w:t>adhe</w:t>
        </w:r>
      </w:ins>
      <w:r w:rsidR="00221772" w:rsidRPr="005C0A6F">
        <w:rPr>
          <w:rFonts w:ascii="Times New Roman" w:eastAsia="Times New Roman" w:hAnsi="Times New Roman" w:cs="Times New Roman"/>
          <w:sz w:val="24"/>
          <w:szCs w:val="24"/>
        </w:rPr>
        <w:t>ar</w:t>
      </w:r>
      <w:ins w:id="907" w:author="Zarske, Monica" w:date="2021-03-26T21:20:00Z">
        <w:r w:rsidR="30002F22" w:rsidRPr="005C0A6F">
          <w:rPr>
            <w:rFonts w:ascii="Times New Roman" w:eastAsia="Times New Roman" w:hAnsi="Times New Roman" w:cs="Times New Roman"/>
            <w:sz w:val="24"/>
            <w:szCs w:val="24"/>
          </w:rPr>
          <w:t>ance</w:t>
        </w:r>
        <w:proofErr w:type="spellEnd"/>
        <w:r w:rsidR="30002F22" w:rsidRPr="005C0A6F">
          <w:rPr>
            <w:rFonts w:ascii="Times New Roman" w:eastAsia="Times New Roman" w:hAnsi="Times New Roman" w:cs="Times New Roman"/>
            <w:sz w:val="24"/>
            <w:szCs w:val="24"/>
          </w:rPr>
          <w:t xml:space="preserve"> to Board Policy and Ad</w:t>
        </w:r>
      </w:ins>
      <w:ins w:id="908" w:author="Zarske, Monica" w:date="2021-03-26T21:21:00Z">
        <w:r w:rsidR="30002F22" w:rsidRPr="005C0A6F">
          <w:rPr>
            <w:rFonts w:ascii="Times New Roman" w:eastAsia="Times New Roman" w:hAnsi="Times New Roman" w:cs="Times New Roman"/>
            <w:sz w:val="24"/>
            <w:szCs w:val="24"/>
          </w:rPr>
          <w:t xml:space="preserve">ministrative Regulation </w:t>
        </w:r>
        <w:r w:rsidR="625C19AD" w:rsidRPr="005C0A6F">
          <w:rPr>
            <w:rFonts w:ascii="Times New Roman" w:eastAsia="Times New Roman" w:hAnsi="Times New Roman" w:cs="Times New Roman"/>
            <w:sz w:val="24"/>
            <w:szCs w:val="24"/>
          </w:rPr>
          <w:t xml:space="preserve">4030 </w:t>
        </w:r>
      </w:ins>
      <w:r w:rsidR="50BED52C" w:rsidRPr="005C0A6F">
        <w:rPr>
          <w:rFonts w:ascii="Times New Roman" w:eastAsia="Times New Roman" w:hAnsi="Times New Roman" w:cs="Times New Roman"/>
          <w:sz w:val="24"/>
          <w:szCs w:val="24"/>
        </w:rPr>
        <w:t>Academic Freedom</w:t>
      </w:r>
      <w:ins w:id="909" w:author="Zarske, Monica" w:date="2021-03-26T21:22:00Z">
        <w:r w:rsidR="714D10D6" w:rsidRPr="005C0A6F">
          <w:rPr>
            <w:rFonts w:ascii="Times New Roman" w:eastAsia="Times New Roman" w:hAnsi="Times New Roman" w:cs="Times New Roman"/>
            <w:sz w:val="24"/>
            <w:szCs w:val="24"/>
          </w:rPr>
          <w:t xml:space="preserve"> which address</w:t>
        </w:r>
      </w:ins>
      <w:ins w:id="910" w:author="Zarske, Monica" w:date="2021-03-26T21:23:00Z">
        <w:r w:rsidR="714D10D6" w:rsidRPr="005C0A6F">
          <w:rPr>
            <w:rFonts w:ascii="Times New Roman" w:eastAsia="Times New Roman" w:hAnsi="Times New Roman" w:cs="Times New Roman"/>
            <w:sz w:val="24"/>
            <w:szCs w:val="24"/>
          </w:rPr>
          <w:t xml:space="preserve">es best practices per the American </w:t>
        </w:r>
        <w:proofErr w:type="spellStart"/>
        <w:r w:rsidR="714D10D6" w:rsidRPr="005C0A6F">
          <w:rPr>
            <w:rFonts w:ascii="Times New Roman" w:eastAsia="Times New Roman" w:hAnsi="Times New Roman" w:cs="Times New Roman"/>
            <w:sz w:val="24"/>
            <w:szCs w:val="24"/>
          </w:rPr>
          <w:t>Associaton</w:t>
        </w:r>
        <w:proofErr w:type="spellEnd"/>
        <w:r w:rsidR="714D10D6" w:rsidRPr="005C0A6F">
          <w:rPr>
            <w:rFonts w:ascii="Times New Roman" w:eastAsia="Times New Roman" w:hAnsi="Times New Roman" w:cs="Times New Roman"/>
            <w:sz w:val="24"/>
            <w:szCs w:val="24"/>
          </w:rPr>
          <w:t xml:space="preserve"> of University Professor</w:t>
        </w:r>
      </w:ins>
      <w:ins w:id="911" w:author="Zarske, Monica" w:date="2021-03-26T21:24:00Z">
        <w:r w:rsidR="535CE96A" w:rsidRPr="005C0A6F">
          <w:rPr>
            <w:rFonts w:ascii="Times New Roman" w:eastAsia="Times New Roman" w:hAnsi="Times New Roman" w:cs="Times New Roman"/>
            <w:sz w:val="24"/>
            <w:szCs w:val="24"/>
          </w:rPr>
          <w:t xml:space="preserve">s </w:t>
        </w:r>
      </w:ins>
      <w:ins w:id="912" w:author="Zarske, Monica" w:date="2021-03-26T21:25:00Z">
        <w:r w:rsidR="0FC89AC3" w:rsidRPr="005C0A6F">
          <w:rPr>
            <w:rFonts w:ascii="Times New Roman" w:eastAsia="Times New Roman" w:hAnsi="Times New Roman" w:cs="Times New Roman"/>
            <w:sz w:val="24"/>
            <w:szCs w:val="24"/>
          </w:rPr>
          <w:t xml:space="preserve">and outlines </w:t>
        </w:r>
      </w:ins>
      <w:ins w:id="913" w:author="Zarske, Monica" w:date="2021-03-26T21:26:00Z">
        <w:r w:rsidR="0FC89AC3" w:rsidRPr="005C0A6F">
          <w:rPr>
            <w:rFonts w:ascii="Times New Roman" w:eastAsia="Times New Roman" w:hAnsi="Times New Roman" w:cs="Times New Roman"/>
            <w:sz w:val="24"/>
            <w:szCs w:val="24"/>
          </w:rPr>
          <w:t xml:space="preserve">practices that demonstrate the college’s commitment to free pursuit and dissemination of knowledge.  </w:t>
        </w:r>
      </w:ins>
      <w:ins w:id="914" w:author="Zarske, Monica" w:date="2021-03-26T21:28:00Z">
        <w:r w:rsidR="642C4FB6" w:rsidRPr="005C0A6F">
          <w:rPr>
            <w:rFonts w:ascii="Times New Roman" w:eastAsia="Times New Roman" w:hAnsi="Times New Roman" w:cs="Times New Roman"/>
            <w:sz w:val="24"/>
            <w:szCs w:val="24"/>
          </w:rPr>
          <w:t xml:space="preserve">The RSCCD policy on Academic Freedom is published in the college catalog, </w:t>
        </w:r>
      </w:ins>
      <w:ins w:id="915" w:author="Zarske, Monica" w:date="2021-03-26T21:32:00Z">
        <w:r w:rsidR="6851F02F" w:rsidRPr="005C0A6F">
          <w:rPr>
            <w:rFonts w:ascii="Times New Roman" w:eastAsia="Times New Roman" w:hAnsi="Times New Roman" w:cs="Times New Roman"/>
            <w:sz w:val="24"/>
            <w:szCs w:val="24"/>
          </w:rPr>
          <w:t>and schedule of classes</w:t>
        </w:r>
      </w:ins>
      <w:ins w:id="916" w:author="Zarske, Monica" w:date="2021-03-26T21:40:00Z">
        <w:r w:rsidR="3A373086" w:rsidRPr="005C0A6F">
          <w:rPr>
            <w:rFonts w:ascii="Times New Roman" w:eastAsia="Times New Roman" w:hAnsi="Times New Roman" w:cs="Times New Roman"/>
            <w:sz w:val="24"/>
            <w:szCs w:val="24"/>
          </w:rPr>
          <w:t>, Faculty Handbook 2014</w:t>
        </w:r>
      </w:ins>
      <w:ins w:id="917" w:author="Zarske, Monica" w:date="2021-03-26T21:32:00Z">
        <w:r w:rsidR="6851F02F" w:rsidRPr="005C0A6F">
          <w:rPr>
            <w:rFonts w:ascii="Times New Roman" w:eastAsia="Times New Roman" w:hAnsi="Times New Roman" w:cs="Times New Roman"/>
            <w:sz w:val="24"/>
            <w:szCs w:val="24"/>
          </w:rPr>
          <w:t xml:space="preserve">.  </w:t>
        </w:r>
      </w:ins>
      <w:r w:rsidR="00221772" w:rsidRPr="005C0A6F">
        <w:rPr>
          <w:rFonts w:ascii="Times New Roman" w:eastAsia="Times New Roman" w:hAnsi="Times New Roman" w:cs="Times New Roman"/>
          <w:sz w:val="24"/>
          <w:szCs w:val="24"/>
        </w:rPr>
        <w:t>(other locations?)</w:t>
      </w:r>
    </w:p>
    <w:p w14:paraId="32038CBA" w14:textId="157733EA" w:rsidR="650D6BF2" w:rsidRPr="005C0A6F" w:rsidRDefault="650D6BF2" w:rsidP="650D6BF2">
      <w:pPr>
        <w:spacing w:after="0" w:line="240" w:lineRule="auto"/>
        <w:rPr>
          <w:rFonts w:ascii="Times New Roman" w:eastAsia="Times New Roman" w:hAnsi="Times New Roman" w:cs="Times New Roman"/>
          <w:b/>
          <w:bCs/>
          <w:sz w:val="24"/>
          <w:szCs w:val="24"/>
          <w:highlight w:val="yellow"/>
        </w:rPr>
      </w:pPr>
    </w:p>
    <w:p w14:paraId="1F629A5B" w14:textId="5FC4DD10" w:rsidR="00320C8E" w:rsidRPr="005C0A6F" w:rsidRDefault="7CE51656" w:rsidP="650D6BF2">
      <w:pPr>
        <w:spacing w:after="0" w:line="240" w:lineRule="auto"/>
        <w:rPr>
          <w:del w:id="918" w:author="Zarske, Monica" w:date="2021-03-26T21:34:00Z"/>
          <w:rFonts w:ascii="Times New Roman" w:eastAsia="Times New Roman" w:hAnsi="Times New Roman" w:cs="Times New Roman"/>
          <w:sz w:val="24"/>
          <w:szCs w:val="24"/>
        </w:rPr>
      </w:pPr>
      <w:del w:id="919" w:author="Zarske, Monica" w:date="2021-03-26T21:34:00Z">
        <w:r w:rsidRPr="005C0A6F" w:rsidDel="7CE51656">
          <w:rPr>
            <w:rFonts w:ascii="Times New Roman" w:eastAsia="Times New Roman" w:hAnsi="Times New Roman" w:cs="Times New Roman"/>
            <w:sz w:val="24"/>
            <w:szCs w:val="24"/>
          </w:rPr>
          <w:delText>The Rancho Santiago Community College District is committed to assuring that all persons may exercise the constitutionality protected rights of Free Expression, including but not limited to speech, peaceful assembly, worship, use of bulletin boards, the distribution of printed materials or petitions, and the wearing of buttons, badges, and other insignia</w:delText>
        </w:r>
        <w:r w:rsidRPr="005C0A6F" w:rsidDel="55E4DBB4">
          <w:rPr>
            <w:rFonts w:ascii="Times New Roman" w:eastAsia="Times New Roman" w:hAnsi="Times New Roman" w:cs="Times New Roman"/>
            <w:sz w:val="24"/>
            <w:szCs w:val="24"/>
          </w:rPr>
          <w:delText>.</w:delText>
        </w:r>
        <w:r w:rsidRPr="005C0A6F" w:rsidDel="7CE51656">
          <w:rPr>
            <w:rFonts w:ascii="Times New Roman" w:eastAsia="Times New Roman" w:hAnsi="Times New Roman" w:cs="Times New Roman"/>
            <w:sz w:val="24"/>
            <w:szCs w:val="24"/>
          </w:rPr>
          <w:delText xml:space="preserve"> </w:delText>
        </w:r>
      </w:del>
    </w:p>
    <w:p w14:paraId="24C84B29" w14:textId="79799253" w:rsidR="00320C8E" w:rsidRPr="005C0A6F" w:rsidRDefault="7CE51656" w:rsidP="650D6BF2">
      <w:pPr>
        <w:spacing w:after="0" w:line="240" w:lineRule="auto"/>
        <w:rPr>
          <w:del w:id="920" w:author="Zarske, Monica" w:date="2021-03-26T21:34:00Z"/>
          <w:rFonts w:ascii="Times New Roman" w:eastAsia="Times New Roman" w:hAnsi="Times New Roman" w:cs="Times New Roman"/>
          <w:sz w:val="24"/>
          <w:szCs w:val="24"/>
        </w:rPr>
      </w:pPr>
      <w:del w:id="921" w:author="Zarske, Monica" w:date="2021-03-26T21:34:00Z">
        <w:r w:rsidRPr="005C0A6F" w:rsidDel="7CE51656">
          <w:rPr>
            <w:rFonts w:ascii="Times New Roman" w:eastAsia="Times New Roman" w:hAnsi="Times New Roman" w:cs="Times New Roman"/>
            <w:sz w:val="24"/>
            <w:szCs w:val="24"/>
          </w:rPr>
          <w:delText>Any individual or group may use exterior spaces, including lawns, plazas, quadrangles, patios, or related open spaces on the College campuses and District grounds for the exercise of academic freedom and Free Expression (</w:delText>
        </w:r>
        <w:r w:rsidRPr="005C0A6F" w:rsidDel="00481C8A">
          <w:rPr>
            <w:rFonts w:ascii="Times New Roman" w:eastAsia="Times New Roman" w:hAnsi="Times New Roman" w:cs="Times New Roman"/>
            <w:sz w:val="24"/>
            <w:szCs w:val="24"/>
          </w:rPr>
          <w:delText xml:space="preserve">Board Policy/ </w:delText>
        </w:r>
        <w:r w:rsidRPr="005C0A6F" w:rsidDel="7CE51656">
          <w:rPr>
            <w:rFonts w:ascii="Times New Roman" w:eastAsia="Times New Roman" w:hAnsi="Times New Roman" w:cs="Times New Roman"/>
            <w:sz w:val="24"/>
            <w:szCs w:val="24"/>
          </w:rPr>
          <w:delText>Administrative Regulatio</w:delText>
        </w:r>
        <w:r w:rsidRPr="005C0A6F" w:rsidDel="00481C8A">
          <w:rPr>
            <w:rFonts w:ascii="Times New Roman" w:eastAsia="Times New Roman" w:hAnsi="Times New Roman" w:cs="Times New Roman"/>
            <w:sz w:val="24"/>
            <w:szCs w:val="24"/>
          </w:rPr>
          <w:delText xml:space="preserve">n </w:delText>
        </w:r>
        <w:r w:rsidRPr="005C0A6F" w:rsidDel="7CE51656">
          <w:rPr>
            <w:rFonts w:ascii="Times New Roman" w:eastAsia="Times New Roman" w:hAnsi="Times New Roman" w:cs="Times New Roman"/>
            <w:sz w:val="24"/>
            <w:szCs w:val="24"/>
          </w:rPr>
          <w:delText xml:space="preserve">3900). </w:delText>
        </w:r>
      </w:del>
    </w:p>
    <w:p w14:paraId="32F81CEB" w14:textId="77777777" w:rsidR="00320C8E" w:rsidRPr="005C0A6F" w:rsidRDefault="7CE51656" w:rsidP="650D6BF2">
      <w:pPr>
        <w:spacing w:after="0" w:line="240" w:lineRule="auto"/>
        <w:rPr>
          <w:del w:id="922" w:author="Zarske, Monica" w:date="2021-03-26T21:34:00Z"/>
          <w:rFonts w:ascii="Times New Roman" w:eastAsia="Times New Roman" w:hAnsi="Times New Roman" w:cs="Times New Roman"/>
          <w:sz w:val="24"/>
          <w:szCs w:val="24"/>
        </w:rPr>
      </w:pPr>
      <w:del w:id="923" w:author="Zarske, Monica" w:date="2021-03-26T21:34:00Z">
        <w:r w:rsidRPr="005C0A6F" w:rsidDel="7CE51656">
          <w:rPr>
            <w:rFonts w:ascii="Times New Roman" w:eastAsia="Times New Roman" w:hAnsi="Times New Roman" w:cs="Times New Roman"/>
            <w:sz w:val="24"/>
            <w:szCs w:val="24"/>
          </w:rPr>
          <w:delText xml:space="preserve"> </w:delText>
        </w:r>
      </w:del>
    </w:p>
    <w:p w14:paraId="737A1F9C" w14:textId="62EC6CB6" w:rsidR="00320C8E" w:rsidRPr="005C0A6F" w:rsidRDefault="2EAC521E" w:rsidP="650D6BF2">
      <w:pPr>
        <w:spacing w:after="0" w:line="240" w:lineRule="auto"/>
        <w:rPr>
          <w:del w:id="924" w:author="Zarske, Monica" w:date="2021-03-26T21:34:00Z"/>
          <w:rFonts w:ascii="Times New Roman" w:eastAsia="Times New Roman" w:hAnsi="Times New Roman" w:cs="Times New Roman"/>
          <w:sz w:val="24"/>
          <w:szCs w:val="24"/>
        </w:rPr>
      </w:pPr>
      <w:del w:id="925" w:author="Zarske, Monica" w:date="2021-03-26T21:34:00Z">
        <w:r w:rsidRPr="005C0A6F" w:rsidDel="2EAC521E">
          <w:rPr>
            <w:rFonts w:ascii="Times New Roman" w:eastAsia="Times New Roman" w:hAnsi="Times New Roman" w:cs="Times New Roman"/>
            <w:sz w:val="24"/>
            <w:szCs w:val="24"/>
          </w:rPr>
          <w:delText>Individuals or groups wishing to participate in Free Expression activities are encouraged to check</w:delText>
        </w:r>
        <w:r w:rsidRPr="005C0A6F" w:rsidDel="4E697447">
          <w:rPr>
            <w:rFonts w:ascii="Times New Roman" w:eastAsia="Times New Roman" w:hAnsi="Times New Roman" w:cs="Times New Roman"/>
            <w:sz w:val="24"/>
            <w:szCs w:val="24"/>
          </w:rPr>
          <w:delText xml:space="preserve"> </w:delText>
        </w:r>
        <w:r w:rsidRPr="005C0A6F" w:rsidDel="2EAC521E">
          <w:rPr>
            <w:rFonts w:ascii="Times New Roman" w:eastAsia="Times New Roman" w:hAnsi="Times New Roman" w:cs="Times New Roman"/>
            <w:sz w:val="24"/>
            <w:szCs w:val="24"/>
          </w:rPr>
          <w:delText>in with the College’s Office of Student Life or Facilities Coordinator. Checking</w:delText>
        </w:r>
        <w:r w:rsidRPr="005C0A6F" w:rsidDel="0932FBC5">
          <w:rPr>
            <w:rFonts w:ascii="Times New Roman" w:eastAsia="Times New Roman" w:hAnsi="Times New Roman" w:cs="Times New Roman"/>
            <w:sz w:val="24"/>
            <w:szCs w:val="24"/>
          </w:rPr>
          <w:delText xml:space="preserve"> </w:delText>
        </w:r>
        <w:r w:rsidRPr="005C0A6F" w:rsidDel="2EAC521E">
          <w:rPr>
            <w:rFonts w:ascii="Times New Roman" w:eastAsia="Times New Roman" w:hAnsi="Times New Roman" w:cs="Times New Roman"/>
            <w:sz w:val="24"/>
            <w:szCs w:val="24"/>
          </w:rPr>
          <w:delText>in will not result in a denial or limitation of Free Expression. It will provide notification to the College pertaining to the activities to be conducted, as well as allow for safety measures for the individual or group, and all College community members to be maintained (</w:delText>
        </w:r>
        <w:r w:rsidRPr="005C0A6F" w:rsidDel="432D0E10">
          <w:rPr>
            <w:rFonts w:ascii="Times New Roman" w:eastAsia="Times New Roman" w:hAnsi="Times New Roman" w:cs="Times New Roman"/>
            <w:sz w:val="24"/>
            <w:szCs w:val="24"/>
          </w:rPr>
          <w:delText>Board policy/</w:delText>
        </w:r>
        <w:r w:rsidRPr="005C0A6F" w:rsidDel="2EAC521E">
          <w:rPr>
            <w:rFonts w:ascii="Times New Roman" w:eastAsia="Times New Roman" w:hAnsi="Times New Roman" w:cs="Times New Roman"/>
            <w:sz w:val="24"/>
            <w:szCs w:val="24"/>
          </w:rPr>
          <w:delText>Administrative Regulation 3900).</w:delText>
        </w:r>
      </w:del>
    </w:p>
    <w:p w14:paraId="20036BDD" w14:textId="3E4DB3C2" w:rsidR="00481C8A" w:rsidRPr="005C0A6F" w:rsidRDefault="00481C8A" w:rsidP="650D6BF2">
      <w:pPr>
        <w:spacing w:after="0" w:line="240" w:lineRule="auto"/>
        <w:rPr>
          <w:rFonts w:ascii="Times New Roman" w:eastAsia="Times New Roman" w:hAnsi="Times New Roman" w:cs="Times New Roman"/>
          <w:sz w:val="24"/>
          <w:szCs w:val="24"/>
        </w:rPr>
      </w:pPr>
    </w:p>
    <w:p w14:paraId="45F5F557" w14:textId="339E59CC" w:rsidR="00481C8A" w:rsidRPr="005C0A6F" w:rsidRDefault="00481C8A" w:rsidP="650D6BF2">
      <w:pPr>
        <w:spacing w:after="0" w:line="240" w:lineRule="auto"/>
        <w:rPr>
          <w:rFonts w:ascii="Times New Roman" w:eastAsia="Times New Roman" w:hAnsi="Times New Roman" w:cs="Times New Roman"/>
          <w:b/>
          <w:bCs/>
          <w:sz w:val="24"/>
          <w:szCs w:val="24"/>
        </w:rPr>
      </w:pPr>
      <w:r w:rsidRPr="005C0A6F">
        <w:rPr>
          <w:rFonts w:ascii="Times New Roman" w:eastAsia="Times New Roman" w:hAnsi="Times New Roman" w:cs="Times New Roman"/>
          <w:b/>
          <w:bCs/>
          <w:sz w:val="24"/>
          <w:szCs w:val="24"/>
        </w:rPr>
        <w:t xml:space="preserve">I.C.7. Analysis and Evaluation </w:t>
      </w:r>
    </w:p>
    <w:p w14:paraId="5CE7B482" w14:textId="794D6DC7" w:rsidR="00481C8A" w:rsidRPr="005C0A6F" w:rsidRDefault="432D0E10" w:rsidP="650D6BF2">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Santa Ana College uses and publishes governing board policies on academic freedom and responsibility and creates an atmosphere in which intellectual freedom exists for all constituencies</w:t>
      </w:r>
      <w:r w:rsidR="112D5E5E" w:rsidRPr="005C0A6F">
        <w:rPr>
          <w:rFonts w:ascii="Times New Roman" w:eastAsia="Times New Roman" w:hAnsi="Times New Roman" w:cs="Times New Roman"/>
          <w:sz w:val="24"/>
          <w:szCs w:val="24"/>
        </w:rPr>
        <w:t xml:space="preserve">. </w:t>
      </w:r>
    </w:p>
    <w:p w14:paraId="2F1BA560" w14:textId="77777777" w:rsidR="00320C8E" w:rsidRPr="005C0A6F" w:rsidRDefault="7CE51656" w:rsidP="650D6BF2">
      <w:pPr>
        <w:spacing w:after="0" w:line="240" w:lineRule="auto"/>
        <w:rPr>
          <w:rFonts w:ascii="Times New Roman" w:eastAsia="Times New Roman" w:hAnsi="Times New Roman" w:cs="Times New Roman"/>
          <w:sz w:val="24"/>
          <w:szCs w:val="24"/>
        </w:rPr>
      </w:pPr>
      <w:r w:rsidRPr="005C0A6F">
        <w:rPr>
          <w:rFonts w:ascii="Times New Roman" w:eastAsia="Times New Roman" w:hAnsi="Times New Roman" w:cs="Times New Roman"/>
          <w:sz w:val="24"/>
          <w:szCs w:val="24"/>
        </w:rPr>
        <w:t xml:space="preserve"> </w:t>
      </w:r>
    </w:p>
    <w:p w14:paraId="0E620740" w14:textId="65B8A6BC" w:rsidR="650D6BF2" w:rsidRPr="005C0A6F" w:rsidRDefault="650D6BF2" w:rsidP="650D6BF2">
      <w:pPr>
        <w:spacing w:after="0" w:line="240" w:lineRule="auto"/>
        <w:rPr>
          <w:rFonts w:ascii="Times New Roman" w:eastAsia="Calibri" w:hAnsi="Times New Roman" w:cs="Times New Roman"/>
          <w:color w:val="0563C1"/>
          <w:sz w:val="24"/>
          <w:szCs w:val="24"/>
          <w:u w:val="single"/>
        </w:rPr>
      </w:pPr>
    </w:p>
    <w:p w14:paraId="77E16AFC" w14:textId="1DD24CF2" w:rsidR="00221772" w:rsidRPr="005C0A6F" w:rsidRDefault="00221772" w:rsidP="650D6BF2">
      <w:pPr>
        <w:spacing w:after="0" w:line="240" w:lineRule="auto"/>
        <w:rPr>
          <w:rFonts w:ascii="Times New Roman" w:eastAsia="Calibri" w:hAnsi="Times New Roman" w:cs="Times New Roman"/>
          <w:color w:val="0563C1"/>
          <w:sz w:val="24"/>
          <w:szCs w:val="24"/>
          <w:u w:val="single"/>
        </w:rPr>
      </w:pPr>
    </w:p>
    <w:p w14:paraId="27DE9C15" w14:textId="77777777" w:rsidR="00221772" w:rsidRPr="005C0A6F" w:rsidRDefault="00221772" w:rsidP="650D6BF2">
      <w:pPr>
        <w:spacing w:after="0" w:line="240" w:lineRule="auto"/>
        <w:rPr>
          <w:del w:id="926" w:author="Zarske, Monica" w:date="2021-03-26T21:34:00Z"/>
          <w:rFonts w:ascii="Times New Roman" w:eastAsia="Calibri" w:hAnsi="Times New Roman" w:cs="Times New Roman"/>
          <w:color w:val="0563C1"/>
          <w:sz w:val="24"/>
          <w:szCs w:val="24"/>
          <w:u w:val="single"/>
        </w:rPr>
      </w:pPr>
    </w:p>
    <w:p w14:paraId="28B15C3B" w14:textId="725C9897" w:rsidR="00320C8E" w:rsidRPr="005C0A6F" w:rsidRDefault="00481C8A" w:rsidP="650D6BF2">
      <w:pPr>
        <w:spacing w:after="0" w:line="240" w:lineRule="auto"/>
        <w:rPr>
          <w:rFonts w:ascii="Times New Roman" w:eastAsia="Times New Roman" w:hAnsi="Times New Roman" w:cs="Times New Roman"/>
          <w:b/>
          <w:bCs/>
          <w:sz w:val="24"/>
          <w:szCs w:val="24"/>
          <w:rPrChange w:id="927" w:author="Zarske, Monica" w:date="2021-03-26T21:41:00Z">
            <w:rPr>
              <w:b/>
              <w:bCs/>
            </w:rPr>
          </w:rPrChange>
        </w:rPr>
      </w:pPr>
      <w:r w:rsidRPr="005C0A6F">
        <w:rPr>
          <w:rFonts w:ascii="Times New Roman" w:eastAsia="Times New Roman" w:hAnsi="Times New Roman" w:cs="Times New Roman"/>
          <w:b/>
          <w:bCs/>
          <w:sz w:val="24"/>
          <w:szCs w:val="24"/>
          <w:rPrChange w:id="928" w:author="Zarske, Monica" w:date="2021-03-26T21:41:00Z">
            <w:rPr>
              <w:rFonts w:ascii="Calibri" w:eastAsia="Calibri" w:hAnsi="Calibri" w:cs="Calibri"/>
              <w:b/>
              <w:bCs/>
            </w:rPr>
          </w:rPrChange>
        </w:rPr>
        <w:t>I.C.</w:t>
      </w:r>
      <w:r w:rsidR="7CE51656" w:rsidRPr="005C0A6F">
        <w:rPr>
          <w:rFonts w:ascii="Times New Roman" w:eastAsia="Times New Roman" w:hAnsi="Times New Roman" w:cs="Times New Roman"/>
          <w:b/>
          <w:bCs/>
          <w:sz w:val="24"/>
          <w:szCs w:val="24"/>
          <w:rPrChange w:id="929" w:author="Zarske, Monica" w:date="2021-03-26T21:40:00Z">
            <w:rPr>
              <w:rFonts w:ascii="Calibri" w:eastAsia="Calibri" w:hAnsi="Calibri" w:cs="Calibri"/>
              <w:b/>
              <w:bCs/>
            </w:rPr>
          </w:rPrChange>
        </w:rPr>
        <w:t xml:space="preserve">8. The institution establishes and publishes clear policies and procedures that promote honesty, </w:t>
      </w:r>
      <w:r w:rsidR="00D66079" w:rsidRPr="005C0A6F">
        <w:rPr>
          <w:rFonts w:ascii="Times New Roman" w:eastAsia="Times New Roman" w:hAnsi="Times New Roman" w:cs="Times New Roman"/>
          <w:b/>
          <w:bCs/>
          <w:sz w:val="24"/>
          <w:szCs w:val="24"/>
          <w:rPrChange w:id="930" w:author="Zarske, Monica" w:date="2021-03-26T21:40:00Z">
            <w:rPr>
              <w:rFonts w:ascii="Times New Roman" w:eastAsia="Times New Roman" w:hAnsi="Times New Roman" w:cs="Times New Roman"/>
              <w:b/>
              <w:bCs/>
              <w:sz w:val="24"/>
              <w:szCs w:val="24"/>
            </w:rPr>
          </w:rPrChange>
        </w:rPr>
        <w:t>responsibility,</w:t>
      </w:r>
      <w:r w:rsidR="7CE51656" w:rsidRPr="005C0A6F">
        <w:rPr>
          <w:rFonts w:ascii="Times New Roman" w:eastAsia="Times New Roman" w:hAnsi="Times New Roman" w:cs="Times New Roman"/>
          <w:b/>
          <w:bCs/>
          <w:sz w:val="24"/>
          <w:szCs w:val="24"/>
          <w:rPrChange w:id="931" w:author="Zarske, Monica" w:date="2021-03-26T21:40:00Z">
            <w:rPr>
              <w:rFonts w:ascii="Calibri" w:eastAsia="Calibri" w:hAnsi="Calibri" w:cs="Calibri"/>
              <w:b/>
              <w:bCs/>
            </w:rPr>
          </w:rPrChange>
        </w:rPr>
        <w:t xml:space="preserve"> and academic integrity. These policies apply to all constituencies and include specifics relative to each, including student behavior, academic </w:t>
      </w:r>
      <w:r w:rsidR="00D66079" w:rsidRPr="005C0A6F">
        <w:rPr>
          <w:rFonts w:ascii="Times New Roman" w:eastAsia="Times New Roman" w:hAnsi="Times New Roman" w:cs="Times New Roman"/>
          <w:b/>
          <w:bCs/>
          <w:sz w:val="24"/>
          <w:szCs w:val="24"/>
          <w:rPrChange w:id="932" w:author="Zarske, Monica" w:date="2021-03-26T21:40:00Z">
            <w:rPr>
              <w:rFonts w:ascii="Times New Roman" w:eastAsia="Times New Roman" w:hAnsi="Times New Roman" w:cs="Times New Roman"/>
              <w:b/>
              <w:bCs/>
              <w:sz w:val="24"/>
              <w:szCs w:val="24"/>
            </w:rPr>
          </w:rPrChange>
        </w:rPr>
        <w:t>honesty,</w:t>
      </w:r>
      <w:r w:rsidR="7CE51656" w:rsidRPr="005C0A6F">
        <w:rPr>
          <w:rFonts w:ascii="Times New Roman" w:eastAsia="Times New Roman" w:hAnsi="Times New Roman" w:cs="Times New Roman"/>
          <w:b/>
          <w:bCs/>
          <w:sz w:val="24"/>
          <w:szCs w:val="24"/>
          <w:rPrChange w:id="933" w:author="Zarske, Monica" w:date="2021-03-26T21:40:00Z">
            <w:rPr>
              <w:rFonts w:ascii="Calibri" w:eastAsia="Calibri" w:hAnsi="Calibri" w:cs="Calibri"/>
              <w:b/>
              <w:bCs/>
            </w:rPr>
          </w:rPrChange>
        </w:rPr>
        <w:t xml:space="preserve"> and the consequences for dishonesty. </w:t>
      </w:r>
    </w:p>
    <w:p w14:paraId="372C1CC0" w14:textId="77777777" w:rsidR="00320C8E" w:rsidRPr="005C0A6F" w:rsidRDefault="7CE51656" w:rsidP="650D6BF2">
      <w:pPr>
        <w:spacing w:after="0" w:line="240" w:lineRule="auto"/>
        <w:rPr>
          <w:rFonts w:ascii="Times New Roman" w:eastAsia="Times New Roman" w:hAnsi="Times New Roman" w:cs="Times New Roman"/>
          <w:b/>
          <w:bCs/>
          <w:sz w:val="24"/>
          <w:szCs w:val="24"/>
          <w:rPrChange w:id="934" w:author="Zarske, Monica" w:date="2021-03-26T21:41:00Z">
            <w:rPr>
              <w:b/>
              <w:bCs/>
            </w:rPr>
          </w:rPrChange>
        </w:rPr>
      </w:pPr>
      <w:r w:rsidRPr="005C0A6F">
        <w:rPr>
          <w:rFonts w:ascii="Times New Roman" w:eastAsia="Times New Roman" w:hAnsi="Times New Roman" w:cs="Times New Roman"/>
          <w:b/>
          <w:bCs/>
          <w:sz w:val="24"/>
          <w:szCs w:val="24"/>
          <w:rPrChange w:id="935" w:author="Zarske, Monica" w:date="2021-03-26T21:41:00Z">
            <w:rPr>
              <w:rFonts w:ascii="Calibri" w:eastAsia="Calibri" w:hAnsi="Calibri" w:cs="Calibri"/>
              <w:b/>
              <w:bCs/>
            </w:rPr>
          </w:rPrChange>
        </w:rPr>
        <w:t xml:space="preserve"> </w:t>
      </w:r>
    </w:p>
    <w:p w14:paraId="3257B902" w14:textId="633235EA" w:rsidR="00320C8E" w:rsidRPr="005C0A6F" w:rsidRDefault="3616731C" w:rsidP="650D6BF2">
      <w:pPr>
        <w:spacing w:after="0" w:line="240" w:lineRule="auto"/>
        <w:rPr>
          <w:del w:id="936" w:author="Zarske, Monica" w:date="2021-03-26T21:57:00Z"/>
          <w:rFonts w:ascii="Times New Roman" w:eastAsia="Times New Roman" w:hAnsi="Times New Roman" w:cs="Times New Roman"/>
          <w:sz w:val="24"/>
          <w:szCs w:val="24"/>
          <w:rPrChange w:id="937" w:author="Zarske, Monica" w:date="2021-03-26T21:41:00Z">
            <w:rPr>
              <w:del w:id="938" w:author="Zarske, Monica" w:date="2021-03-26T21:57:00Z"/>
              <w:rFonts w:ascii="Calibri" w:eastAsia="Calibri" w:hAnsi="Calibri" w:cs="Calibri"/>
              <w:sz w:val="24"/>
              <w:szCs w:val="24"/>
            </w:rPr>
          </w:rPrChange>
        </w:rPr>
      </w:pPr>
      <w:ins w:id="939" w:author="Zarske, Monica" w:date="2021-03-26T21:55:00Z">
        <w:r w:rsidRPr="005C0A6F">
          <w:rPr>
            <w:rFonts w:ascii="Times New Roman" w:eastAsia="Times New Roman" w:hAnsi="Times New Roman" w:cs="Times New Roman"/>
            <w:sz w:val="24"/>
            <w:szCs w:val="24"/>
          </w:rPr>
          <w:t>Guidelines for Student conduct are outlined in Board Policy 5500, Standards for Student Conduct</w:t>
        </w:r>
      </w:ins>
      <w:ins w:id="940" w:author="Zarske, Monica" w:date="2021-03-26T21:56:00Z">
        <w:r w:rsidRPr="005C0A6F">
          <w:rPr>
            <w:rFonts w:ascii="Times New Roman" w:eastAsia="Times New Roman" w:hAnsi="Times New Roman" w:cs="Times New Roman"/>
            <w:sz w:val="24"/>
            <w:szCs w:val="24"/>
          </w:rPr>
          <w:t xml:space="preserve">.  </w:t>
        </w:r>
      </w:ins>
      <w:r w:rsidR="2EAC521E" w:rsidRPr="005C0A6F">
        <w:rPr>
          <w:rFonts w:ascii="Times New Roman" w:eastAsia="Times New Roman" w:hAnsi="Times New Roman" w:cs="Times New Roman"/>
          <w:sz w:val="24"/>
          <w:szCs w:val="24"/>
          <w:rPrChange w:id="941" w:author="Zarske, Monica" w:date="2021-03-26T21:41:00Z">
            <w:rPr>
              <w:rFonts w:ascii="Calibri" w:eastAsia="Calibri" w:hAnsi="Calibri" w:cs="Calibri"/>
            </w:rPr>
          </w:rPrChange>
        </w:rPr>
        <w:t xml:space="preserve">Santa Ana College </w:t>
      </w:r>
      <w:ins w:id="942" w:author="Zarske, Monica" w:date="2021-03-26T21:56:00Z">
        <w:r w:rsidR="1A2732D2" w:rsidRPr="005C0A6F">
          <w:rPr>
            <w:rFonts w:ascii="Times New Roman" w:eastAsia="Times New Roman" w:hAnsi="Times New Roman" w:cs="Times New Roman"/>
            <w:sz w:val="24"/>
            <w:szCs w:val="24"/>
          </w:rPr>
          <w:t xml:space="preserve">adheres to BP 5500 by </w:t>
        </w:r>
      </w:ins>
      <w:ins w:id="943" w:author="Zarske, Monica" w:date="2021-03-26T21:57:00Z">
        <w:r w:rsidR="2F6C852E" w:rsidRPr="005C0A6F">
          <w:rPr>
            <w:rFonts w:ascii="Times New Roman" w:eastAsia="Times New Roman" w:hAnsi="Times New Roman" w:cs="Times New Roman"/>
            <w:sz w:val="24"/>
            <w:szCs w:val="24"/>
          </w:rPr>
          <w:t xml:space="preserve">clearly </w:t>
        </w:r>
      </w:ins>
      <w:del w:id="944" w:author="Zarske, Monica" w:date="2021-03-26T21:56:00Z">
        <w:r w:rsidR="2EAC521E" w:rsidRPr="005C0A6F" w:rsidDel="2EAC521E">
          <w:rPr>
            <w:rFonts w:ascii="Times New Roman" w:eastAsia="Times New Roman" w:hAnsi="Times New Roman" w:cs="Times New Roman"/>
            <w:sz w:val="24"/>
            <w:szCs w:val="24"/>
            <w:rPrChange w:id="945" w:author="Zarske, Monica" w:date="2021-03-26T21:41:00Z">
              <w:rPr>
                <w:rFonts w:ascii="Calibri" w:eastAsia="Calibri" w:hAnsi="Calibri" w:cs="Calibri"/>
              </w:rPr>
            </w:rPrChange>
          </w:rPr>
          <w:delText xml:space="preserve">establishes and </w:delText>
        </w:r>
      </w:del>
      <w:r w:rsidR="2EAC521E" w:rsidRPr="005C0A6F">
        <w:rPr>
          <w:rFonts w:ascii="Times New Roman" w:eastAsia="Times New Roman" w:hAnsi="Times New Roman" w:cs="Times New Roman"/>
          <w:sz w:val="24"/>
          <w:szCs w:val="24"/>
          <w:rPrChange w:id="946" w:author="Zarske, Monica" w:date="2021-03-26T21:41:00Z">
            <w:rPr>
              <w:rFonts w:ascii="Calibri" w:eastAsia="Calibri" w:hAnsi="Calibri" w:cs="Calibri"/>
            </w:rPr>
          </w:rPrChange>
        </w:rPr>
        <w:t>publish</w:t>
      </w:r>
      <w:ins w:id="947" w:author="Zarske, Monica" w:date="2021-03-26T21:56:00Z">
        <w:r w:rsidR="706AAB95" w:rsidRPr="005C0A6F">
          <w:rPr>
            <w:rFonts w:ascii="Times New Roman" w:eastAsia="Times New Roman" w:hAnsi="Times New Roman" w:cs="Times New Roman"/>
            <w:sz w:val="24"/>
            <w:szCs w:val="24"/>
          </w:rPr>
          <w:t>ing</w:t>
        </w:r>
      </w:ins>
      <w:del w:id="948" w:author="Zarske, Monica" w:date="2021-03-26T21:56:00Z">
        <w:r w:rsidR="2EAC521E" w:rsidRPr="005C0A6F" w:rsidDel="2EAC521E">
          <w:rPr>
            <w:rFonts w:ascii="Times New Roman" w:eastAsia="Times New Roman" w:hAnsi="Times New Roman" w:cs="Times New Roman"/>
            <w:sz w:val="24"/>
            <w:szCs w:val="24"/>
            <w:rPrChange w:id="949" w:author="Zarske, Monica" w:date="2021-03-26T21:41:00Z">
              <w:rPr>
                <w:rFonts w:ascii="Calibri" w:eastAsia="Calibri" w:hAnsi="Calibri" w:cs="Calibri"/>
              </w:rPr>
            </w:rPrChange>
          </w:rPr>
          <w:delText>es</w:delText>
        </w:r>
      </w:del>
      <w:r w:rsidR="2EAC521E" w:rsidRPr="005C0A6F">
        <w:rPr>
          <w:rFonts w:ascii="Times New Roman" w:eastAsia="Times New Roman" w:hAnsi="Times New Roman" w:cs="Times New Roman"/>
          <w:sz w:val="24"/>
          <w:szCs w:val="24"/>
          <w:rPrChange w:id="950" w:author="Zarske, Monica" w:date="2021-03-26T21:41:00Z">
            <w:rPr>
              <w:rFonts w:ascii="Calibri" w:eastAsia="Calibri" w:hAnsi="Calibri" w:cs="Calibri"/>
            </w:rPr>
          </w:rPrChange>
        </w:rPr>
        <w:t xml:space="preserve"> </w:t>
      </w:r>
      <w:del w:id="951" w:author="Zarske, Monica" w:date="2021-03-26T21:57:00Z">
        <w:r w:rsidR="2EAC521E" w:rsidRPr="005C0A6F" w:rsidDel="2EAC521E">
          <w:rPr>
            <w:rFonts w:ascii="Times New Roman" w:eastAsia="Times New Roman" w:hAnsi="Times New Roman" w:cs="Times New Roman"/>
            <w:sz w:val="24"/>
            <w:szCs w:val="24"/>
            <w:rPrChange w:id="952" w:author="Zarske, Monica" w:date="2021-03-26T21:41:00Z">
              <w:rPr>
                <w:rFonts w:ascii="Calibri" w:eastAsia="Calibri" w:hAnsi="Calibri" w:cs="Calibri"/>
              </w:rPr>
            </w:rPrChange>
          </w:rPr>
          <w:delText xml:space="preserve">clear </w:delText>
        </w:r>
      </w:del>
      <w:r w:rsidR="2EAC521E" w:rsidRPr="005C0A6F">
        <w:rPr>
          <w:rFonts w:ascii="Times New Roman" w:eastAsia="Times New Roman" w:hAnsi="Times New Roman" w:cs="Times New Roman"/>
          <w:sz w:val="24"/>
          <w:szCs w:val="24"/>
          <w:rPrChange w:id="953" w:author="Zarske, Monica" w:date="2021-03-26T21:41:00Z">
            <w:rPr>
              <w:rFonts w:ascii="Calibri" w:eastAsia="Calibri" w:hAnsi="Calibri" w:cs="Calibri"/>
            </w:rPr>
          </w:rPrChange>
        </w:rPr>
        <w:t>policies and procedures that promote honesty, responsibility</w:t>
      </w:r>
      <w:r w:rsidR="0411AABD" w:rsidRPr="005C0A6F">
        <w:rPr>
          <w:rFonts w:ascii="Times New Roman" w:eastAsia="Times New Roman" w:hAnsi="Times New Roman" w:cs="Times New Roman"/>
          <w:sz w:val="24"/>
          <w:szCs w:val="24"/>
          <w:rPrChange w:id="954" w:author="Zarske, Monica" w:date="2021-03-26T21:40:00Z">
            <w:rPr>
              <w:rFonts w:ascii="Calibri" w:eastAsia="Calibri" w:hAnsi="Calibri" w:cs="Calibri"/>
            </w:rPr>
          </w:rPrChange>
        </w:rPr>
        <w:t>,</w:t>
      </w:r>
      <w:r w:rsidR="2EAC521E" w:rsidRPr="005C0A6F">
        <w:rPr>
          <w:rFonts w:ascii="Times New Roman" w:eastAsia="Times New Roman" w:hAnsi="Times New Roman" w:cs="Times New Roman"/>
          <w:sz w:val="24"/>
          <w:szCs w:val="24"/>
          <w:rPrChange w:id="955" w:author="Zarske, Monica" w:date="2021-03-26T21:40:00Z">
            <w:rPr>
              <w:rFonts w:ascii="Calibri" w:eastAsia="Calibri" w:hAnsi="Calibri" w:cs="Calibri"/>
            </w:rPr>
          </w:rPrChange>
        </w:rPr>
        <w:t xml:space="preserve"> and academic integrity</w:t>
      </w:r>
      <w:r w:rsidR="1ED50EA3" w:rsidRPr="005C0A6F">
        <w:rPr>
          <w:rFonts w:ascii="Times New Roman" w:eastAsia="Times New Roman" w:hAnsi="Times New Roman" w:cs="Times New Roman"/>
          <w:sz w:val="24"/>
          <w:szCs w:val="24"/>
          <w:rPrChange w:id="956" w:author="Zarske, Monica" w:date="2021-03-26T21:40:00Z">
            <w:rPr>
              <w:rFonts w:ascii="Calibri" w:eastAsia="Calibri" w:hAnsi="Calibri" w:cs="Calibri"/>
            </w:rPr>
          </w:rPrChange>
        </w:rPr>
        <w:t xml:space="preserve">. </w:t>
      </w:r>
      <w:r w:rsidR="2EAC521E" w:rsidRPr="005C0A6F">
        <w:rPr>
          <w:rFonts w:ascii="Times New Roman" w:eastAsia="Times New Roman" w:hAnsi="Times New Roman" w:cs="Times New Roman"/>
          <w:sz w:val="24"/>
          <w:szCs w:val="24"/>
          <w:rPrChange w:id="957" w:author="Zarske, Monica" w:date="2021-03-26T21:40:00Z">
            <w:rPr>
              <w:rFonts w:ascii="Calibri" w:eastAsia="Calibri" w:hAnsi="Calibri" w:cs="Calibri"/>
            </w:rPr>
          </w:rPrChange>
        </w:rPr>
        <w:t xml:space="preserve">The policies and procedures are published in the 2019-2020 college catalog under the heading, “Academic Honesty Policy Information.”  </w:t>
      </w:r>
      <w:del w:id="958" w:author="Zarske, Monica" w:date="2021-03-26T21:57:00Z">
        <w:r w:rsidR="2EAC521E" w:rsidRPr="005C0A6F" w:rsidDel="2EAC521E">
          <w:rPr>
            <w:rFonts w:ascii="Times New Roman" w:eastAsia="Times New Roman" w:hAnsi="Times New Roman" w:cs="Times New Roman"/>
            <w:sz w:val="24"/>
            <w:szCs w:val="24"/>
            <w:rPrChange w:id="959" w:author="Zarske, Monica" w:date="2021-03-26T21:40:00Z">
              <w:rPr>
                <w:rFonts w:ascii="Calibri" w:eastAsia="Calibri" w:hAnsi="Calibri" w:cs="Calibri"/>
              </w:rPr>
            </w:rPrChange>
          </w:rPr>
          <w:delText xml:space="preserve">The complete published policy is stated as follows:  </w:delText>
        </w:r>
      </w:del>
    </w:p>
    <w:p w14:paraId="6A615199" w14:textId="77777777" w:rsidR="00320C8E" w:rsidRPr="005C0A6F" w:rsidRDefault="7CE51656" w:rsidP="650D6BF2">
      <w:pPr>
        <w:spacing w:after="0" w:line="240" w:lineRule="auto"/>
        <w:rPr>
          <w:del w:id="960" w:author="Zarske, Monica" w:date="2021-03-26T21:57:00Z"/>
          <w:rFonts w:ascii="Times New Roman" w:eastAsia="Times New Roman" w:hAnsi="Times New Roman" w:cs="Times New Roman"/>
          <w:sz w:val="24"/>
          <w:szCs w:val="24"/>
          <w:rPrChange w:id="961" w:author="Zarske, Monica" w:date="2021-03-26T21:41:00Z">
            <w:rPr>
              <w:del w:id="962" w:author="Zarske, Monica" w:date="2021-03-26T21:57:00Z"/>
              <w:rFonts w:ascii="Calibri" w:eastAsia="Calibri" w:hAnsi="Calibri" w:cs="Calibri"/>
              <w:sz w:val="24"/>
              <w:szCs w:val="24"/>
            </w:rPr>
          </w:rPrChange>
        </w:rPr>
      </w:pPr>
      <w:del w:id="963" w:author="Zarske, Monica" w:date="2021-03-26T21:57:00Z">
        <w:r w:rsidRPr="005C0A6F" w:rsidDel="7CE51656">
          <w:rPr>
            <w:rFonts w:ascii="Times New Roman" w:eastAsia="Times New Roman" w:hAnsi="Times New Roman" w:cs="Times New Roman"/>
            <w:sz w:val="24"/>
            <w:szCs w:val="24"/>
            <w:rPrChange w:id="964" w:author="Zarske, Monica" w:date="2021-03-26T21:41:00Z">
              <w:rPr>
                <w:rFonts w:ascii="Calibri" w:eastAsia="Calibri" w:hAnsi="Calibri" w:cs="Calibri"/>
              </w:rPr>
            </w:rPrChange>
          </w:rPr>
          <w:delText xml:space="preserve"> </w:delText>
        </w:r>
      </w:del>
    </w:p>
    <w:p w14:paraId="32844C8D" w14:textId="24E762BD" w:rsidR="00320C8E" w:rsidRPr="005C0A6F" w:rsidRDefault="2EAC521E" w:rsidP="650D6BF2">
      <w:pPr>
        <w:spacing w:after="0" w:line="240" w:lineRule="auto"/>
        <w:rPr>
          <w:del w:id="965" w:author="Zarske, Monica" w:date="2021-03-26T21:57:00Z"/>
          <w:rFonts w:ascii="Times New Roman" w:eastAsia="Times New Roman" w:hAnsi="Times New Roman" w:cs="Times New Roman"/>
          <w:sz w:val="24"/>
          <w:szCs w:val="24"/>
          <w:rPrChange w:id="966" w:author="Zarske, Monica" w:date="2021-03-26T21:41:00Z">
            <w:rPr>
              <w:del w:id="967" w:author="Zarske, Monica" w:date="2021-03-26T21:57:00Z"/>
              <w:rFonts w:ascii="Calibri" w:eastAsia="Calibri" w:hAnsi="Calibri" w:cs="Calibri"/>
              <w:sz w:val="24"/>
              <w:szCs w:val="24"/>
            </w:rPr>
          </w:rPrChange>
        </w:rPr>
      </w:pPr>
      <w:del w:id="968" w:author="Zarske, Monica" w:date="2021-03-26T21:57:00Z">
        <w:r w:rsidRPr="005C0A6F" w:rsidDel="2EAC521E">
          <w:rPr>
            <w:rFonts w:ascii="Times New Roman" w:eastAsia="Times New Roman" w:hAnsi="Times New Roman" w:cs="Times New Roman"/>
            <w:sz w:val="24"/>
            <w:szCs w:val="24"/>
            <w:rPrChange w:id="969" w:author="Zarske, Monica" w:date="2021-03-26T21:41:00Z">
              <w:rPr>
                <w:rFonts w:ascii="Calibri" w:eastAsia="Calibri" w:hAnsi="Calibri" w:cs="Calibri"/>
              </w:rPr>
            </w:rPrChange>
          </w:rPr>
          <w:delText>Students at Santa Ana College are expected to be honest and forthright in their academic endeavors. To falsify the results of one’s research, to steal the words or ideas of another, or to cheat on an examination, corrupts the essential process by which knowledge is advanced</w:delText>
        </w:r>
        <w:r w:rsidRPr="005C0A6F" w:rsidDel="0710549F">
          <w:rPr>
            <w:rFonts w:ascii="Times New Roman" w:eastAsia="Times New Roman" w:hAnsi="Times New Roman" w:cs="Times New Roman"/>
            <w:sz w:val="24"/>
            <w:szCs w:val="24"/>
            <w:rPrChange w:id="970" w:author="Zarske, Monica" w:date="2021-03-26T21:40:00Z">
              <w:rPr>
                <w:rFonts w:ascii="Calibri" w:eastAsia="Calibri" w:hAnsi="Calibri" w:cs="Calibri"/>
              </w:rPr>
            </w:rPrChange>
          </w:rPr>
          <w:delText xml:space="preserve">. </w:delText>
        </w:r>
        <w:r w:rsidRPr="005C0A6F" w:rsidDel="2EAC521E">
          <w:rPr>
            <w:rFonts w:ascii="Times New Roman" w:eastAsia="Times New Roman" w:hAnsi="Times New Roman" w:cs="Times New Roman"/>
            <w:sz w:val="24"/>
            <w:szCs w:val="24"/>
            <w:rPrChange w:id="971" w:author="Zarske, Monica" w:date="2021-03-26T21:40:00Z">
              <w:rPr>
                <w:rFonts w:ascii="Calibri" w:eastAsia="Calibri" w:hAnsi="Calibri" w:cs="Calibri"/>
              </w:rPr>
            </w:rPrChange>
          </w:rPr>
          <w:delText xml:space="preserve">Academic dishonesty is seen as an intentional act of fraud, in which a student seeks to claim credit for the work or efforts of another without authorization, or uses unauthorized materials or fabricated information in any academic exercise. As institutions, we also consider academic dishonesty to include forgery of academic documents, intentionally impeding or damaging the academic work of others, assisting other students in acts of dishonesty or coercing students into acts of dishonesty. </w:delText>
        </w:r>
      </w:del>
    </w:p>
    <w:p w14:paraId="18797B44" w14:textId="77777777" w:rsidR="00320C8E" w:rsidRPr="005C0A6F" w:rsidRDefault="7CE51656" w:rsidP="650D6BF2">
      <w:pPr>
        <w:spacing w:after="0" w:line="240" w:lineRule="auto"/>
        <w:rPr>
          <w:rFonts w:ascii="Times New Roman" w:eastAsia="Times New Roman" w:hAnsi="Times New Roman" w:cs="Times New Roman"/>
          <w:sz w:val="24"/>
          <w:szCs w:val="24"/>
          <w:rPrChange w:id="972" w:author="Zarske, Monica" w:date="2021-03-26T21:41:00Z">
            <w:rPr>
              <w:rFonts w:ascii="Calibri" w:eastAsia="Calibri" w:hAnsi="Calibri" w:cs="Calibri"/>
              <w:sz w:val="24"/>
              <w:szCs w:val="24"/>
            </w:rPr>
          </w:rPrChange>
        </w:rPr>
      </w:pPr>
      <w:r w:rsidRPr="005C0A6F">
        <w:rPr>
          <w:rFonts w:ascii="Times New Roman" w:eastAsia="Times New Roman" w:hAnsi="Times New Roman" w:cs="Times New Roman"/>
          <w:sz w:val="24"/>
          <w:szCs w:val="24"/>
          <w:rPrChange w:id="973" w:author="Zarske, Monica" w:date="2021-03-26T21:41:00Z">
            <w:rPr>
              <w:rFonts w:ascii="Calibri" w:eastAsia="Calibri" w:hAnsi="Calibri" w:cs="Calibri"/>
            </w:rPr>
          </w:rPrChange>
        </w:rPr>
        <w:t xml:space="preserve"> </w:t>
      </w:r>
    </w:p>
    <w:p w14:paraId="077AA278" w14:textId="30975548" w:rsidR="00320C8E" w:rsidRPr="005C0A6F" w:rsidRDefault="2EAC521E" w:rsidP="650D6BF2">
      <w:pPr>
        <w:spacing w:after="0" w:line="240" w:lineRule="auto"/>
        <w:rPr>
          <w:rFonts w:ascii="Times New Roman" w:eastAsia="Times New Roman" w:hAnsi="Times New Roman" w:cs="Times New Roman"/>
          <w:sz w:val="24"/>
          <w:szCs w:val="24"/>
          <w:rPrChange w:id="974" w:author="Zarske, Monica" w:date="2021-03-26T21:41:00Z">
            <w:rPr>
              <w:rFonts w:ascii="Calibri" w:eastAsia="Calibri" w:hAnsi="Calibri" w:cs="Calibri"/>
            </w:rPr>
          </w:rPrChange>
        </w:rPr>
      </w:pPr>
      <w:r w:rsidRPr="005C0A6F">
        <w:rPr>
          <w:rFonts w:ascii="Times New Roman" w:eastAsia="Times New Roman" w:hAnsi="Times New Roman" w:cs="Times New Roman"/>
          <w:sz w:val="24"/>
          <w:szCs w:val="24"/>
          <w:rPrChange w:id="975" w:author="Zarske, Monica" w:date="2021-03-26T21:41:00Z">
            <w:rPr>
              <w:rFonts w:ascii="Calibri" w:eastAsia="Calibri" w:hAnsi="Calibri" w:cs="Calibri"/>
            </w:rPr>
          </w:rPrChange>
        </w:rPr>
        <w:t xml:space="preserve">The published policy is then followed </w:t>
      </w:r>
      <w:r w:rsidR="0ED19BF2" w:rsidRPr="005C0A6F">
        <w:rPr>
          <w:rFonts w:ascii="Times New Roman" w:eastAsia="Times New Roman" w:hAnsi="Times New Roman" w:cs="Times New Roman"/>
          <w:sz w:val="24"/>
          <w:szCs w:val="24"/>
          <w:rPrChange w:id="976" w:author="Zarske, Monica" w:date="2021-03-26T21:40:00Z">
            <w:rPr>
              <w:rFonts w:ascii="Calibri" w:eastAsia="Calibri" w:hAnsi="Calibri" w:cs="Calibri"/>
            </w:rPr>
          </w:rPrChange>
        </w:rPr>
        <w:t>with a description of the college’s procedure for handling academic misconduct:</w:t>
      </w:r>
      <w:r w:rsidRPr="005C0A6F">
        <w:rPr>
          <w:rFonts w:ascii="Times New Roman" w:eastAsia="Times New Roman" w:hAnsi="Times New Roman" w:cs="Times New Roman"/>
          <w:sz w:val="24"/>
          <w:szCs w:val="24"/>
          <w:rPrChange w:id="977" w:author="Zarske, Monica" w:date="2021-03-26T21:40:00Z">
            <w:rPr>
              <w:rFonts w:ascii="Calibri" w:eastAsia="Calibri" w:hAnsi="Calibri" w:cs="Calibri"/>
            </w:rPr>
          </w:rPrChange>
        </w:rPr>
        <w:t xml:space="preserve"> </w:t>
      </w:r>
      <w:r w:rsidR="0F0657C7" w:rsidRPr="005C0A6F">
        <w:rPr>
          <w:rFonts w:ascii="Times New Roman" w:eastAsia="Times New Roman" w:hAnsi="Times New Roman" w:cs="Times New Roman"/>
          <w:sz w:val="24"/>
          <w:szCs w:val="24"/>
          <w:rPrChange w:id="978" w:author="Zarske, Monica" w:date="2021-03-26T21:40:00Z">
            <w:rPr>
              <w:rFonts w:ascii="Calibri" w:eastAsia="Calibri" w:hAnsi="Calibri" w:cs="Calibri"/>
            </w:rPr>
          </w:rPrChange>
        </w:rPr>
        <w:t>faculty</w:t>
      </w:r>
      <w:r w:rsidRPr="005C0A6F">
        <w:rPr>
          <w:rFonts w:ascii="Times New Roman" w:eastAsia="Times New Roman" w:hAnsi="Times New Roman" w:cs="Times New Roman"/>
          <w:sz w:val="24"/>
          <w:szCs w:val="24"/>
          <w:rPrChange w:id="979" w:author="Zarske, Monica" w:date="2021-03-26T21:40:00Z">
            <w:rPr>
              <w:rFonts w:ascii="Calibri" w:eastAsia="Calibri" w:hAnsi="Calibri" w:cs="Calibri"/>
            </w:rPr>
          </w:rPrChange>
        </w:rPr>
        <w:t xml:space="preserve"> should submit a</w:t>
      </w:r>
      <w:r w:rsidR="21DD20C2" w:rsidRPr="005C0A6F">
        <w:rPr>
          <w:rFonts w:ascii="Times New Roman" w:eastAsia="Times New Roman" w:hAnsi="Times New Roman" w:cs="Times New Roman"/>
          <w:sz w:val="24"/>
          <w:szCs w:val="24"/>
          <w:rPrChange w:id="980" w:author="Zarske, Monica" w:date="2021-03-26T21:40:00Z">
            <w:rPr>
              <w:rFonts w:ascii="Calibri" w:eastAsia="Calibri" w:hAnsi="Calibri" w:cs="Calibri"/>
            </w:rPr>
          </w:rPrChange>
        </w:rPr>
        <w:t>n</w:t>
      </w:r>
      <w:r w:rsidRPr="005C0A6F">
        <w:rPr>
          <w:rFonts w:ascii="Times New Roman" w:eastAsia="Times New Roman" w:hAnsi="Times New Roman" w:cs="Times New Roman"/>
          <w:sz w:val="24"/>
          <w:szCs w:val="24"/>
          <w:rPrChange w:id="981" w:author="Zarske, Monica" w:date="2021-03-26T21:40:00Z">
            <w:rPr>
              <w:rFonts w:ascii="Calibri" w:eastAsia="Calibri" w:hAnsi="Calibri" w:cs="Calibri"/>
            </w:rPr>
          </w:rPrChange>
        </w:rPr>
        <w:t xml:space="preserve"> “Academic Misconduct Incident Report” form to the appropriate listed offices</w:t>
      </w:r>
      <w:r w:rsidR="277DAAFD" w:rsidRPr="005C0A6F">
        <w:rPr>
          <w:rFonts w:ascii="Times New Roman" w:eastAsia="Times New Roman" w:hAnsi="Times New Roman" w:cs="Times New Roman"/>
          <w:sz w:val="24"/>
          <w:szCs w:val="24"/>
          <w:rPrChange w:id="982" w:author="Zarske, Monica" w:date="2021-03-26T21:40:00Z">
            <w:rPr>
              <w:rFonts w:ascii="Calibri" w:eastAsia="Calibri" w:hAnsi="Calibri" w:cs="Calibri"/>
            </w:rPr>
          </w:rPrChange>
        </w:rPr>
        <w:t xml:space="preserve">. </w:t>
      </w:r>
      <w:r w:rsidRPr="005C0A6F">
        <w:rPr>
          <w:rFonts w:ascii="Times New Roman" w:eastAsia="Times New Roman" w:hAnsi="Times New Roman" w:cs="Times New Roman"/>
          <w:sz w:val="24"/>
          <w:szCs w:val="24"/>
          <w:rPrChange w:id="983" w:author="Zarske, Monica" w:date="2021-03-26T21:40:00Z">
            <w:rPr>
              <w:rFonts w:ascii="Calibri" w:eastAsia="Calibri" w:hAnsi="Calibri" w:cs="Calibri"/>
            </w:rPr>
          </w:rPrChange>
        </w:rPr>
        <w:t xml:space="preserve"> </w:t>
      </w:r>
    </w:p>
    <w:p w14:paraId="1C4A8E94" w14:textId="0CBF3A43" w:rsidR="00320C8E" w:rsidRPr="005C0A6F" w:rsidRDefault="7CE51656" w:rsidP="650D6BF2">
      <w:pPr>
        <w:spacing w:after="0" w:line="240" w:lineRule="auto"/>
        <w:rPr>
          <w:ins w:id="984" w:author="Zarske, Monica" w:date="2021-03-26T22:01:00Z"/>
          <w:rFonts w:ascii="Times New Roman" w:eastAsia="Calibri" w:hAnsi="Times New Roman" w:cs="Times New Roman"/>
          <w:sz w:val="24"/>
          <w:szCs w:val="24"/>
        </w:rPr>
      </w:pPr>
      <w:r w:rsidRPr="005C0A6F">
        <w:rPr>
          <w:rFonts w:ascii="Times New Roman" w:eastAsia="Calibri" w:hAnsi="Times New Roman" w:cs="Times New Roman"/>
          <w:sz w:val="24"/>
          <w:szCs w:val="24"/>
        </w:rPr>
        <w:t xml:space="preserve"> </w:t>
      </w:r>
      <w:ins w:id="985" w:author="Zarske, Monica" w:date="2021-03-26T22:01:00Z">
        <w:r w:rsidR="5D404878" w:rsidRPr="005C0A6F">
          <w:rPr>
            <w:rFonts w:ascii="Times New Roman" w:eastAsia="Calibri" w:hAnsi="Times New Roman" w:cs="Times New Roman"/>
            <w:sz w:val="24"/>
            <w:szCs w:val="24"/>
          </w:rPr>
          <w:t xml:space="preserve">The “Guidelines for Student Conduct” include a comprehensive list (A) - (V) of potential violations which will result in disciplinary action, up to but not limited to, expulsion. The policies include such violations as dishonesty, cheating, plagiarism, forgery, willful misconduct, and assault.    </w:t>
        </w:r>
      </w:ins>
    </w:p>
    <w:p w14:paraId="14C9234F" w14:textId="6C955275" w:rsidR="00320C8E" w:rsidRPr="005C0A6F" w:rsidRDefault="5D404878" w:rsidP="650D6BF2">
      <w:pPr>
        <w:spacing w:after="0" w:line="240" w:lineRule="auto"/>
        <w:rPr>
          <w:ins w:id="986" w:author="Zarske, Monica" w:date="2021-03-26T22:01:00Z"/>
          <w:rFonts w:ascii="Times New Roman" w:eastAsia="Calibri" w:hAnsi="Times New Roman" w:cs="Times New Roman"/>
          <w:sz w:val="24"/>
          <w:szCs w:val="24"/>
        </w:rPr>
      </w:pPr>
      <w:ins w:id="987" w:author="Zarske, Monica" w:date="2021-03-26T22:01:00Z">
        <w:r w:rsidRPr="005C0A6F">
          <w:rPr>
            <w:rFonts w:ascii="Times New Roman" w:eastAsia="Calibri" w:hAnsi="Times New Roman" w:cs="Times New Roman"/>
            <w:sz w:val="24"/>
            <w:szCs w:val="24"/>
          </w:rPr>
          <w:t xml:space="preserve">Policies and procedures </w:t>
        </w:r>
        <w:proofErr w:type="spellStart"/>
        <w:r w:rsidRPr="005C0A6F">
          <w:rPr>
            <w:rFonts w:ascii="Times New Roman" w:eastAsia="Calibri" w:hAnsi="Times New Roman" w:cs="Times New Roman"/>
            <w:sz w:val="24"/>
            <w:szCs w:val="24"/>
          </w:rPr>
          <w:t>pertainint</w:t>
        </w:r>
        <w:proofErr w:type="spellEnd"/>
        <w:r w:rsidRPr="005C0A6F">
          <w:rPr>
            <w:rFonts w:ascii="Times New Roman" w:eastAsia="Calibri" w:hAnsi="Times New Roman" w:cs="Times New Roman"/>
            <w:sz w:val="24"/>
            <w:szCs w:val="24"/>
          </w:rPr>
          <w:t xml:space="preserve"> to student conduct are also clearly published in the Associate Student Government</w:t>
        </w:r>
      </w:ins>
      <w:ins w:id="988" w:author="Zarske, Monica" w:date="2021-03-26T22:02:00Z">
        <w:r w:rsidRPr="005C0A6F">
          <w:rPr>
            <w:rFonts w:ascii="Times New Roman" w:eastAsia="Calibri" w:hAnsi="Times New Roman" w:cs="Times New Roman"/>
            <w:sz w:val="24"/>
            <w:szCs w:val="24"/>
          </w:rPr>
          <w:t xml:space="preserve">s </w:t>
        </w:r>
      </w:ins>
      <w:ins w:id="989" w:author="Zarske, Monica" w:date="2021-03-26T22:01:00Z">
        <w:r w:rsidRPr="005C0A6F">
          <w:rPr>
            <w:rFonts w:ascii="Times New Roman" w:eastAsia="Calibri" w:hAnsi="Times New Roman" w:cs="Times New Roman"/>
            <w:sz w:val="24"/>
            <w:szCs w:val="24"/>
          </w:rPr>
          <w:t xml:space="preserve">Student Handbook and SAC’s Schedule of Classes.  </w:t>
        </w:r>
      </w:ins>
      <w:ins w:id="990" w:author="Zarske, Monica" w:date="2021-03-26T22:02:00Z">
        <w:r w:rsidRPr="005C0A6F">
          <w:rPr>
            <w:rFonts w:ascii="Times New Roman" w:eastAsia="Calibri" w:hAnsi="Times New Roman" w:cs="Times New Roman"/>
            <w:sz w:val="24"/>
            <w:szCs w:val="24"/>
          </w:rPr>
          <w:t xml:space="preserve">Information regarding Standards of Student Conduct can also be found on the SAC website </w:t>
        </w:r>
        <w:r w:rsidR="664EDB5F" w:rsidRPr="005C0A6F">
          <w:rPr>
            <w:rFonts w:ascii="Times New Roman" w:eastAsia="Calibri" w:hAnsi="Times New Roman" w:cs="Times New Roman"/>
            <w:sz w:val="24"/>
            <w:szCs w:val="24"/>
          </w:rPr>
          <w:t>(</w:t>
        </w:r>
        <w:r w:rsidRPr="005C0A6F">
          <w:rPr>
            <w:rFonts w:ascii="Times New Roman" w:eastAsia="Calibri" w:hAnsi="Times New Roman" w:cs="Times New Roman"/>
            <w:sz w:val="24"/>
            <w:szCs w:val="24"/>
          </w:rPr>
          <w:t xml:space="preserve"> </w:t>
        </w:r>
        <w:r w:rsidR="7CE51656" w:rsidRPr="005C0A6F">
          <w:rPr>
            <w:rFonts w:ascii="Times New Roman" w:hAnsi="Times New Roman" w:cs="Times New Roman"/>
            <w:sz w:val="24"/>
            <w:szCs w:val="24"/>
          </w:rPr>
          <w:fldChar w:fldCharType="begin"/>
        </w:r>
        <w:r w:rsidR="7CE51656" w:rsidRPr="005C0A6F">
          <w:rPr>
            <w:rFonts w:ascii="Times New Roman" w:hAnsi="Times New Roman" w:cs="Times New Roman"/>
            <w:sz w:val="24"/>
            <w:szCs w:val="24"/>
          </w:rPr>
          <w:instrText xml:space="preserve">HYPERLINK "https://www.sac.edu/StudentServices/StudentLife/StudentConduct/Pages/StandardsOfStudentConduct.aspx" </w:instrText>
        </w:r>
        <w:r w:rsidR="7CE51656" w:rsidRPr="005C0A6F">
          <w:rPr>
            <w:rFonts w:ascii="Times New Roman" w:hAnsi="Times New Roman" w:cs="Times New Roman"/>
            <w:sz w:val="24"/>
            <w:szCs w:val="24"/>
          </w:rPr>
          <w:fldChar w:fldCharType="separate"/>
        </w:r>
        <w:r w:rsidRPr="005C0A6F">
          <w:rPr>
            <w:rStyle w:val="Hyperlink"/>
            <w:rFonts w:ascii="Times New Roman" w:eastAsia="Calibri" w:hAnsi="Times New Roman" w:cs="Times New Roman"/>
            <w:sz w:val="24"/>
            <w:szCs w:val="24"/>
          </w:rPr>
          <w:t>https://www.sac.edu/StudentServices/StudentLife/StudentConduct/Pages/StandardsOfStudentConduct.aspx</w:t>
        </w:r>
        <w:r w:rsidR="7CE51656" w:rsidRPr="005C0A6F">
          <w:rPr>
            <w:rFonts w:ascii="Times New Roman" w:hAnsi="Times New Roman" w:cs="Times New Roman"/>
            <w:sz w:val="24"/>
            <w:szCs w:val="24"/>
          </w:rPr>
          <w:fldChar w:fldCharType="end"/>
        </w:r>
        <w:r w:rsidR="40EB9D22" w:rsidRPr="005C0A6F">
          <w:rPr>
            <w:rFonts w:ascii="Times New Roman" w:eastAsia="Calibri" w:hAnsi="Times New Roman" w:cs="Times New Roman"/>
            <w:sz w:val="24"/>
            <w:szCs w:val="24"/>
          </w:rPr>
          <w:t xml:space="preserve">) </w:t>
        </w:r>
      </w:ins>
      <w:ins w:id="991" w:author="Zarske, Monica" w:date="2021-03-26T22:04:00Z">
        <w:r w:rsidR="37F41AEB" w:rsidRPr="005C0A6F">
          <w:rPr>
            <w:rFonts w:ascii="Times New Roman" w:eastAsia="Calibri" w:hAnsi="Times New Roman" w:cs="Times New Roman"/>
            <w:sz w:val="24"/>
            <w:szCs w:val="24"/>
          </w:rPr>
          <w:t xml:space="preserve"> </w:t>
        </w:r>
      </w:ins>
      <w:ins w:id="992" w:author="Zarske, Monica" w:date="2021-03-26T22:07:00Z">
        <w:r w:rsidR="13D51E1B" w:rsidRPr="005C0A6F">
          <w:rPr>
            <w:rFonts w:ascii="Times New Roman" w:eastAsia="Calibri" w:hAnsi="Times New Roman" w:cs="Times New Roman"/>
            <w:sz w:val="24"/>
            <w:szCs w:val="24"/>
          </w:rPr>
          <w:t>Fa</w:t>
        </w:r>
      </w:ins>
      <w:ins w:id="993" w:author="Zarske, Monica" w:date="2021-03-26T22:04:00Z">
        <w:r w:rsidR="37F41AEB" w:rsidRPr="005C0A6F">
          <w:rPr>
            <w:rFonts w:ascii="Times New Roman" w:eastAsia="Calibri" w:hAnsi="Times New Roman" w:cs="Times New Roman"/>
            <w:sz w:val="24"/>
            <w:szCs w:val="24"/>
          </w:rPr>
          <w:t>culty are also encouraged to include reference to the District’s academic dishonesty</w:t>
        </w:r>
      </w:ins>
    </w:p>
    <w:p w14:paraId="06B78301" w14:textId="5950A832" w:rsidR="00320C8E" w:rsidRPr="005C0A6F" w:rsidRDefault="37F41AEB" w:rsidP="650D6BF2">
      <w:pPr>
        <w:spacing w:after="0" w:line="240" w:lineRule="auto"/>
        <w:rPr>
          <w:ins w:id="994" w:author="Zarske, Monica" w:date="2021-03-26T22:04:00Z"/>
          <w:rFonts w:ascii="Times New Roman" w:eastAsia="Calibri" w:hAnsi="Times New Roman" w:cs="Times New Roman"/>
          <w:sz w:val="24"/>
          <w:szCs w:val="24"/>
        </w:rPr>
      </w:pPr>
      <w:ins w:id="995" w:author="Zarske, Monica" w:date="2021-03-26T22:04:00Z">
        <w:r w:rsidRPr="005C0A6F">
          <w:rPr>
            <w:rFonts w:ascii="Times New Roman" w:eastAsia="Calibri" w:hAnsi="Times New Roman" w:cs="Times New Roman"/>
            <w:sz w:val="24"/>
            <w:szCs w:val="24"/>
          </w:rPr>
          <w:t xml:space="preserve"> Policy on course syllabi.  </w:t>
        </w:r>
      </w:ins>
      <w:ins w:id="996" w:author="Zarske, Monica" w:date="2021-03-26T22:08:00Z">
        <w:r w:rsidR="74900FD2" w:rsidRPr="005C0A6F">
          <w:rPr>
            <w:rFonts w:ascii="Times New Roman" w:eastAsia="Calibri" w:hAnsi="Times New Roman" w:cs="Times New Roman"/>
            <w:sz w:val="24"/>
            <w:szCs w:val="24"/>
          </w:rPr>
          <w:t xml:space="preserve"> Inclusion in Faculty Handbook with procedures including the filing of </w:t>
        </w:r>
      </w:ins>
      <w:ins w:id="997" w:author="Zarske, Monica" w:date="2021-03-26T22:09:00Z">
        <w:r w:rsidR="169E483F" w:rsidRPr="005C0A6F">
          <w:rPr>
            <w:rFonts w:ascii="Times New Roman" w:eastAsia="Calibri" w:hAnsi="Times New Roman" w:cs="Times New Roman"/>
            <w:sz w:val="24"/>
            <w:szCs w:val="24"/>
          </w:rPr>
          <w:t xml:space="preserve">an “academic Misconduct Incident Report”. </w:t>
        </w:r>
      </w:ins>
    </w:p>
    <w:p w14:paraId="6775BAFF" w14:textId="6C7E000E" w:rsidR="7B183B64" w:rsidRPr="002B40EB" w:rsidRDefault="002B40EB" w:rsidP="650D6BF2">
      <w:pPr>
        <w:spacing w:after="0" w:line="240" w:lineRule="auto"/>
        <w:rPr>
          <w:ins w:id="998" w:author="Zarske, Monica" w:date="2021-03-26T22:05:00Z"/>
          <w:rFonts w:ascii="Times New Roman" w:eastAsia="Calibri" w:hAnsi="Times New Roman" w:cs="Times New Roman"/>
          <w:sz w:val="24"/>
          <w:szCs w:val="24"/>
        </w:rPr>
      </w:pPr>
      <w:r w:rsidRPr="002B40EB">
        <w:rPr>
          <w:rFonts w:ascii="Times New Roman" w:eastAsia="Calibri" w:hAnsi="Times New Roman" w:cs="Times New Roman"/>
          <w:b/>
          <w:bCs/>
          <w:i/>
          <w:iCs/>
          <w:sz w:val="24"/>
          <w:szCs w:val="24"/>
        </w:rPr>
        <w:t>Input required:</w:t>
      </w:r>
      <w:r w:rsidRPr="002B40EB">
        <w:rPr>
          <w:rFonts w:ascii="Times New Roman" w:eastAsia="Calibri" w:hAnsi="Times New Roman" w:cs="Times New Roman"/>
          <w:sz w:val="24"/>
          <w:szCs w:val="24"/>
        </w:rPr>
        <w:t xml:space="preserve"> </w:t>
      </w:r>
      <w:ins w:id="999" w:author="Zarske, Monica" w:date="2021-03-26T22:06:00Z">
        <w:r w:rsidR="7B183B64" w:rsidRPr="002B40EB">
          <w:rPr>
            <w:rFonts w:ascii="Times New Roman" w:eastAsia="Calibri" w:hAnsi="Times New Roman" w:cs="Times New Roman"/>
            <w:sz w:val="24"/>
            <w:szCs w:val="24"/>
          </w:rPr>
          <w:t>Do we have established procedures for authenticating student identify in DE/CE courses?</w:t>
        </w:r>
      </w:ins>
    </w:p>
    <w:p w14:paraId="235FAA04" w14:textId="24795154" w:rsidR="1B00BB3C" w:rsidRPr="005C0A6F" w:rsidRDefault="1B00BB3C" w:rsidP="650D6BF2">
      <w:pPr>
        <w:spacing w:after="0" w:line="240" w:lineRule="auto"/>
        <w:rPr>
          <w:rFonts w:ascii="Times New Roman" w:eastAsia="Calibri" w:hAnsi="Times New Roman" w:cs="Times New Roman"/>
          <w:sz w:val="24"/>
          <w:szCs w:val="24"/>
        </w:rPr>
      </w:pPr>
      <w:ins w:id="1000" w:author="Zarske, Monica" w:date="2021-03-26T22:20:00Z">
        <w:r w:rsidRPr="005C0A6F">
          <w:rPr>
            <w:rFonts w:ascii="Times New Roman" w:eastAsia="Calibri" w:hAnsi="Times New Roman" w:cs="Times New Roman"/>
            <w:sz w:val="24"/>
            <w:szCs w:val="24"/>
          </w:rPr>
          <w:t>RSCCD and Santa Ana College is committed to equal opportunity for all educational programs, employment</w:t>
        </w:r>
      </w:ins>
      <w:ins w:id="1001" w:author="Zarske, Monica" w:date="2021-03-26T22:21:00Z">
        <w:r w:rsidRPr="005C0A6F">
          <w:rPr>
            <w:rFonts w:ascii="Times New Roman" w:eastAsia="Calibri" w:hAnsi="Times New Roman" w:cs="Times New Roman"/>
            <w:sz w:val="24"/>
            <w:szCs w:val="24"/>
          </w:rPr>
          <w:t>, as well as access to all institutional programs and activit</w:t>
        </w:r>
        <w:r w:rsidR="2DB04C46" w:rsidRPr="005C0A6F">
          <w:rPr>
            <w:rFonts w:ascii="Times New Roman" w:eastAsia="Calibri" w:hAnsi="Times New Roman" w:cs="Times New Roman"/>
            <w:sz w:val="24"/>
            <w:szCs w:val="24"/>
          </w:rPr>
          <w:t>ies (</w:t>
        </w:r>
      </w:ins>
      <w:ins w:id="1002" w:author="Zarske, Monica" w:date="2021-03-26T22:20:00Z">
        <w:r w:rsidRPr="005C0A6F">
          <w:rPr>
            <w:rFonts w:ascii="Times New Roman" w:eastAsia="Calibri" w:hAnsi="Times New Roman" w:cs="Times New Roman"/>
            <w:sz w:val="24"/>
            <w:szCs w:val="24"/>
          </w:rPr>
          <w:t>BP</w:t>
        </w:r>
      </w:ins>
      <w:ins w:id="1003" w:author="Zarske, Monica" w:date="2021-03-26T22:21:00Z">
        <w:r w:rsidR="44D24502" w:rsidRPr="005C0A6F">
          <w:rPr>
            <w:rFonts w:ascii="Times New Roman" w:eastAsia="Calibri" w:hAnsi="Times New Roman" w:cs="Times New Roman"/>
            <w:sz w:val="24"/>
            <w:szCs w:val="24"/>
          </w:rPr>
          <w:t xml:space="preserve">/AR </w:t>
        </w:r>
      </w:ins>
      <w:ins w:id="1004" w:author="Zarske, Monica" w:date="2021-03-26T22:20:00Z">
        <w:r w:rsidRPr="005C0A6F">
          <w:rPr>
            <w:rFonts w:ascii="Times New Roman" w:eastAsia="Calibri" w:hAnsi="Times New Roman" w:cs="Times New Roman"/>
            <w:sz w:val="24"/>
            <w:szCs w:val="24"/>
          </w:rPr>
          <w:t>3410 Nondiscrimination</w:t>
        </w:r>
      </w:ins>
      <w:ins w:id="1005" w:author="Zarske, Monica" w:date="2021-03-26T22:21:00Z">
        <w:r w:rsidR="213CDCF2" w:rsidRPr="005C0A6F">
          <w:rPr>
            <w:rFonts w:ascii="Times New Roman" w:eastAsia="Calibri" w:hAnsi="Times New Roman" w:cs="Times New Roman"/>
            <w:sz w:val="24"/>
            <w:szCs w:val="24"/>
          </w:rPr>
          <w:t>)</w:t>
        </w:r>
      </w:ins>
      <w:ins w:id="1006" w:author="Zarske, Monica" w:date="2021-03-26T22:20:00Z">
        <w:r w:rsidRPr="005C0A6F">
          <w:rPr>
            <w:rFonts w:ascii="Times New Roman" w:eastAsia="Calibri" w:hAnsi="Times New Roman" w:cs="Times New Roman"/>
            <w:sz w:val="24"/>
            <w:szCs w:val="24"/>
          </w:rPr>
          <w:t xml:space="preserve"> </w:t>
        </w:r>
      </w:ins>
    </w:p>
    <w:p w14:paraId="492973B0" w14:textId="46D9ABC2" w:rsidR="00320C8E" w:rsidRPr="005C0A6F" w:rsidRDefault="2EAC521E" w:rsidP="06C420DB">
      <w:pPr>
        <w:spacing w:after="0" w:line="240" w:lineRule="auto"/>
        <w:rPr>
          <w:del w:id="1007" w:author="Zarske, Monica" w:date="2021-03-26T21:58:00Z"/>
          <w:rFonts w:ascii="Times New Roman" w:eastAsia="Calibri" w:hAnsi="Times New Roman" w:cs="Times New Roman"/>
          <w:sz w:val="24"/>
          <w:szCs w:val="24"/>
        </w:rPr>
      </w:pPr>
      <w:del w:id="1008" w:author="Zarske, Monica" w:date="2021-03-26T21:58:00Z">
        <w:r w:rsidRPr="005C0A6F" w:rsidDel="2EAC521E">
          <w:rPr>
            <w:rFonts w:ascii="Times New Roman" w:eastAsia="Calibri" w:hAnsi="Times New Roman" w:cs="Times New Roman"/>
            <w:sz w:val="24"/>
            <w:szCs w:val="24"/>
          </w:rPr>
          <w:delText xml:space="preserve">Consequences for dishonesty are divided into two categories: limited and </w:delText>
        </w:r>
      </w:del>
      <w:del w:id="1009" w:author="Zarske, Monica" w:date="2021-03-15T19:28:00Z">
        <w:r w:rsidRPr="005C0A6F" w:rsidDel="2EAC521E">
          <w:rPr>
            <w:rFonts w:ascii="Times New Roman" w:eastAsia="Calibri" w:hAnsi="Times New Roman" w:cs="Times New Roman"/>
            <w:sz w:val="24"/>
            <w:szCs w:val="24"/>
          </w:rPr>
          <w:delText>college-wide</w:delText>
        </w:r>
      </w:del>
      <w:del w:id="1010" w:author="Zarske, Monica" w:date="2021-03-26T21:58:00Z">
        <w:r w:rsidRPr="005C0A6F" w:rsidDel="2EAC521E">
          <w:rPr>
            <w:rFonts w:ascii="Times New Roman" w:eastAsia="Calibri" w:hAnsi="Times New Roman" w:cs="Times New Roman"/>
            <w:sz w:val="24"/>
            <w:szCs w:val="24"/>
          </w:rPr>
          <w:delText xml:space="preserve">.  Limited sanctions include an academic action such as assigning a lower grade </w:delText>
        </w:r>
        <w:r w:rsidRPr="005C0A6F" w:rsidDel="65A520AD">
          <w:rPr>
            <w:rFonts w:ascii="Times New Roman" w:eastAsia="Calibri" w:hAnsi="Times New Roman" w:cs="Times New Roman"/>
            <w:sz w:val="24"/>
            <w:szCs w:val="24"/>
          </w:rPr>
          <w:delText>or</w:delText>
        </w:r>
        <w:r w:rsidRPr="005C0A6F" w:rsidDel="2EAC521E">
          <w:rPr>
            <w:rFonts w:ascii="Times New Roman" w:eastAsia="Calibri" w:hAnsi="Times New Roman" w:cs="Times New Roman"/>
            <w:sz w:val="24"/>
            <w:szCs w:val="24"/>
          </w:rPr>
          <w:delText xml:space="preserve"> a grade of “F” for the assignment, project, or test</w:delText>
        </w:r>
        <w:r w:rsidRPr="005C0A6F" w:rsidDel="784DEF16">
          <w:rPr>
            <w:rFonts w:ascii="Times New Roman" w:eastAsia="Calibri" w:hAnsi="Times New Roman" w:cs="Times New Roman"/>
            <w:sz w:val="24"/>
            <w:szCs w:val="24"/>
          </w:rPr>
          <w:delText xml:space="preserve">. </w:delText>
        </w:r>
        <w:r w:rsidRPr="005C0A6F" w:rsidDel="2EAC521E">
          <w:rPr>
            <w:rFonts w:ascii="Times New Roman" w:eastAsia="Calibri" w:hAnsi="Times New Roman" w:cs="Times New Roman"/>
            <w:sz w:val="24"/>
            <w:szCs w:val="24"/>
          </w:rPr>
          <w:delText>College-wide sanctions include any sanction that will affect a student’s standing with the college-at-large, up to and including suspension or expulsion from the College</w:delText>
        </w:r>
        <w:r w:rsidRPr="005C0A6F" w:rsidDel="60C79140">
          <w:rPr>
            <w:rFonts w:ascii="Times New Roman" w:eastAsia="Calibri" w:hAnsi="Times New Roman" w:cs="Times New Roman"/>
            <w:sz w:val="24"/>
            <w:szCs w:val="24"/>
          </w:rPr>
          <w:delText xml:space="preserve">. </w:delText>
        </w:r>
      </w:del>
    </w:p>
    <w:p w14:paraId="5647F4DD" w14:textId="68802D61" w:rsidR="00320C8E" w:rsidRPr="005C0A6F" w:rsidRDefault="2EAC521E" w:rsidP="650D6BF2">
      <w:pPr>
        <w:spacing w:after="0" w:line="240" w:lineRule="auto"/>
        <w:rPr>
          <w:del w:id="1011" w:author="Zarske, Monica" w:date="2021-03-26T21:58:00Z"/>
          <w:rFonts w:ascii="Times New Roman" w:eastAsia="Calibri" w:hAnsi="Times New Roman" w:cs="Times New Roman"/>
          <w:sz w:val="24"/>
          <w:szCs w:val="24"/>
        </w:rPr>
      </w:pPr>
      <w:del w:id="1012" w:author="Zarske, Monica" w:date="2021-03-26T21:58:00Z">
        <w:r w:rsidRPr="005C0A6F" w:rsidDel="2EAC521E">
          <w:rPr>
            <w:rFonts w:ascii="Times New Roman" w:eastAsia="Calibri" w:hAnsi="Times New Roman" w:cs="Times New Roman"/>
            <w:sz w:val="24"/>
            <w:szCs w:val="24"/>
          </w:rPr>
          <w:delText xml:space="preserve">The procedures also </w:delText>
        </w:r>
        <w:r w:rsidRPr="005C0A6F" w:rsidDel="7220B07A">
          <w:rPr>
            <w:rFonts w:ascii="Times New Roman" w:eastAsia="Calibri" w:hAnsi="Times New Roman" w:cs="Times New Roman"/>
            <w:sz w:val="24"/>
            <w:szCs w:val="24"/>
          </w:rPr>
          <w:delText>assign</w:delText>
        </w:r>
        <w:r w:rsidRPr="005C0A6F" w:rsidDel="2EAC521E">
          <w:rPr>
            <w:rFonts w:ascii="Times New Roman" w:eastAsia="Calibri" w:hAnsi="Times New Roman" w:cs="Times New Roman"/>
            <w:sz w:val="24"/>
            <w:szCs w:val="24"/>
          </w:rPr>
          <w:delText xml:space="preserve"> primary responsibility for disciplinary proceedings </w:delText>
        </w:r>
        <w:r w:rsidRPr="005C0A6F" w:rsidDel="6B526A60">
          <w:rPr>
            <w:rFonts w:ascii="Times New Roman" w:eastAsia="Calibri" w:hAnsi="Times New Roman" w:cs="Times New Roman"/>
            <w:sz w:val="24"/>
            <w:szCs w:val="24"/>
          </w:rPr>
          <w:delText>to</w:delText>
        </w:r>
        <w:r w:rsidRPr="005C0A6F" w:rsidDel="2EAC521E">
          <w:rPr>
            <w:rFonts w:ascii="Times New Roman" w:eastAsia="Calibri" w:hAnsi="Times New Roman" w:cs="Times New Roman"/>
            <w:sz w:val="24"/>
            <w:szCs w:val="24"/>
          </w:rPr>
          <w:delText xml:space="preserve"> the instructor and the academic division where the violation</w:delText>
        </w:r>
        <w:r w:rsidRPr="005C0A6F" w:rsidDel="1F53D9C8">
          <w:rPr>
            <w:rFonts w:ascii="Times New Roman" w:eastAsia="Calibri" w:hAnsi="Times New Roman" w:cs="Times New Roman"/>
            <w:sz w:val="24"/>
            <w:szCs w:val="24"/>
          </w:rPr>
          <w:delText xml:space="preserve"> has</w:delText>
        </w:r>
        <w:r w:rsidRPr="005C0A6F" w:rsidDel="2EAC521E">
          <w:rPr>
            <w:rFonts w:ascii="Times New Roman" w:eastAsia="Calibri" w:hAnsi="Times New Roman" w:cs="Times New Roman"/>
            <w:sz w:val="24"/>
            <w:szCs w:val="24"/>
          </w:rPr>
          <w:delText xml:space="preserve"> allegedly occurred</w:delText>
        </w:r>
        <w:r w:rsidRPr="005C0A6F" w:rsidDel="4C38A9B5">
          <w:rPr>
            <w:rFonts w:ascii="Times New Roman" w:eastAsia="Calibri" w:hAnsi="Times New Roman" w:cs="Times New Roman"/>
            <w:sz w:val="24"/>
            <w:szCs w:val="24"/>
          </w:rPr>
          <w:delText xml:space="preserve">. </w:delText>
        </w:r>
        <w:r w:rsidRPr="005C0A6F" w:rsidDel="6A83C77F">
          <w:rPr>
            <w:rFonts w:ascii="Times New Roman" w:eastAsia="Calibri" w:hAnsi="Times New Roman" w:cs="Times New Roman"/>
            <w:sz w:val="24"/>
            <w:szCs w:val="24"/>
          </w:rPr>
          <w:delText>Regarding</w:delText>
        </w:r>
        <w:r w:rsidRPr="005C0A6F" w:rsidDel="2EAC521E">
          <w:rPr>
            <w:rFonts w:ascii="Times New Roman" w:eastAsia="Calibri" w:hAnsi="Times New Roman" w:cs="Times New Roman"/>
            <w:sz w:val="24"/>
            <w:szCs w:val="24"/>
          </w:rPr>
          <w:delText xml:space="preserve"> college-wide sanctions, the Dean of Student Affairs </w:delText>
        </w:r>
        <w:commentRangeStart w:id="1013"/>
        <w:r w:rsidRPr="005C0A6F" w:rsidDel="2EAC521E">
          <w:rPr>
            <w:rFonts w:ascii="Times New Roman" w:eastAsia="Calibri" w:hAnsi="Times New Roman" w:cs="Times New Roman"/>
            <w:sz w:val="24"/>
            <w:szCs w:val="24"/>
          </w:rPr>
          <w:delText>will be of assistance</w:delText>
        </w:r>
      </w:del>
      <w:commentRangeEnd w:id="1013"/>
      <w:r w:rsidRPr="005C0A6F">
        <w:rPr>
          <w:rStyle w:val="CommentReference"/>
          <w:rFonts w:ascii="Times New Roman" w:hAnsi="Times New Roman" w:cs="Times New Roman"/>
          <w:sz w:val="24"/>
          <w:szCs w:val="24"/>
        </w:rPr>
        <w:commentReference w:id="1013"/>
      </w:r>
      <w:del w:id="1014" w:author="Zarske, Monica" w:date="2021-03-26T21:58:00Z">
        <w:r w:rsidRPr="005C0A6F" w:rsidDel="2EAC521E">
          <w:rPr>
            <w:rFonts w:ascii="Times New Roman" w:eastAsia="Calibri" w:hAnsi="Times New Roman" w:cs="Times New Roman"/>
            <w:sz w:val="24"/>
            <w:szCs w:val="24"/>
          </w:rPr>
          <w:delText xml:space="preserve">. </w:delText>
        </w:r>
      </w:del>
    </w:p>
    <w:p w14:paraId="21899888" w14:textId="77777777" w:rsidR="00320C8E" w:rsidRPr="005C0A6F" w:rsidRDefault="7CE51656" w:rsidP="650D6BF2">
      <w:pPr>
        <w:spacing w:after="0" w:line="240" w:lineRule="auto"/>
        <w:rPr>
          <w:del w:id="1015" w:author="Zarske, Monica" w:date="2021-03-26T21:58:00Z"/>
          <w:rFonts w:ascii="Times New Roman" w:eastAsia="Calibri" w:hAnsi="Times New Roman" w:cs="Times New Roman"/>
          <w:sz w:val="24"/>
          <w:szCs w:val="24"/>
        </w:rPr>
      </w:pPr>
      <w:del w:id="1016" w:author="Zarske, Monica" w:date="2021-03-26T21:58:00Z">
        <w:r w:rsidRPr="005C0A6F" w:rsidDel="7CE51656">
          <w:rPr>
            <w:rFonts w:ascii="Times New Roman" w:eastAsia="Calibri" w:hAnsi="Times New Roman" w:cs="Times New Roman"/>
            <w:sz w:val="24"/>
            <w:szCs w:val="24"/>
          </w:rPr>
          <w:delText xml:space="preserve"> </w:delText>
        </w:r>
      </w:del>
    </w:p>
    <w:p w14:paraId="36AD4F81" w14:textId="5DE47AA2" w:rsidR="00320C8E" w:rsidRPr="005C0A6F" w:rsidRDefault="7CE51656" w:rsidP="650D6BF2">
      <w:pPr>
        <w:spacing w:after="0" w:line="240" w:lineRule="auto"/>
        <w:rPr>
          <w:del w:id="1017" w:author="Zarske, Monica" w:date="2021-03-26T21:58:00Z"/>
          <w:rFonts w:ascii="Times New Roman" w:eastAsia="Calibri" w:hAnsi="Times New Roman" w:cs="Times New Roman"/>
          <w:sz w:val="24"/>
          <w:szCs w:val="24"/>
        </w:rPr>
      </w:pPr>
      <w:del w:id="1018" w:author="Zarske, Monica" w:date="2021-03-26T21:58:00Z">
        <w:r w:rsidRPr="005C0A6F" w:rsidDel="7CE51656">
          <w:rPr>
            <w:rFonts w:ascii="Times New Roman" w:eastAsia="Calibri" w:hAnsi="Times New Roman" w:cs="Times New Roman"/>
            <w:sz w:val="24"/>
            <w:szCs w:val="24"/>
          </w:rPr>
          <w:delText>Regarding plagiarism, the Santa Ana College Nealley Library also plays a role in establishing guidelines for citing sources</w:delText>
        </w:r>
        <w:r w:rsidRPr="005C0A6F" w:rsidDel="078F2D7A">
          <w:rPr>
            <w:rFonts w:ascii="Times New Roman" w:eastAsia="Calibri" w:hAnsi="Times New Roman" w:cs="Times New Roman"/>
            <w:sz w:val="24"/>
            <w:szCs w:val="24"/>
          </w:rPr>
          <w:delText xml:space="preserve">. </w:delText>
        </w:r>
        <w:r w:rsidRPr="005C0A6F" w:rsidDel="7CE51656">
          <w:rPr>
            <w:rFonts w:ascii="Times New Roman" w:eastAsia="Calibri" w:hAnsi="Times New Roman" w:cs="Times New Roman"/>
            <w:sz w:val="24"/>
            <w:szCs w:val="24"/>
          </w:rPr>
          <w:delText xml:space="preserve">A reference page, “What Does Citing Sources Mean?” on the library website, provides guidelines for how to cite sources along with an instructional video on the introduction to citation. </w:delText>
        </w:r>
      </w:del>
    </w:p>
    <w:p w14:paraId="31CFE740" w14:textId="545E79EC" w:rsidR="00320C8E" w:rsidRPr="005C0A6F" w:rsidRDefault="2EAC521E" w:rsidP="650D6BF2">
      <w:pPr>
        <w:spacing w:after="0" w:line="240" w:lineRule="auto"/>
        <w:rPr>
          <w:del w:id="1019" w:author="Zarske, Monica" w:date="2021-03-26T21:58:00Z"/>
          <w:rFonts w:ascii="Times New Roman" w:eastAsia="Calibri" w:hAnsi="Times New Roman" w:cs="Times New Roman"/>
          <w:sz w:val="24"/>
          <w:szCs w:val="24"/>
        </w:rPr>
      </w:pPr>
      <w:del w:id="1020" w:author="Zarske, Monica" w:date="2021-03-26T21:58:00Z">
        <w:r w:rsidRPr="005C0A6F" w:rsidDel="2EAC521E">
          <w:rPr>
            <w:rFonts w:ascii="Times New Roman" w:eastAsia="Calibri" w:hAnsi="Times New Roman" w:cs="Times New Roman"/>
            <w:sz w:val="24"/>
            <w:szCs w:val="24"/>
          </w:rPr>
          <w:delText>The published college catalog also applies these policies to all constituencies and include</w:delText>
        </w:r>
        <w:r w:rsidRPr="005C0A6F" w:rsidDel="36F7FEA2">
          <w:rPr>
            <w:rFonts w:ascii="Times New Roman" w:eastAsia="Calibri" w:hAnsi="Times New Roman" w:cs="Times New Roman"/>
            <w:sz w:val="24"/>
            <w:szCs w:val="24"/>
          </w:rPr>
          <w:delText>s</w:delText>
        </w:r>
        <w:r w:rsidRPr="005C0A6F" w:rsidDel="2EAC521E">
          <w:rPr>
            <w:rFonts w:ascii="Times New Roman" w:eastAsia="Calibri" w:hAnsi="Times New Roman" w:cs="Times New Roman"/>
            <w:sz w:val="24"/>
            <w:szCs w:val="24"/>
          </w:rPr>
          <w:delText xml:space="preserve"> specifics relative to each, including student behavior, academic </w:delText>
        </w:r>
        <w:r w:rsidRPr="005C0A6F" w:rsidDel="6C4B1D13">
          <w:rPr>
            <w:rFonts w:ascii="Times New Roman" w:eastAsia="Calibri" w:hAnsi="Times New Roman" w:cs="Times New Roman"/>
            <w:sz w:val="24"/>
            <w:szCs w:val="24"/>
          </w:rPr>
          <w:delText>honesty,</w:delText>
        </w:r>
        <w:r w:rsidRPr="005C0A6F" w:rsidDel="2EAC521E">
          <w:rPr>
            <w:rFonts w:ascii="Times New Roman" w:eastAsia="Calibri" w:hAnsi="Times New Roman" w:cs="Times New Roman"/>
            <w:sz w:val="24"/>
            <w:szCs w:val="24"/>
          </w:rPr>
          <w:delText xml:space="preserve"> and the consequences for dishonesty.  The “Standards of Student Conduct” section in the published college catalog sets forth guidelines established from the California Education Code, California Administrative Codes, Title V, policies of the Board of Trustees, and all civil and criminal codes</w:delText>
        </w:r>
        <w:r w:rsidRPr="005C0A6F" w:rsidDel="5465F9F0">
          <w:rPr>
            <w:rFonts w:ascii="Times New Roman" w:eastAsia="Calibri" w:hAnsi="Times New Roman" w:cs="Times New Roman"/>
            <w:sz w:val="24"/>
            <w:szCs w:val="24"/>
          </w:rPr>
          <w:delText xml:space="preserve">. </w:delText>
        </w:r>
        <w:r w:rsidRPr="005C0A6F" w:rsidDel="2EAC521E">
          <w:rPr>
            <w:rFonts w:ascii="Times New Roman" w:eastAsia="Calibri" w:hAnsi="Times New Roman" w:cs="Times New Roman"/>
            <w:sz w:val="24"/>
            <w:szCs w:val="24"/>
          </w:rPr>
          <w:delText xml:space="preserve">The policy specifically identifies college </w:delText>
        </w:r>
        <w:r w:rsidRPr="005C0A6F" w:rsidDel="2CF3D3D4">
          <w:rPr>
            <w:rFonts w:ascii="Times New Roman" w:eastAsia="Calibri" w:hAnsi="Times New Roman" w:cs="Times New Roman"/>
            <w:sz w:val="24"/>
            <w:szCs w:val="24"/>
          </w:rPr>
          <w:delText>affiliations, which</w:delText>
        </w:r>
        <w:r w:rsidRPr="005C0A6F" w:rsidDel="2EAC521E">
          <w:rPr>
            <w:rFonts w:ascii="Times New Roman" w:eastAsia="Calibri" w:hAnsi="Times New Roman" w:cs="Times New Roman"/>
            <w:sz w:val="24"/>
            <w:szCs w:val="24"/>
          </w:rPr>
          <w:delText xml:space="preserve"> </w:delText>
        </w:r>
        <w:r w:rsidRPr="005C0A6F" w:rsidDel="2B6D4C05">
          <w:rPr>
            <w:rFonts w:ascii="Times New Roman" w:eastAsia="Calibri" w:hAnsi="Times New Roman" w:cs="Times New Roman"/>
            <w:sz w:val="24"/>
            <w:szCs w:val="24"/>
          </w:rPr>
          <w:delText>include, but are</w:delText>
        </w:r>
        <w:r w:rsidRPr="005C0A6F" w:rsidDel="2EAC521E">
          <w:rPr>
            <w:rFonts w:ascii="Times New Roman" w:eastAsia="Calibri" w:hAnsi="Times New Roman" w:cs="Times New Roman"/>
            <w:sz w:val="24"/>
            <w:szCs w:val="24"/>
          </w:rPr>
          <w:delText xml:space="preserve"> not limited to</w:delText>
        </w:r>
        <w:r w:rsidRPr="005C0A6F" w:rsidDel="11DF1220">
          <w:rPr>
            <w:rFonts w:ascii="Times New Roman" w:eastAsia="Calibri" w:hAnsi="Times New Roman" w:cs="Times New Roman"/>
            <w:sz w:val="24"/>
            <w:szCs w:val="24"/>
          </w:rPr>
          <w:delText>,</w:delText>
        </w:r>
        <w:r w:rsidRPr="005C0A6F" w:rsidDel="2EAC521E">
          <w:rPr>
            <w:rFonts w:ascii="Times New Roman" w:eastAsia="Calibri" w:hAnsi="Times New Roman" w:cs="Times New Roman"/>
            <w:sz w:val="24"/>
            <w:szCs w:val="24"/>
          </w:rPr>
          <w:delText xml:space="preserve"> students enrolled in the programs of Fire Academies, Criminal Justice Academies</w:delText>
        </w:r>
        <w:r w:rsidRPr="005C0A6F" w:rsidDel="0C84F93C">
          <w:rPr>
            <w:rFonts w:ascii="Times New Roman" w:eastAsia="Calibri" w:hAnsi="Times New Roman" w:cs="Times New Roman"/>
            <w:sz w:val="24"/>
            <w:szCs w:val="24"/>
          </w:rPr>
          <w:delText>,</w:delText>
        </w:r>
        <w:r w:rsidRPr="005C0A6F" w:rsidDel="2EAC521E">
          <w:rPr>
            <w:rFonts w:ascii="Times New Roman" w:eastAsia="Calibri" w:hAnsi="Times New Roman" w:cs="Times New Roman"/>
            <w:sz w:val="24"/>
            <w:szCs w:val="24"/>
          </w:rPr>
          <w:delText xml:space="preserve"> and Nursing. </w:delText>
        </w:r>
      </w:del>
    </w:p>
    <w:p w14:paraId="0FE73E7F"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 </w:t>
      </w:r>
    </w:p>
    <w:p w14:paraId="669AAAA8" w14:textId="1CE96F3B" w:rsidR="2EAC521E" w:rsidRPr="005C0A6F" w:rsidRDefault="2EAC521E" w:rsidP="650D6BF2">
      <w:pPr>
        <w:spacing w:after="0" w:line="240" w:lineRule="auto"/>
        <w:rPr>
          <w:del w:id="1021" w:author="Zarske, Monica" w:date="2021-03-26T22:01:00Z"/>
          <w:rFonts w:ascii="Times New Roman" w:eastAsia="Calibri" w:hAnsi="Times New Roman" w:cs="Times New Roman"/>
          <w:sz w:val="24"/>
          <w:szCs w:val="24"/>
        </w:rPr>
      </w:pPr>
      <w:del w:id="1022" w:author="Zarske, Monica" w:date="2021-03-26T22:01:00Z">
        <w:r w:rsidRPr="005C0A6F" w:rsidDel="2EAC521E">
          <w:rPr>
            <w:rFonts w:ascii="Times New Roman" w:eastAsia="Calibri" w:hAnsi="Times New Roman" w:cs="Times New Roman"/>
            <w:sz w:val="24"/>
            <w:szCs w:val="24"/>
          </w:rPr>
          <w:delText>The “Guidelines for Student Conduct” include a comprehensive list (A) - (V) of potential violations which will result in disciplinary action, up to but not limited to</w:delText>
        </w:r>
        <w:r w:rsidRPr="005C0A6F" w:rsidDel="19CC6E41">
          <w:rPr>
            <w:rFonts w:ascii="Times New Roman" w:eastAsia="Calibri" w:hAnsi="Times New Roman" w:cs="Times New Roman"/>
            <w:sz w:val="24"/>
            <w:szCs w:val="24"/>
          </w:rPr>
          <w:delText>,</w:delText>
        </w:r>
        <w:r w:rsidRPr="005C0A6F" w:rsidDel="2EAC521E">
          <w:rPr>
            <w:rFonts w:ascii="Times New Roman" w:eastAsia="Calibri" w:hAnsi="Times New Roman" w:cs="Times New Roman"/>
            <w:sz w:val="24"/>
            <w:szCs w:val="24"/>
          </w:rPr>
          <w:delText xml:space="preserve"> expulsion</w:delText>
        </w:r>
        <w:r w:rsidRPr="005C0A6F" w:rsidDel="39B03A43">
          <w:rPr>
            <w:rFonts w:ascii="Times New Roman" w:eastAsia="Calibri" w:hAnsi="Times New Roman" w:cs="Times New Roman"/>
            <w:sz w:val="24"/>
            <w:szCs w:val="24"/>
          </w:rPr>
          <w:delText xml:space="preserve">. </w:delText>
        </w:r>
        <w:r w:rsidRPr="005C0A6F" w:rsidDel="2EAC521E">
          <w:rPr>
            <w:rFonts w:ascii="Times New Roman" w:eastAsia="Calibri" w:hAnsi="Times New Roman" w:cs="Times New Roman"/>
            <w:sz w:val="24"/>
            <w:szCs w:val="24"/>
          </w:rPr>
          <w:delText xml:space="preserve">The policies include such violations as dishonesty, cheating, plagiarism, forgery, willful misconduct, </w:delText>
        </w:r>
        <w:r w:rsidRPr="005C0A6F" w:rsidDel="53B11E4A">
          <w:rPr>
            <w:rFonts w:ascii="Times New Roman" w:eastAsia="Calibri" w:hAnsi="Times New Roman" w:cs="Times New Roman"/>
            <w:sz w:val="24"/>
            <w:szCs w:val="24"/>
          </w:rPr>
          <w:delText xml:space="preserve">and </w:delText>
        </w:r>
        <w:r w:rsidRPr="005C0A6F" w:rsidDel="2EAC521E">
          <w:rPr>
            <w:rFonts w:ascii="Times New Roman" w:eastAsia="Calibri" w:hAnsi="Times New Roman" w:cs="Times New Roman"/>
            <w:sz w:val="24"/>
            <w:szCs w:val="24"/>
          </w:rPr>
          <w:delText>assault</w:delText>
        </w:r>
        <w:r w:rsidRPr="005C0A6F" w:rsidDel="4DE7AA52">
          <w:rPr>
            <w:rFonts w:ascii="Times New Roman" w:eastAsia="Calibri" w:hAnsi="Times New Roman" w:cs="Times New Roman"/>
            <w:sz w:val="24"/>
            <w:szCs w:val="24"/>
          </w:rPr>
          <w:delText xml:space="preserve">. </w:delText>
        </w:r>
        <w:r w:rsidRPr="005C0A6F" w:rsidDel="2EAC521E">
          <w:rPr>
            <w:rFonts w:ascii="Times New Roman" w:eastAsia="Calibri" w:hAnsi="Times New Roman" w:cs="Times New Roman"/>
            <w:sz w:val="24"/>
            <w:szCs w:val="24"/>
          </w:rPr>
          <w:delText xml:space="preserve">   </w:delText>
        </w:r>
      </w:del>
    </w:p>
    <w:p w14:paraId="22FC731F" w14:textId="23A0BEBD" w:rsidR="00320C8E" w:rsidRPr="005C0A6F" w:rsidRDefault="7CE51656" w:rsidP="00320C8E">
      <w:pPr>
        <w:spacing w:after="0" w:line="240" w:lineRule="auto"/>
        <w:rPr>
          <w:rFonts w:ascii="Times New Roman" w:eastAsia="Calibri" w:hAnsi="Times New Roman" w:cs="Times New Roman"/>
          <w:color w:val="231F20"/>
          <w:sz w:val="24"/>
          <w:szCs w:val="24"/>
        </w:rPr>
      </w:pPr>
      <w:r w:rsidRPr="005C0A6F">
        <w:rPr>
          <w:rFonts w:ascii="Times New Roman" w:eastAsia="Calibri" w:hAnsi="Times New Roman" w:cs="Times New Roman"/>
          <w:color w:val="231F20"/>
          <w:sz w:val="24"/>
          <w:szCs w:val="24"/>
        </w:rPr>
        <w:t xml:space="preserve"> </w:t>
      </w:r>
    </w:p>
    <w:p w14:paraId="68C20FE1" w14:textId="0B58908E" w:rsidR="00696FC2" w:rsidRPr="005C0A6F" w:rsidRDefault="00696FC2" w:rsidP="00320C8E">
      <w:pPr>
        <w:spacing w:after="0" w:line="240" w:lineRule="auto"/>
        <w:rPr>
          <w:rFonts w:ascii="Times New Roman" w:eastAsia="Calibri" w:hAnsi="Times New Roman" w:cs="Times New Roman"/>
          <w:b/>
          <w:bCs/>
          <w:color w:val="231F20"/>
          <w:sz w:val="24"/>
          <w:szCs w:val="24"/>
        </w:rPr>
      </w:pPr>
      <w:r w:rsidRPr="005C0A6F">
        <w:rPr>
          <w:rFonts w:ascii="Times New Roman" w:eastAsia="Calibri" w:hAnsi="Times New Roman" w:cs="Times New Roman"/>
          <w:b/>
          <w:bCs/>
          <w:color w:val="231F20"/>
          <w:sz w:val="24"/>
          <w:szCs w:val="24"/>
        </w:rPr>
        <w:t>I.C.8 Analysis and Evaluation</w:t>
      </w:r>
    </w:p>
    <w:p w14:paraId="28F6D48D" w14:textId="33A0514F" w:rsidR="00696FC2" w:rsidRPr="005C0A6F" w:rsidRDefault="7B6E333F" w:rsidP="00320C8E">
      <w:pPr>
        <w:spacing w:after="0" w:line="240" w:lineRule="auto"/>
        <w:rPr>
          <w:rFonts w:ascii="Times New Roman" w:hAnsi="Times New Roman" w:cs="Times New Roman"/>
          <w:sz w:val="24"/>
          <w:szCs w:val="24"/>
        </w:rPr>
      </w:pPr>
      <w:r w:rsidRPr="005C0A6F">
        <w:rPr>
          <w:rFonts w:ascii="Times New Roman" w:hAnsi="Times New Roman" w:cs="Times New Roman"/>
          <w:sz w:val="24"/>
          <w:szCs w:val="24"/>
        </w:rPr>
        <w:t xml:space="preserve">Santa Ana College has established and published clear policies and procedures that promote honesty, </w:t>
      </w:r>
      <w:r w:rsidR="70B9F4EF" w:rsidRPr="005C0A6F">
        <w:rPr>
          <w:rFonts w:ascii="Times New Roman" w:hAnsi="Times New Roman" w:cs="Times New Roman"/>
          <w:sz w:val="24"/>
          <w:szCs w:val="24"/>
        </w:rPr>
        <w:t>responsibility,</w:t>
      </w:r>
      <w:r w:rsidRPr="005C0A6F">
        <w:rPr>
          <w:rFonts w:ascii="Times New Roman" w:hAnsi="Times New Roman" w:cs="Times New Roman"/>
          <w:sz w:val="24"/>
          <w:szCs w:val="24"/>
        </w:rPr>
        <w:t xml:space="preserve"> and academic integrity.</w:t>
      </w:r>
    </w:p>
    <w:p w14:paraId="443B92E6" w14:textId="77777777" w:rsidR="00696FC2" w:rsidRPr="005C0A6F" w:rsidRDefault="00696FC2" w:rsidP="00320C8E">
      <w:pPr>
        <w:spacing w:after="0" w:line="240" w:lineRule="auto"/>
        <w:rPr>
          <w:rFonts w:ascii="Times New Roman" w:hAnsi="Times New Roman" w:cs="Times New Roman"/>
          <w:sz w:val="24"/>
          <w:szCs w:val="24"/>
        </w:rPr>
      </w:pPr>
    </w:p>
    <w:p w14:paraId="3705DE41" w14:textId="2216A600"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color w:val="4471C4"/>
          <w:sz w:val="24"/>
          <w:szCs w:val="24"/>
        </w:rPr>
        <w:t xml:space="preserve"> </w:t>
      </w:r>
    </w:p>
    <w:p w14:paraId="772C397A" w14:textId="38D51731" w:rsidR="00320C8E" w:rsidRDefault="7CE51656" w:rsidP="00320C8E">
      <w:pPr>
        <w:spacing w:after="0" w:line="240" w:lineRule="auto"/>
        <w:rPr>
          <w:rFonts w:ascii="Times New Roman" w:eastAsia="Calibri" w:hAnsi="Times New Roman" w:cs="Times New Roman"/>
          <w:color w:val="231F20"/>
          <w:sz w:val="24"/>
          <w:szCs w:val="24"/>
        </w:rPr>
      </w:pPr>
      <w:r w:rsidRPr="005C0A6F">
        <w:rPr>
          <w:rFonts w:ascii="Times New Roman" w:eastAsia="Calibri" w:hAnsi="Times New Roman" w:cs="Times New Roman"/>
          <w:color w:val="231F20"/>
          <w:sz w:val="24"/>
          <w:szCs w:val="24"/>
        </w:rPr>
        <w:t xml:space="preserve"> </w:t>
      </w:r>
    </w:p>
    <w:p w14:paraId="61E78140" w14:textId="095654E9" w:rsidR="002B40EB" w:rsidRDefault="002B40EB" w:rsidP="00320C8E">
      <w:pPr>
        <w:spacing w:after="0" w:line="240" w:lineRule="auto"/>
        <w:rPr>
          <w:rFonts w:ascii="Times New Roman" w:eastAsia="Calibri" w:hAnsi="Times New Roman" w:cs="Times New Roman"/>
          <w:color w:val="231F20"/>
          <w:sz w:val="24"/>
          <w:szCs w:val="24"/>
        </w:rPr>
      </w:pPr>
    </w:p>
    <w:p w14:paraId="50042E42" w14:textId="4B6F7BFB" w:rsidR="002B40EB" w:rsidRDefault="002B40EB" w:rsidP="00320C8E">
      <w:pPr>
        <w:spacing w:after="0" w:line="240" w:lineRule="auto"/>
        <w:rPr>
          <w:rFonts w:ascii="Times New Roman" w:eastAsia="Calibri" w:hAnsi="Times New Roman" w:cs="Times New Roman"/>
          <w:color w:val="231F20"/>
          <w:sz w:val="24"/>
          <w:szCs w:val="24"/>
        </w:rPr>
      </w:pPr>
    </w:p>
    <w:p w14:paraId="0EF43C81" w14:textId="4AC1DF0E" w:rsidR="002B40EB" w:rsidRDefault="002B40EB" w:rsidP="00320C8E">
      <w:pPr>
        <w:spacing w:after="0" w:line="240" w:lineRule="auto"/>
        <w:rPr>
          <w:rFonts w:ascii="Times New Roman" w:eastAsia="Calibri" w:hAnsi="Times New Roman" w:cs="Times New Roman"/>
          <w:color w:val="231F20"/>
          <w:sz w:val="24"/>
          <w:szCs w:val="24"/>
        </w:rPr>
      </w:pPr>
    </w:p>
    <w:p w14:paraId="0A96ECCA" w14:textId="5B06A68C" w:rsidR="002B40EB" w:rsidRDefault="002B40EB" w:rsidP="00320C8E">
      <w:pPr>
        <w:spacing w:after="0" w:line="240" w:lineRule="auto"/>
        <w:rPr>
          <w:rFonts w:ascii="Times New Roman" w:eastAsia="Calibri" w:hAnsi="Times New Roman" w:cs="Times New Roman"/>
          <w:color w:val="231F20"/>
          <w:sz w:val="24"/>
          <w:szCs w:val="24"/>
        </w:rPr>
      </w:pPr>
    </w:p>
    <w:p w14:paraId="2930264C" w14:textId="3739F87E" w:rsidR="002B40EB" w:rsidRDefault="002B40EB" w:rsidP="00320C8E">
      <w:pPr>
        <w:spacing w:after="0" w:line="240" w:lineRule="auto"/>
        <w:rPr>
          <w:rFonts w:ascii="Times New Roman" w:eastAsia="Calibri" w:hAnsi="Times New Roman" w:cs="Times New Roman"/>
          <w:color w:val="231F20"/>
          <w:sz w:val="24"/>
          <w:szCs w:val="24"/>
        </w:rPr>
      </w:pPr>
    </w:p>
    <w:p w14:paraId="45FECD2B" w14:textId="77777777" w:rsidR="002B40EB" w:rsidRPr="005C0A6F" w:rsidRDefault="002B40EB" w:rsidP="00320C8E">
      <w:pPr>
        <w:spacing w:after="0" w:line="240" w:lineRule="auto"/>
        <w:rPr>
          <w:rFonts w:ascii="Times New Roman" w:hAnsi="Times New Roman" w:cs="Times New Roman"/>
          <w:sz w:val="24"/>
          <w:szCs w:val="24"/>
        </w:rPr>
      </w:pPr>
    </w:p>
    <w:p w14:paraId="76A603AA" w14:textId="79FD61FE" w:rsidR="00320C8E" w:rsidRPr="005C0A6F" w:rsidRDefault="00696FC2" w:rsidP="650D6BF2">
      <w:pPr>
        <w:spacing w:after="0" w:line="240" w:lineRule="auto"/>
        <w:rPr>
          <w:rFonts w:ascii="Times New Roman" w:eastAsia="Times New Roman" w:hAnsi="Times New Roman" w:cs="Times New Roman"/>
          <w:b/>
          <w:bCs/>
          <w:sz w:val="24"/>
          <w:szCs w:val="24"/>
          <w:rPrChange w:id="1023" w:author="Zarske, Monica" w:date="2021-03-26T22:28:00Z">
            <w:rPr>
              <w:b/>
              <w:bCs/>
            </w:rPr>
          </w:rPrChange>
        </w:rPr>
      </w:pPr>
      <w:r w:rsidRPr="005C0A6F">
        <w:rPr>
          <w:rFonts w:ascii="Times New Roman" w:eastAsia="Times New Roman" w:hAnsi="Times New Roman" w:cs="Times New Roman"/>
          <w:b/>
          <w:bCs/>
          <w:color w:val="231F20"/>
          <w:sz w:val="24"/>
          <w:szCs w:val="24"/>
          <w:rPrChange w:id="1024" w:author="Zarske, Monica" w:date="2021-03-26T22:28:00Z">
            <w:rPr>
              <w:rFonts w:ascii="Calibri" w:eastAsia="Calibri" w:hAnsi="Calibri" w:cs="Calibri"/>
              <w:b/>
              <w:bCs/>
              <w:color w:val="231F20"/>
            </w:rPr>
          </w:rPrChange>
        </w:rPr>
        <w:t xml:space="preserve">I.C. </w:t>
      </w:r>
      <w:r w:rsidR="7CE51656" w:rsidRPr="005C0A6F">
        <w:rPr>
          <w:rFonts w:ascii="Times New Roman" w:eastAsia="Times New Roman" w:hAnsi="Times New Roman" w:cs="Times New Roman"/>
          <w:b/>
          <w:bCs/>
          <w:color w:val="231F20"/>
          <w:sz w:val="24"/>
          <w:szCs w:val="24"/>
          <w:rPrChange w:id="1025" w:author="Zarske, Monica" w:date="2021-03-26T22:27:00Z">
            <w:rPr>
              <w:rFonts w:ascii="Calibri" w:eastAsia="Calibri" w:hAnsi="Calibri" w:cs="Calibri"/>
              <w:b/>
              <w:bCs/>
              <w:color w:val="231F20"/>
            </w:rPr>
          </w:rPrChange>
        </w:rPr>
        <w:t xml:space="preserve">9. Faculty distinguish between personal conviction and professionally accepted views in a discipline. They present data and information fairly and objectively. </w:t>
      </w:r>
    </w:p>
    <w:p w14:paraId="59E784D2" w14:textId="77777777" w:rsidR="00320C8E" w:rsidRPr="005C0A6F" w:rsidRDefault="7CE51656" w:rsidP="650D6BF2">
      <w:pPr>
        <w:spacing w:after="0" w:line="240" w:lineRule="auto"/>
        <w:rPr>
          <w:rFonts w:ascii="Times New Roman" w:eastAsia="Times New Roman" w:hAnsi="Times New Roman" w:cs="Times New Roman"/>
          <w:b/>
          <w:bCs/>
          <w:sz w:val="24"/>
          <w:szCs w:val="24"/>
          <w:rPrChange w:id="1026" w:author="Zarske, Monica" w:date="2021-03-26T22:27:00Z">
            <w:rPr>
              <w:b/>
              <w:bCs/>
            </w:rPr>
          </w:rPrChange>
        </w:rPr>
      </w:pPr>
      <w:r w:rsidRPr="005C0A6F">
        <w:rPr>
          <w:rFonts w:ascii="Times New Roman" w:eastAsia="Times New Roman" w:hAnsi="Times New Roman" w:cs="Times New Roman"/>
          <w:b/>
          <w:bCs/>
          <w:color w:val="231F20"/>
          <w:sz w:val="24"/>
          <w:szCs w:val="24"/>
          <w:rPrChange w:id="1027" w:author="Zarske, Monica" w:date="2021-03-26T22:27:00Z">
            <w:rPr>
              <w:rFonts w:ascii="Calibri" w:eastAsia="Calibri" w:hAnsi="Calibri" w:cs="Calibri"/>
              <w:b/>
              <w:bCs/>
              <w:color w:val="231F20"/>
            </w:rPr>
          </w:rPrChange>
        </w:rPr>
        <w:t xml:space="preserve"> </w:t>
      </w:r>
    </w:p>
    <w:p w14:paraId="160CC0F5" w14:textId="27FD3FE9" w:rsidR="00696FC2" w:rsidRPr="005C0A6F" w:rsidRDefault="00696FC2" w:rsidP="650D6BF2">
      <w:pPr>
        <w:spacing w:after="0" w:line="240" w:lineRule="auto"/>
        <w:rPr>
          <w:rFonts w:ascii="Times New Roman" w:eastAsia="Times New Roman" w:hAnsi="Times New Roman" w:cs="Times New Roman"/>
          <w:b/>
          <w:bCs/>
          <w:sz w:val="24"/>
          <w:szCs w:val="24"/>
          <w:rPrChange w:id="1028" w:author="Zarske, Monica" w:date="2021-03-26T22:27:00Z">
            <w:rPr>
              <w:rFonts w:ascii="Calibri" w:eastAsia="Calibri" w:hAnsi="Calibri" w:cs="Calibri"/>
              <w:b/>
              <w:bCs/>
            </w:rPr>
          </w:rPrChange>
        </w:rPr>
      </w:pPr>
      <w:r w:rsidRPr="005C0A6F">
        <w:rPr>
          <w:rFonts w:ascii="Times New Roman" w:eastAsia="Times New Roman" w:hAnsi="Times New Roman" w:cs="Times New Roman"/>
          <w:b/>
          <w:bCs/>
          <w:sz w:val="24"/>
          <w:szCs w:val="24"/>
          <w:rPrChange w:id="1029" w:author="Zarske, Monica" w:date="2021-03-26T22:27:00Z">
            <w:rPr>
              <w:rFonts w:ascii="Calibri" w:eastAsia="Calibri" w:hAnsi="Calibri" w:cs="Calibri"/>
              <w:b/>
              <w:bCs/>
            </w:rPr>
          </w:rPrChange>
        </w:rPr>
        <w:t>I.C.9 Evidence of Meeting the Standard</w:t>
      </w:r>
    </w:p>
    <w:p w14:paraId="21DF5411" w14:textId="60AE33F9" w:rsidR="00320C8E" w:rsidRPr="005C0A6F" w:rsidRDefault="00696FC2" w:rsidP="650D6BF2">
      <w:pPr>
        <w:spacing w:after="0" w:line="240" w:lineRule="auto"/>
        <w:rPr>
          <w:rFonts w:ascii="Times New Roman" w:eastAsia="Times New Roman" w:hAnsi="Times New Roman" w:cs="Times New Roman"/>
          <w:sz w:val="24"/>
          <w:szCs w:val="24"/>
          <w:rPrChange w:id="1030" w:author="Zarske, Monica" w:date="2021-03-26T22:27:00Z">
            <w:rPr>
              <w:rFonts w:ascii="Calibri" w:eastAsia="Calibri" w:hAnsi="Calibri" w:cs="Calibri"/>
              <w:sz w:val="24"/>
              <w:szCs w:val="24"/>
            </w:rPr>
          </w:rPrChange>
        </w:rPr>
      </w:pPr>
      <w:r w:rsidRPr="005C0A6F">
        <w:rPr>
          <w:rFonts w:ascii="Times New Roman" w:eastAsia="Times New Roman" w:hAnsi="Times New Roman" w:cs="Times New Roman"/>
          <w:sz w:val="24"/>
          <w:szCs w:val="24"/>
          <w:rPrChange w:id="1031" w:author="Zarske, Monica" w:date="2021-03-26T22:27:00Z">
            <w:rPr>
              <w:rFonts w:ascii="Calibri" w:eastAsia="Calibri" w:hAnsi="Calibri" w:cs="Calibri"/>
            </w:rPr>
          </w:rPrChange>
        </w:rPr>
        <w:t>Santa Ana College follows RSCCD</w:t>
      </w:r>
      <w:r w:rsidR="7CE51656" w:rsidRPr="005C0A6F">
        <w:rPr>
          <w:rFonts w:ascii="Times New Roman" w:eastAsia="Times New Roman" w:hAnsi="Times New Roman" w:cs="Times New Roman"/>
          <w:sz w:val="24"/>
          <w:szCs w:val="24"/>
          <w:rPrChange w:id="1032" w:author="Zarske, Monica" w:date="2021-03-26T22:27:00Z">
            <w:rPr>
              <w:rFonts w:ascii="Calibri" w:eastAsia="Calibri" w:hAnsi="Calibri" w:cs="Calibri"/>
            </w:rPr>
          </w:rPrChange>
        </w:rPr>
        <w:t xml:space="preserve"> Board Policy and </w:t>
      </w:r>
      <w:r w:rsidRPr="005C0A6F">
        <w:rPr>
          <w:rFonts w:ascii="Times New Roman" w:eastAsia="Times New Roman" w:hAnsi="Times New Roman" w:cs="Times New Roman"/>
          <w:sz w:val="24"/>
          <w:szCs w:val="24"/>
          <w:rPrChange w:id="1033" w:author="Zarske, Monica" w:date="2021-03-26T22:27:00Z">
            <w:rPr>
              <w:rFonts w:ascii="Calibri" w:eastAsia="Calibri" w:hAnsi="Calibri" w:cs="Calibri"/>
            </w:rPr>
          </w:rPrChange>
        </w:rPr>
        <w:t xml:space="preserve">respective </w:t>
      </w:r>
      <w:r w:rsidR="7CE51656" w:rsidRPr="005C0A6F">
        <w:rPr>
          <w:rFonts w:ascii="Times New Roman" w:eastAsia="Times New Roman" w:hAnsi="Times New Roman" w:cs="Times New Roman"/>
          <w:sz w:val="24"/>
          <w:szCs w:val="24"/>
          <w:rPrChange w:id="1034" w:author="Zarske, Monica" w:date="2021-03-26T22:27:00Z">
            <w:rPr>
              <w:rFonts w:ascii="Calibri" w:eastAsia="Calibri" w:hAnsi="Calibri" w:cs="Calibri"/>
            </w:rPr>
          </w:rPrChange>
        </w:rPr>
        <w:t xml:space="preserve">Administrative Regulation </w:t>
      </w:r>
      <w:r w:rsidRPr="005C0A6F">
        <w:rPr>
          <w:rFonts w:ascii="Times New Roman" w:eastAsia="Times New Roman" w:hAnsi="Times New Roman" w:cs="Times New Roman"/>
          <w:sz w:val="24"/>
          <w:szCs w:val="24"/>
          <w:rPrChange w:id="1035" w:author="Zarske, Monica" w:date="2021-03-26T22:27:00Z">
            <w:rPr>
              <w:rFonts w:ascii="Calibri" w:eastAsia="Calibri" w:hAnsi="Calibri" w:cs="Calibri"/>
            </w:rPr>
          </w:rPrChange>
        </w:rPr>
        <w:t xml:space="preserve">4030 which addresses Academic Freedom: </w:t>
      </w:r>
      <w:r w:rsidR="7CE51656" w:rsidRPr="005C0A6F">
        <w:rPr>
          <w:rFonts w:ascii="Times New Roman" w:eastAsia="Times New Roman" w:hAnsi="Times New Roman" w:cs="Times New Roman"/>
          <w:sz w:val="24"/>
          <w:szCs w:val="24"/>
          <w:rPrChange w:id="1036" w:author="Zarske, Monica" w:date="2021-03-26T22:27:00Z">
            <w:rPr>
              <w:rFonts w:ascii="Calibri" w:eastAsia="Calibri" w:hAnsi="Calibri" w:cs="Calibri"/>
            </w:rPr>
          </w:rPrChange>
        </w:rPr>
        <w:t xml:space="preserve"> </w:t>
      </w:r>
    </w:p>
    <w:p w14:paraId="0FA8D99C" w14:textId="77777777" w:rsidR="00320C8E" w:rsidRPr="005C0A6F" w:rsidRDefault="7CE51656" w:rsidP="650D6BF2">
      <w:pPr>
        <w:spacing w:after="0" w:line="240" w:lineRule="auto"/>
        <w:rPr>
          <w:rFonts w:ascii="Times New Roman" w:eastAsia="Times New Roman" w:hAnsi="Times New Roman" w:cs="Times New Roman"/>
          <w:sz w:val="24"/>
          <w:szCs w:val="24"/>
          <w:rPrChange w:id="1037" w:author="Zarske, Monica" w:date="2021-03-26T22:27:00Z">
            <w:rPr>
              <w:rFonts w:ascii="Calibri" w:eastAsia="Calibri" w:hAnsi="Calibri" w:cs="Calibri"/>
              <w:sz w:val="24"/>
              <w:szCs w:val="24"/>
            </w:rPr>
          </w:rPrChange>
        </w:rPr>
      </w:pPr>
      <w:r w:rsidRPr="005C0A6F">
        <w:rPr>
          <w:rFonts w:ascii="Times New Roman" w:eastAsia="Times New Roman" w:hAnsi="Times New Roman" w:cs="Times New Roman"/>
          <w:sz w:val="24"/>
          <w:szCs w:val="24"/>
          <w:rPrChange w:id="1038" w:author="Zarske, Monica" w:date="2021-03-26T22:27:00Z">
            <w:rPr>
              <w:rFonts w:ascii="Calibri" w:eastAsia="Calibri" w:hAnsi="Calibri" w:cs="Calibri"/>
            </w:rPr>
          </w:rPrChange>
        </w:rPr>
        <w:t xml:space="preserve"> </w:t>
      </w:r>
    </w:p>
    <w:p w14:paraId="5BB0E972" w14:textId="77777777" w:rsidR="00320C8E" w:rsidRPr="005C0A6F" w:rsidRDefault="2EAC521E" w:rsidP="00D66079">
      <w:pPr>
        <w:pStyle w:val="ListParagraph"/>
        <w:numPr>
          <w:ilvl w:val="0"/>
          <w:numId w:val="3"/>
        </w:numPr>
        <w:spacing w:after="0" w:line="240" w:lineRule="auto"/>
        <w:rPr>
          <w:rFonts w:ascii="Times New Roman" w:eastAsia="Times New Roman" w:hAnsi="Times New Roman" w:cs="Times New Roman"/>
          <w:sz w:val="24"/>
          <w:szCs w:val="24"/>
          <w:rPrChange w:id="1039" w:author="Zarske, Monica" w:date="2021-03-26T22:27:00Z">
            <w:rPr>
              <w:rFonts w:eastAsiaTheme="minorEastAsia"/>
            </w:rPr>
          </w:rPrChange>
        </w:rPr>
      </w:pPr>
      <w:r w:rsidRPr="005C0A6F">
        <w:rPr>
          <w:rFonts w:ascii="Times New Roman" w:eastAsia="Times New Roman" w:hAnsi="Times New Roman" w:cs="Times New Roman"/>
          <w:sz w:val="24"/>
          <w:szCs w:val="24"/>
          <w:rPrChange w:id="1040" w:author="Zarske, Monica" w:date="2021-03-26T22:27:00Z">
            <w:rPr>
              <w:rFonts w:eastAsiaTheme="minorEastAsia"/>
            </w:rPr>
          </w:rPrChange>
        </w:rPr>
        <w:t xml:space="preserve">An understanding of our democratic tradition and its methods. </w:t>
      </w:r>
    </w:p>
    <w:p w14:paraId="2CF8A7F6" w14:textId="77777777" w:rsidR="00320C8E" w:rsidRPr="005C0A6F" w:rsidRDefault="2EAC521E" w:rsidP="00D66079">
      <w:pPr>
        <w:pStyle w:val="ListParagraph"/>
        <w:numPr>
          <w:ilvl w:val="0"/>
          <w:numId w:val="3"/>
        </w:numPr>
        <w:spacing w:after="0" w:line="240" w:lineRule="auto"/>
        <w:rPr>
          <w:rFonts w:ascii="Times New Roman" w:eastAsia="Times New Roman" w:hAnsi="Times New Roman" w:cs="Times New Roman"/>
          <w:sz w:val="24"/>
          <w:szCs w:val="24"/>
          <w:rPrChange w:id="1041" w:author="Zarske, Monica" w:date="2021-03-26T22:27:00Z">
            <w:rPr>
              <w:rFonts w:eastAsiaTheme="minorEastAsia"/>
            </w:rPr>
          </w:rPrChange>
        </w:rPr>
      </w:pPr>
      <w:r w:rsidRPr="005C0A6F">
        <w:rPr>
          <w:rFonts w:ascii="Times New Roman" w:eastAsia="Times New Roman" w:hAnsi="Times New Roman" w:cs="Times New Roman"/>
          <w:sz w:val="24"/>
          <w:szCs w:val="24"/>
          <w:rPrChange w:id="1042" w:author="Zarske, Monica" w:date="2021-03-26T22:27:00Z">
            <w:rPr>
              <w:rFonts w:eastAsiaTheme="minorEastAsia"/>
            </w:rPr>
          </w:rPrChange>
        </w:rPr>
        <w:t xml:space="preserve">A concern for the welfare, growth, maturity, and development of students. </w:t>
      </w:r>
    </w:p>
    <w:p w14:paraId="5A505145" w14:textId="77777777" w:rsidR="00320C8E" w:rsidRPr="005C0A6F" w:rsidRDefault="2EAC521E" w:rsidP="00D66079">
      <w:pPr>
        <w:pStyle w:val="ListParagraph"/>
        <w:numPr>
          <w:ilvl w:val="0"/>
          <w:numId w:val="3"/>
        </w:numPr>
        <w:spacing w:after="0" w:line="240" w:lineRule="auto"/>
        <w:rPr>
          <w:rFonts w:ascii="Times New Roman" w:eastAsia="Times New Roman" w:hAnsi="Times New Roman" w:cs="Times New Roman"/>
          <w:sz w:val="24"/>
          <w:szCs w:val="24"/>
          <w:rPrChange w:id="1043" w:author="Zarske, Monica" w:date="2021-03-26T22:27:00Z">
            <w:rPr>
              <w:rFonts w:eastAsiaTheme="minorEastAsia"/>
            </w:rPr>
          </w:rPrChange>
        </w:rPr>
      </w:pPr>
      <w:r w:rsidRPr="005C0A6F">
        <w:rPr>
          <w:rFonts w:ascii="Times New Roman" w:eastAsia="Times New Roman" w:hAnsi="Times New Roman" w:cs="Times New Roman"/>
          <w:sz w:val="24"/>
          <w:szCs w:val="24"/>
          <w:rPrChange w:id="1044" w:author="Zarske, Monica" w:date="2021-03-26T22:27:00Z">
            <w:rPr>
              <w:rFonts w:eastAsiaTheme="minorEastAsia"/>
            </w:rPr>
          </w:rPrChange>
        </w:rPr>
        <w:t xml:space="preserve">The method of scholarship. </w:t>
      </w:r>
    </w:p>
    <w:p w14:paraId="564ABA27" w14:textId="77777777" w:rsidR="00320C8E" w:rsidRPr="005C0A6F" w:rsidRDefault="2EAC521E" w:rsidP="00D66079">
      <w:pPr>
        <w:pStyle w:val="ListParagraph"/>
        <w:numPr>
          <w:ilvl w:val="0"/>
          <w:numId w:val="3"/>
        </w:numPr>
        <w:spacing w:after="0" w:line="240" w:lineRule="auto"/>
        <w:rPr>
          <w:rFonts w:ascii="Times New Roman" w:eastAsia="Times New Roman" w:hAnsi="Times New Roman" w:cs="Times New Roman"/>
          <w:sz w:val="24"/>
          <w:szCs w:val="24"/>
          <w:rPrChange w:id="1045" w:author="Zarske, Monica" w:date="2021-03-26T22:27:00Z">
            <w:rPr>
              <w:rFonts w:eastAsiaTheme="minorEastAsia"/>
            </w:rPr>
          </w:rPrChange>
        </w:rPr>
      </w:pPr>
      <w:r w:rsidRPr="005C0A6F">
        <w:rPr>
          <w:rFonts w:ascii="Times New Roman" w:eastAsia="Times New Roman" w:hAnsi="Times New Roman" w:cs="Times New Roman"/>
          <w:sz w:val="24"/>
          <w:szCs w:val="24"/>
          <w:rPrChange w:id="1046" w:author="Zarske, Monica" w:date="2021-03-26T22:27:00Z">
            <w:rPr>
              <w:rFonts w:eastAsiaTheme="minorEastAsia"/>
            </w:rPr>
          </w:rPrChange>
        </w:rPr>
        <w:t xml:space="preserve">Application of good taste and judgment in selecting and employing materials and methods of instruction. </w:t>
      </w:r>
    </w:p>
    <w:p w14:paraId="0BD44E33" w14:textId="77777777" w:rsidR="00320C8E" w:rsidRPr="005C0A6F" w:rsidRDefault="7CE51656" w:rsidP="650D6BF2">
      <w:pPr>
        <w:spacing w:after="0" w:line="240" w:lineRule="auto"/>
        <w:rPr>
          <w:rFonts w:ascii="Times New Roman" w:eastAsia="Times New Roman" w:hAnsi="Times New Roman" w:cs="Times New Roman"/>
          <w:sz w:val="24"/>
          <w:szCs w:val="24"/>
          <w:rPrChange w:id="1047" w:author="Zarske, Monica" w:date="2021-03-26T22:27:00Z">
            <w:rPr>
              <w:rFonts w:ascii="Calibri" w:eastAsia="Calibri" w:hAnsi="Calibri" w:cs="Calibri"/>
              <w:sz w:val="24"/>
              <w:szCs w:val="24"/>
            </w:rPr>
          </w:rPrChange>
        </w:rPr>
      </w:pPr>
      <w:r w:rsidRPr="005C0A6F">
        <w:rPr>
          <w:rFonts w:ascii="Times New Roman" w:eastAsia="Times New Roman" w:hAnsi="Times New Roman" w:cs="Times New Roman"/>
          <w:sz w:val="24"/>
          <w:szCs w:val="24"/>
          <w:rPrChange w:id="1048" w:author="Zarske, Monica" w:date="2021-03-26T22:27:00Z">
            <w:rPr>
              <w:rFonts w:ascii="Calibri" w:eastAsia="Calibri" w:hAnsi="Calibri" w:cs="Calibri"/>
            </w:rPr>
          </w:rPrChange>
        </w:rPr>
        <w:t xml:space="preserve"> </w:t>
      </w:r>
    </w:p>
    <w:p w14:paraId="6AC8C0CF" w14:textId="77777777" w:rsidR="00320C8E" w:rsidRPr="005C0A6F" w:rsidRDefault="7CE51656" w:rsidP="650D6BF2">
      <w:pPr>
        <w:spacing w:after="0" w:line="240" w:lineRule="auto"/>
        <w:rPr>
          <w:rFonts w:ascii="Times New Roman" w:eastAsia="Times New Roman" w:hAnsi="Times New Roman" w:cs="Times New Roman"/>
          <w:sz w:val="24"/>
          <w:szCs w:val="24"/>
          <w:rPrChange w:id="1049" w:author="Zarske, Monica" w:date="2021-03-26T22:27:00Z">
            <w:rPr>
              <w:rFonts w:ascii="Calibri" w:eastAsia="Calibri" w:hAnsi="Calibri" w:cs="Calibri"/>
              <w:sz w:val="24"/>
              <w:szCs w:val="24"/>
            </w:rPr>
          </w:rPrChange>
        </w:rPr>
      </w:pPr>
      <w:r w:rsidRPr="005C0A6F">
        <w:rPr>
          <w:rFonts w:ascii="Times New Roman" w:eastAsia="Times New Roman" w:hAnsi="Times New Roman" w:cs="Times New Roman"/>
          <w:sz w:val="24"/>
          <w:szCs w:val="24"/>
          <w:rPrChange w:id="1050" w:author="Zarske, Monica" w:date="2021-03-26T22:27:00Z">
            <w:rPr>
              <w:rFonts w:ascii="Calibri" w:eastAsia="Calibri" w:hAnsi="Calibri" w:cs="Calibri"/>
            </w:rPr>
          </w:rPrChange>
        </w:rPr>
        <w:t xml:space="preserve">In addition to BP 4030, Santa Ana College had also adopted an administrative regulation regarding Academic Freedom, AR 4030: </w:t>
      </w:r>
    </w:p>
    <w:p w14:paraId="3299AD93"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 </w:t>
      </w:r>
    </w:p>
    <w:p w14:paraId="4CA4BB4A" w14:textId="77777777" w:rsidR="00320C8E" w:rsidRPr="005C0A6F" w:rsidRDefault="2EAC521E" w:rsidP="00D66079">
      <w:pPr>
        <w:pStyle w:val="ListParagraph"/>
        <w:numPr>
          <w:ilvl w:val="0"/>
          <w:numId w:val="2"/>
        </w:numPr>
        <w:spacing w:after="0" w:line="240" w:lineRule="auto"/>
        <w:rPr>
          <w:rFonts w:ascii="Times New Roman" w:eastAsia="Times New Roman" w:hAnsi="Times New Roman" w:cs="Times New Roman"/>
          <w:sz w:val="24"/>
          <w:szCs w:val="24"/>
          <w:rPrChange w:id="1051" w:author="Zarske, Monica" w:date="2021-03-26T22:29:00Z">
            <w:rPr>
              <w:rFonts w:eastAsiaTheme="minorEastAsia"/>
            </w:rPr>
          </w:rPrChange>
        </w:rPr>
      </w:pPr>
      <w:r w:rsidRPr="005C0A6F">
        <w:rPr>
          <w:rFonts w:ascii="Times New Roman" w:eastAsia="Times New Roman" w:hAnsi="Times New Roman" w:cs="Times New Roman"/>
          <w:sz w:val="24"/>
          <w:szCs w:val="24"/>
          <w:rPrChange w:id="1052" w:author="Zarske, Monica" w:date="2021-03-26T22:29:00Z">
            <w:rPr>
              <w:rFonts w:eastAsiaTheme="minorEastAsia"/>
            </w:rPr>
          </w:rPrChange>
        </w:rPr>
        <w:t xml:space="preserve">Faculty are entitled to full freedom in research and in the publication of the results, subject to the adequate performance of their other academic duties; but research for pecuniary return should be based upon an understanding with the authorities of the institution. </w:t>
      </w:r>
    </w:p>
    <w:p w14:paraId="66B1EC62" w14:textId="77777777" w:rsidR="00320C8E" w:rsidRPr="005C0A6F" w:rsidRDefault="2EAC521E" w:rsidP="00D66079">
      <w:pPr>
        <w:pStyle w:val="ListParagraph"/>
        <w:numPr>
          <w:ilvl w:val="0"/>
          <w:numId w:val="2"/>
        </w:numPr>
        <w:spacing w:after="0" w:line="240" w:lineRule="auto"/>
        <w:rPr>
          <w:rFonts w:ascii="Times New Roman" w:eastAsia="Times New Roman" w:hAnsi="Times New Roman" w:cs="Times New Roman"/>
          <w:sz w:val="24"/>
          <w:szCs w:val="24"/>
          <w:rPrChange w:id="1053" w:author="Zarske, Monica" w:date="2021-03-26T22:29:00Z">
            <w:rPr>
              <w:rFonts w:eastAsiaTheme="minorEastAsia"/>
            </w:rPr>
          </w:rPrChange>
        </w:rPr>
      </w:pPr>
      <w:r w:rsidRPr="005C0A6F">
        <w:rPr>
          <w:rFonts w:ascii="Times New Roman" w:eastAsia="Times New Roman" w:hAnsi="Times New Roman" w:cs="Times New Roman"/>
          <w:sz w:val="24"/>
          <w:szCs w:val="24"/>
          <w:rPrChange w:id="1054" w:author="Zarske, Monica" w:date="2021-03-26T22:29:00Z">
            <w:rPr>
              <w:rFonts w:eastAsiaTheme="minorEastAsia"/>
            </w:rPr>
          </w:rPrChange>
        </w:rPr>
        <w:t xml:space="preserve">Faculty are entitled to freedom in the classroom in discussing their subject, but they should be careful not to introduce into their teaching controversial matter which has no relation to the subject. Limitations of academic freedom because of religious or other aims of the institution should be clearly stated in writing at the time of appointment. </w:t>
      </w:r>
    </w:p>
    <w:p w14:paraId="52C65806" w14:textId="066EC4FD" w:rsidR="00320C8E" w:rsidRPr="005C0A6F" w:rsidRDefault="2EAC521E" w:rsidP="00D66079">
      <w:pPr>
        <w:pStyle w:val="ListParagraph"/>
        <w:numPr>
          <w:ilvl w:val="0"/>
          <w:numId w:val="2"/>
        </w:numPr>
        <w:spacing w:after="0" w:line="240" w:lineRule="auto"/>
        <w:rPr>
          <w:rFonts w:ascii="Times New Roman" w:eastAsia="Times New Roman" w:hAnsi="Times New Roman" w:cs="Times New Roman"/>
          <w:sz w:val="24"/>
          <w:szCs w:val="24"/>
          <w:rPrChange w:id="1055" w:author="Zarske, Monica" w:date="2021-03-26T22:29:00Z">
            <w:rPr>
              <w:rFonts w:eastAsiaTheme="minorEastAsia"/>
              <w:sz w:val="24"/>
              <w:szCs w:val="24"/>
            </w:rPr>
          </w:rPrChange>
        </w:rPr>
      </w:pPr>
      <w:r w:rsidRPr="005C0A6F">
        <w:rPr>
          <w:rFonts w:ascii="Times New Roman" w:eastAsia="Times New Roman" w:hAnsi="Times New Roman" w:cs="Times New Roman"/>
          <w:sz w:val="24"/>
          <w:szCs w:val="24"/>
          <w:rPrChange w:id="1056" w:author="Zarske, Monica" w:date="2021-03-26T22:29:00Z">
            <w:rPr>
              <w:rFonts w:eastAsiaTheme="minorEastAsia"/>
            </w:rPr>
          </w:rPrChange>
        </w:rPr>
        <w:t xml:space="preserve">College and university faculty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 officers, they should remember that the public may judge their profession and their institution by their utterances. </w:t>
      </w:r>
      <w:del w:id="1057" w:author="Zarske, Monica" w:date="2021-03-15T19:28:00Z">
        <w:r w:rsidRPr="005C0A6F" w:rsidDel="2EAC521E">
          <w:rPr>
            <w:rFonts w:ascii="Times New Roman" w:eastAsia="Times New Roman" w:hAnsi="Times New Roman" w:cs="Times New Roman"/>
            <w:sz w:val="24"/>
            <w:szCs w:val="24"/>
            <w:rPrChange w:id="1058" w:author="Zarske, Monica" w:date="2021-03-26T22:29:00Z">
              <w:rPr>
                <w:rFonts w:eastAsiaTheme="minorEastAsia"/>
              </w:rPr>
            </w:rPrChange>
          </w:rPr>
          <w:delText>Hence</w:delText>
        </w:r>
      </w:del>
      <w:ins w:id="1059" w:author="Zarske, Monica" w:date="2021-03-15T19:28:00Z">
        <w:r w:rsidR="242C4EDE" w:rsidRPr="005C0A6F">
          <w:rPr>
            <w:rFonts w:ascii="Times New Roman" w:eastAsia="Times New Roman" w:hAnsi="Times New Roman" w:cs="Times New Roman"/>
            <w:sz w:val="24"/>
            <w:szCs w:val="24"/>
            <w:rPrChange w:id="1060" w:author="Zarske, Monica" w:date="2021-03-26T22:29:00Z">
              <w:rPr>
                <w:rFonts w:eastAsiaTheme="minorEastAsia"/>
              </w:rPr>
            </w:rPrChange>
          </w:rPr>
          <w:t>Hence,</w:t>
        </w:r>
      </w:ins>
      <w:r w:rsidRPr="005C0A6F">
        <w:rPr>
          <w:rFonts w:ascii="Times New Roman" w:eastAsia="Times New Roman" w:hAnsi="Times New Roman" w:cs="Times New Roman"/>
          <w:sz w:val="24"/>
          <w:szCs w:val="24"/>
          <w:rPrChange w:id="1061" w:author="Zarske, Monica" w:date="2021-03-26T22:29:00Z">
            <w:rPr>
              <w:rFonts w:eastAsiaTheme="minorEastAsia"/>
            </w:rPr>
          </w:rPrChange>
        </w:rPr>
        <w:t xml:space="preserve"> they </w:t>
      </w:r>
      <w:r w:rsidR="002B40EB" w:rsidRPr="005C0A6F">
        <w:rPr>
          <w:rFonts w:ascii="Times New Roman" w:eastAsia="Times New Roman" w:hAnsi="Times New Roman" w:cs="Times New Roman"/>
          <w:sz w:val="24"/>
          <w:szCs w:val="24"/>
          <w:rPrChange w:id="1062" w:author="Zarske, Monica" w:date="2021-03-26T22:29:00Z">
            <w:rPr>
              <w:rFonts w:ascii="Times New Roman" w:eastAsia="Times New Roman" w:hAnsi="Times New Roman" w:cs="Times New Roman"/>
              <w:sz w:val="24"/>
              <w:szCs w:val="24"/>
            </w:rPr>
          </w:rPrChange>
        </w:rPr>
        <w:t>should always</w:t>
      </w:r>
      <w:r w:rsidRPr="005C0A6F">
        <w:rPr>
          <w:rFonts w:ascii="Times New Roman" w:eastAsia="Times New Roman" w:hAnsi="Times New Roman" w:cs="Times New Roman"/>
          <w:sz w:val="24"/>
          <w:szCs w:val="24"/>
          <w:rPrChange w:id="1063" w:author="Zarske, Monica" w:date="2021-03-26T22:29:00Z">
            <w:rPr>
              <w:rFonts w:eastAsiaTheme="minorEastAsia"/>
            </w:rPr>
          </w:rPrChange>
        </w:rPr>
        <w:t xml:space="preserve"> be accurate, should exercise appropriate restraint, should show respect for the opinions of others, and should make every effort to indicate that they are not speaking for the institution.</w:t>
      </w:r>
      <w:r w:rsidRPr="005C0A6F">
        <w:rPr>
          <w:rFonts w:ascii="Times New Roman" w:eastAsia="Times New Roman" w:hAnsi="Times New Roman" w:cs="Times New Roman"/>
          <w:sz w:val="24"/>
          <w:szCs w:val="24"/>
        </w:rPr>
        <w:t xml:space="preserve"> </w:t>
      </w:r>
    </w:p>
    <w:p w14:paraId="2AAC9413" w14:textId="77777777" w:rsidR="00221772" w:rsidRPr="005C0A6F" w:rsidRDefault="00221772" w:rsidP="650D6BF2">
      <w:pPr>
        <w:spacing w:after="0" w:line="240" w:lineRule="auto"/>
        <w:rPr>
          <w:rFonts w:ascii="Times New Roman" w:eastAsia="Times New Roman" w:hAnsi="Times New Roman" w:cs="Times New Roman"/>
          <w:b/>
          <w:bCs/>
          <w:color w:val="231F20"/>
          <w:sz w:val="24"/>
          <w:szCs w:val="24"/>
        </w:rPr>
      </w:pPr>
    </w:p>
    <w:p w14:paraId="59B3BA8B" w14:textId="59EB15B5" w:rsidR="00696FC2" w:rsidRPr="005C0A6F" w:rsidRDefault="6C947219" w:rsidP="650D6BF2">
      <w:pPr>
        <w:spacing w:after="0" w:line="240" w:lineRule="auto"/>
        <w:rPr>
          <w:rFonts w:ascii="Times New Roman" w:eastAsia="Times New Roman" w:hAnsi="Times New Roman" w:cs="Times New Roman"/>
          <w:b/>
          <w:bCs/>
          <w:color w:val="231F20"/>
          <w:sz w:val="24"/>
          <w:szCs w:val="24"/>
          <w:rPrChange w:id="1064" w:author="Zarske, Monica" w:date="2021-03-26T22:30:00Z">
            <w:rPr>
              <w:rFonts w:ascii="Calibri" w:eastAsia="Calibri" w:hAnsi="Calibri" w:cs="Calibri"/>
              <w:b/>
              <w:bCs/>
              <w:color w:val="231F20"/>
            </w:rPr>
          </w:rPrChange>
        </w:rPr>
      </w:pPr>
      <w:r w:rsidRPr="005C0A6F">
        <w:rPr>
          <w:rFonts w:ascii="Times New Roman" w:eastAsia="Times New Roman" w:hAnsi="Times New Roman" w:cs="Times New Roman"/>
          <w:b/>
          <w:bCs/>
          <w:color w:val="231F20"/>
          <w:sz w:val="24"/>
          <w:szCs w:val="24"/>
        </w:rPr>
        <w:t>I.C.9. Ana</w:t>
      </w:r>
      <w:r w:rsidR="00696FC2" w:rsidRPr="005C0A6F">
        <w:rPr>
          <w:rFonts w:ascii="Times New Roman" w:eastAsia="Times New Roman" w:hAnsi="Times New Roman" w:cs="Times New Roman"/>
          <w:b/>
          <w:bCs/>
          <w:color w:val="231F20"/>
          <w:sz w:val="24"/>
          <w:szCs w:val="24"/>
          <w:rPrChange w:id="1065" w:author="Zarske, Monica" w:date="2021-03-26T22:30:00Z">
            <w:rPr>
              <w:rFonts w:ascii="Calibri" w:eastAsia="Calibri" w:hAnsi="Calibri" w:cs="Calibri"/>
              <w:b/>
              <w:bCs/>
              <w:color w:val="231F20"/>
            </w:rPr>
          </w:rPrChange>
        </w:rPr>
        <w:t xml:space="preserve">lysis and Evaluation </w:t>
      </w:r>
    </w:p>
    <w:p w14:paraId="2AD43D9B" w14:textId="2360EB05" w:rsidR="00696FC2" w:rsidRPr="005C0A6F" w:rsidRDefault="00696FC2" w:rsidP="650D6BF2">
      <w:pPr>
        <w:spacing w:after="0" w:line="240" w:lineRule="auto"/>
        <w:rPr>
          <w:ins w:id="1066" w:author="Zarske, Monica" w:date="2021-03-26T22:31:00Z"/>
          <w:rFonts w:ascii="Times New Roman" w:eastAsia="Times New Roman" w:hAnsi="Times New Roman" w:cs="Times New Roman"/>
          <w:b/>
          <w:bCs/>
          <w:color w:val="231F20"/>
          <w:sz w:val="24"/>
          <w:szCs w:val="24"/>
        </w:rPr>
      </w:pPr>
      <w:del w:id="1067" w:author="Zarske, Monica" w:date="2021-03-26T22:30:00Z">
        <w:r w:rsidRPr="005C0A6F" w:rsidDel="00696FC2">
          <w:rPr>
            <w:rFonts w:ascii="Times New Roman" w:eastAsia="Times New Roman" w:hAnsi="Times New Roman" w:cs="Times New Roman"/>
            <w:b/>
            <w:bCs/>
            <w:color w:val="231F20"/>
            <w:sz w:val="24"/>
            <w:szCs w:val="24"/>
            <w:rPrChange w:id="1068" w:author="Zarske, Monica" w:date="2021-03-26T22:30:00Z">
              <w:rPr>
                <w:rFonts w:ascii="Calibri" w:eastAsia="Calibri" w:hAnsi="Calibri" w:cs="Calibri"/>
                <w:b/>
                <w:bCs/>
                <w:color w:val="231F20"/>
              </w:rPr>
            </w:rPrChange>
          </w:rPr>
          <w:delText xml:space="preserve">Needed </w:delText>
        </w:r>
      </w:del>
      <w:ins w:id="1069" w:author="Zarske, Monica" w:date="2021-03-26T22:30:00Z">
        <w:r w:rsidR="3F59BF88" w:rsidRPr="005C0A6F">
          <w:rPr>
            <w:rFonts w:ascii="Times New Roman" w:eastAsia="Times New Roman" w:hAnsi="Times New Roman" w:cs="Times New Roman"/>
            <w:b/>
            <w:bCs/>
            <w:color w:val="231F20"/>
            <w:sz w:val="24"/>
            <w:szCs w:val="24"/>
          </w:rPr>
          <w:t>Facu</w:t>
        </w:r>
      </w:ins>
      <w:r w:rsidR="005C0A6F" w:rsidRPr="005C0A6F">
        <w:rPr>
          <w:rFonts w:ascii="Times New Roman" w:eastAsia="Times New Roman" w:hAnsi="Times New Roman" w:cs="Times New Roman"/>
          <w:b/>
          <w:bCs/>
          <w:color w:val="231F20"/>
          <w:sz w:val="24"/>
          <w:szCs w:val="24"/>
        </w:rPr>
        <w:t>lty</w:t>
      </w:r>
      <w:ins w:id="1070" w:author="Zarske, Monica" w:date="2021-03-26T22:30:00Z">
        <w:r w:rsidR="3F59BF88" w:rsidRPr="005C0A6F">
          <w:rPr>
            <w:rFonts w:ascii="Times New Roman" w:eastAsia="Times New Roman" w:hAnsi="Times New Roman" w:cs="Times New Roman"/>
            <w:b/>
            <w:bCs/>
            <w:color w:val="231F20"/>
            <w:sz w:val="24"/>
            <w:szCs w:val="24"/>
          </w:rPr>
          <w:t xml:space="preserve"> at Santa Ana College follow BP/AR 4030 and distinguish </w:t>
        </w:r>
      </w:ins>
      <w:ins w:id="1071" w:author="Zarske, Monica" w:date="2021-03-26T22:31:00Z">
        <w:r w:rsidR="3F59BF88" w:rsidRPr="005C0A6F">
          <w:rPr>
            <w:rFonts w:ascii="Times New Roman" w:eastAsia="Times New Roman" w:hAnsi="Times New Roman" w:cs="Times New Roman"/>
            <w:b/>
            <w:bCs/>
            <w:color w:val="231F20"/>
            <w:sz w:val="24"/>
            <w:szCs w:val="24"/>
          </w:rPr>
          <w:t>between their personal conviction and professionally accepted view</w:t>
        </w:r>
      </w:ins>
      <w:r w:rsidR="005C0A6F" w:rsidRPr="005C0A6F">
        <w:rPr>
          <w:rFonts w:ascii="Times New Roman" w:eastAsia="Times New Roman" w:hAnsi="Times New Roman" w:cs="Times New Roman"/>
          <w:b/>
          <w:bCs/>
          <w:color w:val="231F20"/>
          <w:sz w:val="24"/>
          <w:szCs w:val="24"/>
        </w:rPr>
        <w:t>e</w:t>
      </w:r>
      <w:ins w:id="1072" w:author="Zarske, Monica" w:date="2021-03-26T22:31:00Z">
        <w:r w:rsidR="3F59BF88" w:rsidRPr="005C0A6F">
          <w:rPr>
            <w:rFonts w:ascii="Times New Roman" w:eastAsia="Times New Roman" w:hAnsi="Times New Roman" w:cs="Times New Roman"/>
            <w:b/>
            <w:bCs/>
            <w:color w:val="231F20"/>
            <w:sz w:val="24"/>
            <w:szCs w:val="24"/>
          </w:rPr>
          <w:t>d in a discipline.  They work to present i</w:t>
        </w:r>
        <w:r w:rsidR="274BFC5E" w:rsidRPr="005C0A6F">
          <w:rPr>
            <w:rFonts w:ascii="Times New Roman" w:eastAsia="Times New Roman" w:hAnsi="Times New Roman" w:cs="Times New Roman"/>
            <w:b/>
            <w:bCs/>
            <w:color w:val="231F20"/>
            <w:sz w:val="24"/>
            <w:szCs w:val="24"/>
          </w:rPr>
          <w:t xml:space="preserve">nformation and course related data fairly and objectively.  </w:t>
        </w:r>
      </w:ins>
    </w:p>
    <w:p w14:paraId="25A9972A" w14:textId="30BADC91" w:rsidR="650D6BF2" w:rsidRPr="005C0A6F" w:rsidRDefault="650D6BF2" w:rsidP="650D6BF2">
      <w:pPr>
        <w:spacing w:after="0" w:line="240" w:lineRule="auto"/>
        <w:rPr>
          <w:rFonts w:ascii="Times New Roman" w:eastAsia="Times New Roman" w:hAnsi="Times New Roman" w:cs="Times New Roman"/>
          <w:b/>
          <w:bCs/>
          <w:color w:val="231F20"/>
          <w:sz w:val="24"/>
          <w:szCs w:val="24"/>
          <w:rPrChange w:id="1073" w:author="Zarske, Monica" w:date="2021-03-26T22:30:00Z">
            <w:rPr>
              <w:b/>
              <w:bCs/>
            </w:rPr>
          </w:rPrChange>
        </w:rPr>
      </w:pPr>
    </w:p>
    <w:p w14:paraId="20C80B6B" w14:textId="5B11CAD4" w:rsidR="00320C8E" w:rsidRDefault="00320C8E" w:rsidP="00320C8E">
      <w:pPr>
        <w:spacing w:after="0" w:line="240" w:lineRule="auto"/>
        <w:rPr>
          <w:rFonts w:ascii="Times New Roman" w:hAnsi="Times New Roman" w:cs="Times New Roman"/>
          <w:sz w:val="24"/>
          <w:szCs w:val="24"/>
        </w:rPr>
      </w:pPr>
    </w:p>
    <w:p w14:paraId="549F098C" w14:textId="743E143A" w:rsidR="002B40EB" w:rsidRDefault="002B40EB" w:rsidP="00320C8E">
      <w:pPr>
        <w:spacing w:after="0" w:line="240" w:lineRule="auto"/>
        <w:rPr>
          <w:rFonts w:ascii="Times New Roman" w:hAnsi="Times New Roman" w:cs="Times New Roman"/>
          <w:sz w:val="24"/>
          <w:szCs w:val="24"/>
        </w:rPr>
      </w:pPr>
    </w:p>
    <w:p w14:paraId="0C9AE325" w14:textId="2D08AF7A" w:rsidR="002B40EB" w:rsidRDefault="002B40EB" w:rsidP="00320C8E">
      <w:pPr>
        <w:spacing w:after="0" w:line="240" w:lineRule="auto"/>
        <w:rPr>
          <w:rFonts w:ascii="Times New Roman" w:hAnsi="Times New Roman" w:cs="Times New Roman"/>
          <w:sz w:val="24"/>
          <w:szCs w:val="24"/>
        </w:rPr>
      </w:pPr>
    </w:p>
    <w:p w14:paraId="4140952A" w14:textId="65A74EC9" w:rsidR="002B40EB" w:rsidRDefault="002B40EB" w:rsidP="00320C8E">
      <w:pPr>
        <w:spacing w:after="0" w:line="240" w:lineRule="auto"/>
        <w:rPr>
          <w:rFonts w:ascii="Times New Roman" w:hAnsi="Times New Roman" w:cs="Times New Roman"/>
          <w:sz w:val="24"/>
          <w:szCs w:val="24"/>
        </w:rPr>
      </w:pPr>
    </w:p>
    <w:p w14:paraId="5E866FC0" w14:textId="667A06D1" w:rsidR="002B40EB" w:rsidRDefault="002B40EB" w:rsidP="00320C8E">
      <w:pPr>
        <w:spacing w:after="0" w:line="240" w:lineRule="auto"/>
        <w:rPr>
          <w:rFonts w:ascii="Times New Roman" w:hAnsi="Times New Roman" w:cs="Times New Roman"/>
          <w:sz w:val="24"/>
          <w:szCs w:val="24"/>
        </w:rPr>
      </w:pPr>
    </w:p>
    <w:p w14:paraId="7264799B" w14:textId="77777777" w:rsidR="002B40EB" w:rsidRPr="005C0A6F" w:rsidRDefault="002B40EB" w:rsidP="00320C8E">
      <w:pPr>
        <w:spacing w:after="0" w:line="240" w:lineRule="auto"/>
        <w:rPr>
          <w:rFonts w:ascii="Times New Roman" w:hAnsi="Times New Roman" w:cs="Times New Roman"/>
          <w:sz w:val="24"/>
          <w:szCs w:val="24"/>
        </w:rPr>
      </w:pPr>
    </w:p>
    <w:p w14:paraId="356AC696" w14:textId="27D3D320" w:rsidR="005C0A6F" w:rsidRPr="005C0A6F" w:rsidRDefault="00696FC2" w:rsidP="005C0A6F">
      <w:pPr>
        <w:spacing w:after="0" w:line="240" w:lineRule="auto"/>
        <w:rPr>
          <w:rFonts w:ascii="Times New Roman" w:eastAsia="Calibri" w:hAnsi="Times New Roman" w:cs="Times New Roman"/>
          <w:color w:val="231F20"/>
          <w:sz w:val="24"/>
          <w:szCs w:val="24"/>
        </w:rPr>
      </w:pPr>
      <w:r w:rsidRPr="005C0A6F">
        <w:rPr>
          <w:rFonts w:ascii="Times New Roman" w:eastAsia="Calibri" w:hAnsi="Times New Roman" w:cs="Times New Roman"/>
          <w:b/>
          <w:bCs/>
          <w:color w:val="231F20"/>
          <w:sz w:val="24"/>
          <w:szCs w:val="24"/>
        </w:rPr>
        <w:t xml:space="preserve">I.C. </w:t>
      </w:r>
      <w:r w:rsidR="7CE51656" w:rsidRPr="005C0A6F">
        <w:rPr>
          <w:rFonts w:ascii="Times New Roman" w:eastAsia="Calibri" w:hAnsi="Times New Roman" w:cs="Times New Roman"/>
          <w:b/>
          <w:bCs/>
          <w:color w:val="231F20"/>
          <w:sz w:val="24"/>
          <w:szCs w:val="24"/>
        </w:rPr>
        <w:t>10. 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14:paraId="5C51439B" w14:textId="5824F44F" w:rsidR="00320C8E" w:rsidRPr="005C0A6F" w:rsidRDefault="6E53D275" w:rsidP="650D6BF2">
      <w:pPr>
        <w:spacing w:after="0" w:line="240" w:lineRule="auto"/>
        <w:rPr>
          <w:ins w:id="1074" w:author="Zarske, Monica" w:date="2021-03-26T22:53:00Z"/>
          <w:rFonts w:ascii="Times New Roman" w:eastAsia="Calibri" w:hAnsi="Times New Roman" w:cs="Times New Roman"/>
          <w:color w:val="231F20"/>
          <w:sz w:val="24"/>
          <w:szCs w:val="24"/>
        </w:rPr>
      </w:pPr>
      <w:ins w:id="1075" w:author="Zarske, Monica" w:date="2021-03-26T22:53:00Z">
        <w:r w:rsidRPr="005C0A6F">
          <w:rPr>
            <w:rFonts w:ascii="Times New Roman" w:eastAsia="Calibri" w:hAnsi="Times New Roman" w:cs="Times New Roman"/>
            <w:color w:val="231F20"/>
            <w:sz w:val="24"/>
            <w:szCs w:val="24"/>
          </w:rPr>
          <w:t xml:space="preserve">. </w:t>
        </w:r>
      </w:ins>
    </w:p>
    <w:p w14:paraId="2B3B4759" w14:textId="62EE5486" w:rsidR="650D6BF2" w:rsidRPr="005C0A6F" w:rsidRDefault="650D6BF2" w:rsidP="650D6BF2">
      <w:pPr>
        <w:spacing w:after="0" w:line="240" w:lineRule="auto"/>
        <w:rPr>
          <w:rFonts w:ascii="Times New Roman" w:eastAsia="Calibri" w:hAnsi="Times New Roman" w:cs="Times New Roman"/>
          <w:color w:val="231F20"/>
          <w:sz w:val="24"/>
          <w:szCs w:val="24"/>
        </w:rPr>
      </w:pPr>
    </w:p>
    <w:p w14:paraId="263732F3" w14:textId="61329224" w:rsidR="0029046D" w:rsidRPr="005C0A6F" w:rsidRDefault="3F686156" w:rsidP="00320C8E">
      <w:pPr>
        <w:spacing w:after="0" w:line="240" w:lineRule="auto"/>
        <w:rPr>
          <w:ins w:id="1076" w:author="Zarske, Monica" w:date="2021-03-28T19:17:00Z"/>
          <w:rFonts w:ascii="Times New Roman" w:eastAsia="Calibri" w:hAnsi="Times New Roman" w:cs="Times New Roman"/>
          <w:b/>
          <w:bCs/>
          <w:sz w:val="24"/>
          <w:szCs w:val="24"/>
        </w:rPr>
      </w:pPr>
      <w:r w:rsidRPr="005C0A6F">
        <w:rPr>
          <w:rFonts w:ascii="Times New Roman" w:eastAsia="Calibri" w:hAnsi="Times New Roman" w:cs="Times New Roman"/>
          <w:b/>
          <w:bCs/>
          <w:sz w:val="24"/>
          <w:szCs w:val="24"/>
        </w:rPr>
        <w:t>I.C. 10 Evidence of Meeting the Standard</w:t>
      </w:r>
    </w:p>
    <w:p w14:paraId="57F395FE" w14:textId="7E0C47B1" w:rsidR="0B9C90F0" w:rsidRPr="002B40EB" w:rsidRDefault="0B9C90F0" w:rsidP="650D6BF2">
      <w:pPr>
        <w:spacing w:after="0" w:line="240" w:lineRule="auto"/>
        <w:rPr>
          <w:ins w:id="1077" w:author="Zarske, Monica" w:date="2021-03-28T19:53:00Z"/>
          <w:rFonts w:ascii="Times New Roman" w:eastAsia="Calibri" w:hAnsi="Times New Roman" w:cs="Times New Roman"/>
          <w:sz w:val="24"/>
          <w:szCs w:val="24"/>
        </w:rPr>
      </w:pPr>
      <w:ins w:id="1078" w:author="Zarske, Monica" w:date="2021-03-28T19:52:00Z">
        <w:r w:rsidRPr="002B40EB">
          <w:rPr>
            <w:rFonts w:ascii="Times New Roman" w:eastAsia="Calibri" w:hAnsi="Times New Roman" w:cs="Times New Roman"/>
            <w:sz w:val="24"/>
            <w:szCs w:val="24"/>
          </w:rPr>
          <w:t>Expected cond</w:t>
        </w:r>
      </w:ins>
      <w:r w:rsidR="005C0A6F" w:rsidRPr="002B40EB">
        <w:rPr>
          <w:rFonts w:ascii="Times New Roman" w:eastAsia="Calibri" w:hAnsi="Times New Roman" w:cs="Times New Roman"/>
          <w:sz w:val="24"/>
          <w:szCs w:val="24"/>
        </w:rPr>
        <w:t>uc</w:t>
      </w:r>
      <w:ins w:id="1079" w:author="Zarske, Monica" w:date="2021-03-28T19:52:00Z">
        <w:r w:rsidRPr="002B40EB">
          <w:rPr>
            <w:rFonts w:ascii="Times New Roman" w:eastAsia="Calibri" w:hAnsi="Times New Roman" w:cs="Times New Roman"/>
            <w:sz w:val="24"/>
            <w:szCs w:val="24"/>
          </w:rPr>
          <w:t>t for staff, faculty, administ</w:t>
        </w:r>
      </w:ins>
      <w:ins w:id="1080" w:author="Zarske, Monica" w:date="2021-03-28T19:53:00Z">
        <w:r w:rsidRPr="002B40EB">
          <w:rPr>
            <w:rFonts w:ascii="Times New Roman" w:eastAsia="Calibri" w:hAnsi="Times New Roman" w:cs="Times New Roman"/>
            <w:sz w:val="24"/>
            <w:szCs w:val="24"/>
          </w:rPr>
          <w:t xml:space="preserve">rators, and students are indicated in the following board policies: </w:t>
        </w:r>
      </w:ins>
    </w:p>
    <w:p w14:paraId="0395A1A3" w14:textId="5764EB21" w:rsidR="1FE7BEF5" w:rsidRPr="002B40EB" w:rsidRDefault="1FE7BEF5" w:rsidP="650D6BF2">
      <w:pPr>
        <w:spacing w:after="0" w:line="240" w:lineRule="auto"/>
        <w:rPr>
          <w:ins w:id="1081" w:author="Zarske, Monica" w:date="2021-03-28T19:23:00Z"/>
          <w:rFonts w:ascii="Times New Roman" w:eastAsia="Calibri" w:hAnsi="Times New Roman" w:cs="Times New Roman"/>
          <w:sz w:val="24"/>
          <w:szCs w:val="24"/>
        </w:rPr>
      </w:pPr>
      <w:ins w:id="1082" w:author="Zarske, Monica" w:date="2021-03-28T19:21:00Z">
        <w:r w:rsidRPr="002B40EB">
          <w:rPr>
            <w:rFonts w:ascii="Times New Roman" w:eastAsia="Calibri" w:hAnsi="Times New Roman" w:cs="Times New Roman"/>
            <w:sz w:val="24"/>
            <w:szCs w:val="24"/>
          </w:rPr>
          <w:t xml:space="preserve">BP 3410 Nondiscrimination </w:t>
        </w:r>
      </w:ins>
      <w:proofErr w:type="spellStart"/>
      <w:ins w:id="1083" w:author="Zarske, Monica" w:date="2021-03-28T19:22:00Z">
        <w:r w:rsidR="5064E446" w:rsidRPr="002B40EB">
          <w:rPr>
            <w:rFonts w:ascii="Times New Roman" w:eastAsia="Calibri" w:hAnsi="Times New Roman" w:cs="Times New Roman"/>
            <w:sz w:val="24"/>
            <w:szCs w:val="24"/>
          </w:rPr>
          <w:t>Rsccd’s</w:t>
        </w:r>
        <w:proofErr w:type="spellEnd"/>
        <w:r w:rsidR="5064E446" w:rsidRPr="002B40EB">
          <w:rPr>
            <w:rFonts w:ascii="Times New Roman" w:eastAsia="Calibri" w:hAnsi="Times New Roman" w:cs="Times New Roman"/>
            <w:sz w:val="24"/>
            <w:szCs w:val="24"/>
          </w:rPr>
          <w:t xml:space="preserve"> </w:t>
        </w:r>
        <w:proofErr w:type="spellStart"/>
        <w:r w:rsidR="5064E446" w:rsidRPr="002B40EB">
          <w:rPr>
            <w:rFonts w:ascii="Times New Roman" w:eastAsia="Calibri" w:hAnsi="Times New Roman" w:cs="Times New Roman"/>
            <w:sz w:val="24"/>
            <w:szCs w:val="24"/>
          </w:rPr>
          <w:t>committement</w:t>
        </w:r>
        <w:proofErr w:type="spellEnd"/>
        <w:r w:rsidR="5064E446" w:rsidRPr="002B40EB">
          <w:rPr>
            <w:rFonts w:ascii="Times New Roman" w:eastAsia="Calibri" w:hAnsi="Times New Roman" w:cs="Times New Roman"/>
            <w:sz w:val="24"/>
            <w:szCs w:val="24"/>
          </w:rPr>
          <w:t xml:space="preserve"> to eq</w:t>
        </w:r>
      </w:ins>
      <w:ins w:id="1084" w:author="Zarske, Monica" w:date="2021-03-28T19:23:00Z">
        <w:r w:rsidR="5064E446" w:rsidRPr="002B40EB">
          <w:rPr>
            <w:rFonts w:ascii="Times New Roman" w:eastAsia="Calibri" w:hAnsi="Times New Roman" w:cs="Times New Roman"/>
            <w:sz w:val="24"/>
            <w:szCs w:val="24"/>
          </w:rPr>
          <w:t xml:space="preserve">ual opportunity in all educational programs, employment, and access to institutional programs and activities.  </w:t>
        </w:r>
      </w:ins>
    </w:p>
    <w:p w14:paraId="467594AE" w14:textId="21F2F6B2" w:rsidR="5064E446" w:rsidRPr="002B40EB" w:rsidRDefault="5064E446" w:rsidP="650D6BF2">
      <w:pPr>
        <w:spacing w:after="0" w:line="240" w:lineRule="auto"/>
        <w:rPr>
          <w:ins w:id="1085" w:author="Zarske, Monica" w:date="2021-03-28T19:26:00Z"/>
          <w:rFonts w:ascii="Times New Roman" w:eastAsia="Calibri" w:hAnsi="Times New Roman" w:cs="Times New Roman"/>
          <w:sz w:val="24"/>
          <w:szCs w:val="24"/>
        </w:rPr>
      </w:pPr>
      <w:ins w:id="1086" w:author="Zarske, Monica" w:date="2021-03-28T19:23:00Z">
        <w:r w:rsidRPr="002B40EB">
          <w:rPr>
            <w:rFonts w:ascii="Times New Roman" w:eastAsia="Calibri" w:hAnsi="Times New Roman" w:cs="Times New Roman"/>
            <w:sz w:val="24"/>
            <w:szCs w:val="24"/>
          </w:rPr>
          <w:t xml:space="preserve">BP3430 Prohibition of </w:t>
        </w:r>
      </w:ins>
      <w:ins w:id="1087" w:author="Zarske, Monica" w:date="2021-03-28T19:24:00Z">
        <w:r w:rsidRPr="002B40EB">
          <w:rPr>
            <w:rFonts w:ascii="Times New Roman" w:eastAsia="Calibri" w:hAnsi="Times New Roman" w:cs="Times New Roman"/>
            <w:sz w:val="24"/>
            <w:szCs w:val="24"/>
          </w:rPr>
          <w:t>Harassment</w:t>
        </w:r>
      </w:ins>
      <w:ins w:id="1088" w:author="Zarske, Monica" w:date="2021-03-28T19:23:00Z">
        <w:r w:rsidRPr="002B40EB">
          <w:rPr>
            <w:rFonts w:ascii="Times New Roman" w:eastAsia="Calibri" w:hAnsi="Times New Roman" w:cs="Times New Roman"/>
            <w:sz w:val="24"/>
            <w:szCs w:val="24"/>
          </w:rPr>
          <w:t xml:space="preserve">- </w:t>
        </w:r>
      </w:ins>
    </w:p>
    <w:p w14:paraId="768C57CF" w14:textId="7ACBDE15" w:rsidR="3664BB2D" w:rsidRPr="002B40EB" w:rsidRDefault="3664BB2D" w:rsidP="650D6BF2">
      <w:pPr>
        <w:spacing w:after="0" w:line="240" w:lineRule="auto"/>
        <w:rPr>
          <w:ins w:id="1089" w:author="Zarske, Monica" w:date="2021-03-28T19:23:00Z"/>
          <w:rFonts w:ascii="Times New Roman" w:eastAsia="Calibri" w:hAnsi="Times New Roman" w:cs="Times New Roman"/>
          <w:sz w:val="24"/>
          <w:szCs w:val="24"/>
        </w:rPr>
      </w:pPr>
      <w:ins w:id="1090" w:author="Zarske, Monica" w:date="2021-03-28T19:26:00Z">
        <w:r w:rsidRPr="002B40EB">
          <w:rPr>
            <w:rFonts w:ascii="Times New Roman" w:eastAsia="Calibri" w:hAnsi="Times New Roman" w:cs="Times New Roman"/>
            <w:sz w:val="24"/>
            <w:szCs w:val="24"/>
          </w:rPr>
          <w:t xml:space="preserve">BP 4030 Academic Freedom </w:t>
        </w:r>
      </w:ins>
    </w:p>
    <w:p w14:paraId="51880A02" w14:textId="24C1916F" w:rsidR="3664BB2D" w:rsidRPr="002B40EB" w:rsidRDefault="3664BB2D" w:rsidP="650D6BF2">
      <w:pPr>
        <w:spacing w:after="0" w:line="240" w:lineRule="auto"/>
        <w:rPr>
          <w:ins w:id="1091" w:author="Zarske, Monica" w:date="2021-03-28T19:28:00Z"/>
          <w:rFonts w:ascii="Times New Roman" w:eastAsia="Calibri" w:hAnsi="Times New Roman" w:cs="Times New Roman"/>
          <w:sz w:val="24"/>
          <w:szCs w:val="24"/>
        </w:rPr>
      </w:pPr>
      <w:ins w:id="1092" w:author="Zarske, Monica" w:date="2021-03-28T19:27:00Z">
        <w:r w:rsidRPr="002B40EB">
          <w:rPr>
            <w:rFonts w:ascii="Times New Roman" w:eastAsia="Calibri" w:hAnsi="Times New Roman" w:cs="Times New Roman"/>
            <w:sz w:val="24"/>
            <w:szCs w:val="24"/>
          </w:rPr>
          <w:t xml:space="preserve">BP 5500 Standards of Student Conduct </w:t>
        </w:r>
      </w:ins>
      <w:ins w:id="1093" w:author="Zarske, Monica" w:date="2021-03-28T19:28:00Z">
        <w:r w:rsidRPr="002B40EB">
          <w:rPr>
            <w:rFonts w:ascii="Times New Roman" w:eastAsia="Calibri" w:hAnsi="Times New Roman" w:cs="Times New Roman"/>
            <w:sz w:val="24"/>
            <w:szCs w:val="24"/>
          </w:rPr>
          <w:t xml:space="preserve">/ ASG student handbook- </w:t>
        </w:r>
        <w:r w:rsidRPr="002B40EB">
          <w:rPr>
            <w:rFonts w:ascii="Times New Roman" w:eastAsia="Calibri" w:hAnsi="Times New Roman" w:cs="Times New Roman"/>
            <w:sz w:val="24"/>
            <w:szCs w:val="24"/>
            <w:highlight w:val="yellow"/>
            <w:rPrChange w:id="1094" w:author="Zarske, Monica" w:date="2021-03-28T19:28:00Z">
              <w:rPr>
                <w:rFonts w:ascii="Calibri" w:eastAsia="Calibri" w:hAnsi="Calibri" w:cs="Calibri"/>
                <w:b/>
                <w:bCs/>
              </w:rPr>
            </w:rPrChange>
          </w:rPr>
          <w:t>located where else??</w:t>
        </w:r>
      </w:ins>
    </w:p>
    <w:p w14:paraId="0FC07A3C" w14:textId="09CAA3AC" w:rsidR="6F273C1C" w:rsidRPr="002B40EB" w:rsidRDefault="6F273C1C" w:rsidP="650D6BF2">
      <w:pPr>
        <w:spacing w:after="0" w:line="240" w:lineRule="auto"/>
        <w:rPr>
          <w:ins w:id="1095" w:author="Zarske, Monica" w:date="2021-03-28T19:29:00Z"/>
          <w:rFonts w:ascii="Times New Roman" w:eastAsia="Calibri" w:hAnsi="Times New Roman" w:cs="Times New Roman"/>
          <w:sz w:val="24"/>
          <w:szCs w:val="24"/>
          <w:highlight w:val="yellow"/>
        </w:rPr>
      </w:pPr>
      <w:ins w:id="1096" w:author="Zarske, Monica" w:date="2021-03-28T19:28:00Z">
        <w:r w:rsidRPr="002B40EB">
          <w:rPr>
            <w:rFonts w:ascii="Times New Roman" w:eastAsia="Calibri" w:hAnsi="Times New Roman" w:cs="Times New Roman"/>
            <w:sz w:val="24"/>
            <w:szCs w:val="24"/>
          </w:rPr>
          <w:t>BP 5500 Student Athletics/</w:t>
        </w:r>
      </w:ins>
      <w:ins w:id="1097" w:author="Zarske, Monica" w:date="2021-03-28T19:29:00Z">
        <w:r w:rsidRPr="002B40EB">
          <w:rPr>
            <w:rFonts w:ascii="Times New Roman" w:eastAsia="Calibri" w:hAnsi="Times New Roman" w:cs="Times New Roman"/>
            <w:sz w:val="24"/>
            <w:szCs w:val="24"/>
          </w:rPr>
          <w:t>Activities Code of Conduct –</w:t>
        </w:r>
        <w:r w:rsidRPr="002B40EB">
          <w:rPr>
            <w:rFonts w:ascii="Times New Roman" w:eastAsia="Calibri" w:hAnsi="Times New Roman" w:cs="Times New Roman"/>
            <w:sz w:val="24"/>
            <w:szCs w:val="24"/>
            <w:highlight w:val="yellow"/>
          </w:rPr>
          <w:t>where located?</w:t>
        </w:r>
      </w:ins>
      <w:ins w:id="1098" w:author="Zarske, Monica" w:date="2021-03-28T20:03:00Z">
        <w:r w:rsidR="435A0384" w:rsidRPr="002B40EB">
          <w:rPr>
            <w:rFonts w:ascii="Times New Roman" w:eastAsia="Calibri" w:hAnsi="Times New Roman" w:cs="Times New Roman"/>
            <w:sz w:val="24"/>
            <w:szCs w:val="24"/>
            <w:highlight w:val="yellow"/>
          </w:rPr>
          <w:t xml:space="preserve"> (catalog?? Webpage??)</w:t>
        </w:r>
      </w:ins>
    </w:p>
    <w:p w14:paraId="04FAFC00" w14:textId="633DE393" w:rsidR="6F273C1C" w:rsidRPr="002B40EB" w:rsidRDefault="6F273C1C" w:rsidP="650D6BF2">
      <w:pPr>
        <w:spacing w:after="0" w:line="240" w:lineRule="auto"/>
        <w:rPr>
          <w:ins w:id="1099" w:author="Zarske, Monica" w:date="2021-03-28T19:30:00Z"/>
          <w:rFonts w:ascii="Times New Roman" w:eastAsia="Calibri" w:hAnsi="Times New Roman" w:cs="Times New Roman"/>
          <w:sz w:val="24"/>
          <w:szCs w:val="24"/>
        </w:rPr>
      </w:pPr>
      <w:ins w:id="1100" w:author="Zarske, Monica" w:date="2021-03-28T19:29:00Z">
        <w:r w:rsidRPr="002B40EB">
          <w:rPr>
            <w:rFonts w:ascii="Times New Roman" w:eastAsia="Calibri" w:hAnsi="Times New Roman" w:cs="Times New Roman"/>
            <w:sz w:val="24"/>
            <w:szCs w:val="24"/>
            <w:rPrChange w:id="1101" w:author="Zarske, Monica" w:date="2021-03-28T19:30:00Z">
              <w:rPr>
                <w:rFonts w:ascii="Calibri" w:eastAsia="Calibri" w:hAnsi="Calibri" w:cs="Calibri"/>
                <w:b/>
                <w:bCs/>
                <w:highlight w:val="yellow"/>
              </w:rPr>
            </w:rPrChange>
          </w:rPr>
          <w:t xml:space="preserve">BP 7001 Code of Ethics </w:t>
        </w:r>
      </w:ins>
    </w:p>
    <w:p w14:paraId="0583EDAB" w14:textId="2B04FCFB" w:rsidR="27E9BD0C" w:rsidRPr="002B40EB" w:rsidRDefault="27E9BD0C" w:rsidP="650D6BF2">
      <w:pPr>
        <w:spacing w:after="0" w:line="240" w:lineRule="auto"/>
        <w:rPr>
          <w:ins w:id="1102" w:author="Zarske, Monica" w:date="2021-03-28T19:53:00Z"/>
          <w:rFonts w:ascii="Times New Roman" w:eastAsia="Calibri" w:hAnsi="Times New Roman" w:cs="Times New Roman"/>
          <w:sz w:val="24"/>
          <w:szCs w:val="24"/>
        </w:rPr>
      </w:pPr>
      <w:ins w:id="1103" w:author="Zarske, Monica" w:date="2021-03-28T19:30:00Z">
        <w:r w:rsidRPr="002B40EB">
          <w:rPr>
            <w:rFonts w:ascii="Times New Roman" w:eastAsia="Calibri" w:hAnsi="Times New Roman" w:cs="Times New Roman"/>
            <w:sz w:val="24"/>
            <w:szCs w:val="24"/>
          </w:rPr>
          <w:t>BP 7002 Civility</w:t>
        </w:r>
      </w:ins>
    </w:p>
    <w:p w14:paraId="1CD29068" w14:textId="77777777" w:rsidR="002B40EB" w:rsidRPr="002B40EB" w:rsidRDefault="002B40EB" w:rsidP="002B40EB">
      <w:pPr>
        <w:pStyle w:val="ListParagraph"/>
        <w:spacing w:after="0" w:line="240" w:lineRule="auto"/>
        <w:rPr>
          <w:rFonts w:ascii="Times New Roman" w:eastAsiaTheme="minorEastAsia" w:hAnsi="Times New Roman" w:cs="Times New Roman"/>
          <w:sz w:val="24"/>
          <w:szCs w:val="24"/>
          <w:highlight w:val="yellow"/>
          <w:rPrChange w:id="1104" w:author="Zarske, Monica" w:date="2021-03-28T19:54:00Z">
            <w:rPr>
              <w:rFonts w:ascii="Calibri" w:eastAsia="Calibri" w:hAnsi="Calibri" w:cs="Calibri"/>
              <w:b/>
              <w:bCs/>
            </w:rPr>
          </w:rPrChange>
        </w:rPr>
      </w:pPr>
    </w:p>
    <w:p w14:paraId="349B665A" w14:textId="7171FC8C" w:rsidR="00320C8E" w:rsidRPr="005C0A6F" w:rsidRDefault="2EAC521E" w:rsidP="650D6BF2">
      <w:pPr>
        <w:spacing w:after="0" w:line="240" w:lineRule="auto"/>
        <w:rPr>
          <w:del w:id="1105" w:author="Zarske, Monica" w:date="2021-03-28T19:17:00Z"/>
          <w:rFonts w:ascii="Times New Roman" w:eastAsia="Calibri" w:hAnsi="Times New Roman" w:cs="Times New Roman"/>
          <w:sz w:val="24"/>
          <w:szCs w:val="24"/>
        </w:rPr>
      </w:pPr>
      <w:del w:id="1106" w:author="Zarske, Monica" w:date="2021-03-28T19:17:00Z">
        <w:r w:rsidRPr="005C0A6F" w:rsidDel="2EAC521E">
          <w:rPr>
            <w:rFonts w:ascii="Times New Roman" w:eastAsia="Calibri" w:hAnsi="Times New Roman" w:cs="Times New Roman"/>
            <w:sz w:val="24"/>
            <w:szCs w:val="24"/>
          </w:rPr>
          <w:delText xml:space="preserve">In the published Santa Ana College catalog, there is a list of institutional learning outcomes (core competencies) which are put in place </w:delText>
        </w:r>
        <w:r w:rsidRPr="005C0A6F" w:rsidDel="111B4C22">
          <w:rPr>
            <w:rFonts w:ascii="Times New Roman" w:eastAsia="Calibri" w:hAnsi="Times New Roman" w:cs="Times New Roman"/>
            <w:sz w:val="24"/>
            <w:szCs w:val="24"/>
          </w:rPr>
          <w:delText>to</w:delText>
        </w:r>
        <w:r w:rsidRPr="005C0A6F" w:rsidDel="2EAC521E">
          <w:rPr>
            <w:rFonts w:ascii="Times New Roman" w:eastAsia="Calibri" w:hAnsi="Times New Roman" w:cs="Times New Roman"/>
            <w:sz w:val="24"/>
            <w:szCs w:val="24"/>
          </w:rPr>
          <w:delText xml:space="preserve"> require conformity to specific codes of conduct of staff, faculty, administrators, or students which seek to instill specific beliefs or world views.  Specifically, the instructional learning outcome for diversity and civic responsibility address these policies for students: </w:delText>
        </w:r>
      </w:del>
    </w:p>
    <w:p w14:paraId="48B26AC1" w14:textId="77777777" w:rsidR="00320C8E" w:rsidRPr="005C0A6F" w:rsidRDefault="7CE51656" w:rsidP="650D6BF2">
      <w:pPr>
        <w:spacing w:after="0" w:line="240" w:lineRule="auto"/>
        <w:rPr>
          <w:del w:id="1107" w:author="Zarske, Monica" w:date="2021-03-28T19:17:00Z"/>
          <w:rFonts w:ascii="Times New Roman" w:eastAsia="Calibri" w:hAnsi="Times New Roman" w:cs="Times New Roman"/>
          <w:sz w:val="24"/>
          <w:szCs w:val="24"/>
        </w:rPr>
      </w:pPr>
      <w:del w:id="1108" w:author="Zarske, Monica" w:date="2021-03-28T19:17:00Z">
        <w:r w:rsidRPr="005C0A6F" w:rsidDel="7CE51656">
          <w:rPr>
            <w:rFonts w:ascii="Times New Roman" w:eastAsia="Calibri" w:hAnsi="Times New Roman" w:cs="Times New Roman"/>
            <w:sz w:val="24"/>
            <w:szCs w:val="24"/>
          </w:rPr>
          <w:delText xml:space="preserve"> </w:delText>
        </w:r>
      </w:del>
    </w:p>
    <w:p w14:paraId="7FB642B4" w14:textId="77777777" w:rsidR="00320C8E" w:rsidRPr="005C0A6F" w:rsidRDefault="7CE51656" w:rsidP="00D66079">
      <w:pPr>
        <w:pStyle w:val="ListParagraph"/>
        <w:numPr>
          <w:ilvl w:val="0"/>
          <w:numId w:val="1"/>
        </w:numPr>
        <w:spacing w:after="0" w:line="240" w:lineRule="auto"/>
        <w:rPr>
          <w:del w:id="1109" w:author="Zarske, Monica" w:date="2021-03-28T19:17:00Z"/>
          <w:rFonts w:ascii="Times New Roman" w:eastAsiaTheme="minorEastAsia" w:hAnsi="Times New Roman" w:cs="Times New Roman"/>
          <w:sz w:val="24"/>
          <w:szCs w:val="24"/>
        </w:rPr>
      </w:pPr>
      <w:del w:id="1110" w:author="Zarske, Monica" w:date="2021-03-28T19:17:00Z">
        <w:r w:rsidRPr="005C0A6F" w:rsidDel="7CE51656">
          <w:rPr>
            <w:rFonts w:ascii="Times New Roman" w:eastAsia="Calibri" w:hAnsi="Times New Roman" w:cs="Times New Roman"/>
            <w:sz w:val="24"/>
            <w:szCs w:val="24"/>
          </w:rPr>
          <w:delText xml:space="preserve">Students will develop individual responsibility, personal integrity, and respect for diverse peoples and cultures of the world.   </w:delText>
        </w:r>
      </w:del>
    </w:p>
    <w:p w14:paraId="0E29F65E" w14:textId="77777777" w:rsidR="00320C8E" w:rsidRPr="005C0A6F" w:rsidRDefault="7CE51656" w:rsidP="00D66079">
      <w:pPr>
        <w:pStyle w:val="ListParagraph"/>
        <w:numPr>
          <w:ilvl w:val="0"/>
          <w:numId w:val="1"/>
        </w:numPr>
        <w:spacing w:after="0" w:line="240" w:lineRule="auto"/>
        <w:rPr>
          <w:del w:id="1111" w:author="Zarske, Monica" w:date="2021-03-28T19:17:00Z"/>
          <w:rFonts w:ascii="Times New Roman" w:eastAsiaTheme="minorEastAsia" w:hAnsi="Times New Roman" w:cs="Times New Roman"/>
          <w:sz w:val="24"/>
          <w:szCs w:val="24"/>
        </w:rPr>
      </w:pPr>
      <w:del w:id="1112" w:author="Zarske, Monica" w:date="2021-03-28T19:17:00Z">
        <w:r w:rsidRPr="005C0A6F" w:rsidDel="7CE51656">
          <w:rPr>
            <w:rFonts w:ascii="Times New Roman" w:eastAsia="Calibri" w:hAnsi="Times New Roman" w:cs="Times New Roman"/>
            <w:sz w:val="24"/>
            <w:szCs w:val="24"/>
          </w:rPr>
          <w:delText xml:space="preserve">Students will respect and work with diverse people including those with cultural and linguistic backgrounds and different abilities.   </w:delText>
        </w:r>
      </w:del>
    </w:p>
    <w:p w14:paraId="7ADD3B1A" w14:textId="77777777" w:rsidR="00320C8E" w:rsidRPr="005C0A6F" w:rsidRDefault="7CE51656" w:rsidP="00D66079">
      <w:pPr>
        <w:pStyle w:val="ListParagraph"/>
        <w:numPr>
          <w:ilvl w:val="0"/>
          <w:numId w:val="1"/>
        </w:numPr>
        <w:spacing w:after="0" w:line="240" w:lineRule="auto"/>
        <w:rPr>
          <w:del w:id="1113" w:author="Zarske, Monica" w:date="2021-03-28T19:17:00Z"/>
          <w:rFonts w:ascii="Times New Roman" w:eastAsiaTheme="minorEastAsia" w:hAnsi="Times New Roman" w:cs="Times New Roman"/>
          <w:sz w:val="24"/>
          <w:szCs w:val="24"/>
        </w:rPr>
      </w:pPr>
      <w:del w:id="1114" w:author="Zarske, Monica" w:date="2021-03-28T19:17:00Z">
        <w:r w:rsidRPr="005C0A6F" w:rsidDel="7CE51656">
          <w:rPr>
            <w:rFonts w:ascii="Times New Roman" w:eastAsia="Calibri" w:hAnsi="Times New Roman" w:cs="Times New Roman"/>
            <w:sz w:val="24"/>
            <w:szCs w:val="24"/>
          </w:rPr>
          <w:delText xml:space="preserve">Students will interact with individuals and within groups with integrity and awareness of others’ opinions, feelings, and values.   </w:delText>
        </w:r>
      </w:del>
    </w:p>
    <w:p w14:paraId="1431552D" w14:textId="77777777" w:rsidR="00320C8E" w:rsidRPr="005C0A6F" w:rsidRDefault="7CE51656" w:rsidP="00D66079">
      <w:pPr>
        <w:pStyle w:val="ListParagraph"/>
        <w:numPr>
          <w:ilvl w:val="0"/>
          <w:numId w:val="1"/>
        </w:numPr>
        <w:spacing w:after="0" w:line="240" w:lineRule="auto"/>
        <w:rPr>
          <w:del w:id="1115" w:author="Zarske, Monica" w:date="2021-03-28T19:17:00Z"/>
          <w:rFonts w:ascii="Times New Roman" w:eastAsiaTheme="minorEastAsia" w:hAnsi="Times New Roman" w:cs="Times New Roman"/>
          <w:sz w:val="24"/>
          <w:szCs w:val="24"/>
        </w:rPr>
      </w:pPr>
      <w:del w:id="1116" w:author="Zarske, Monica" w:date="2021-03-28T19:17:00Z">
        <w:r w:rsidRPr="005C0A6F" w:rsidDel="7CE51656">
          <w:rPr>
            <w:rFonts w:ascii="Times New Roman" w:eastAsia="Calibri" w:hAnsi="Times New Roman" w:cs="Times New Roman"/>
            <w:sz w:val="24"/>
            <w:szCs w:val="24"/>
          </w:rPr>
          <w:delText xml:space="preserve">Students will demonstrate an understanding of ethical issues that will enhance their capacity for making decisions and sound judgments about the environment.   </w:delText>
        </w:r>
      </w:del>
    </w:p>
    <w:p w14:paraId="439D5539" w14:textId="77777777" w:rsidR="00320C8E" w:rsidRPr="005C0A6F" w:rsidRDefault="7CE51656" w:rsidP="00D66079">
      <w:pPr>
        <w:pStyle w:val="ListParagraph"/>
        <w:numPr>
          <w:ilvl w:val="0"/>
          <w:numId w:val="1"/>
        </w:numPr>
        <w:spacing w:after="0" w:line="240" w:lineRule="auto"/>
        <w:rPr>
          <w:del w:id="1117" w:author="Zarske, Monica" w:date="2021-03-28T19:17:00Z"/>
          <w:rFonts w:ascii="Times New Roman" w:eastAsiaTheme="minorEastAsia" w:hAnsi="Times New Roman" w:cs="Times New Roman"/>
          <w:sz w:val="24"/>
          <w:szCs w:val="24"/>
        </w:rPr>
      </w:pPr>
      <w:del w:id="1118" w:author="Zarske, Monica" w:date="2021-03-28T19:17:00Z">
        <w:r w:rsidRPr="005C0A6F" w:rsidDel="7CE51656">
          <w:rPr>
            <w:rFonts w:ascii="Times New Roman" w:eastAsia="Calibri" w:hAnsi="Times New Roman" w:cs="Times New Roman"/>
            <w:sz w:val="24"/>
            <w:szCs w:val="24"/>
          </w:rPr>
          <w:delText xml:space="preserve">Students will take personal responsibility for becoming informed, ethical and active citizens of their community, their nation and their world. </w:delText>
        </w:r>
      </w:del>
    </w:p>
    <w:p w14:paraId="3C017FD8" w14:textId="77777777" w:rsidR="0029046D" w:rsidRPr="005C0A6F" w:rsidRDefault="0029046D" w:rsidP="00320C8E">
      <w:pPr>
        <w:spacing w:after="0" w:line="240" w:lineRule="auto"/>
        <w:rPr>
          <w:del w:id="1119" w:author="Zarske, Monica" w:date="2021-03-28T19:17:00Z"/>
          <w:rFonts w:ascii="Times New Roman" w:eastAsia="Calibri" w:hAnsi="Times New Roman" w:cs="Times New Roman"/>
          <w:color w:val="060808"/>
          <w:sz w:val="24"/>
          <w:szCs w:val="24"/>
        </w:rPr>
      </w:pPr>
    </w:p>
    <w:p w14:paraId="05DB3631" w14:textId="5DA08CB4" w:rsidR="00320C8E" w:rsidRPr="005C0A6F" w:rsidRDefault="0029046D" w:rsidP="00320C8E">
      <w:pPr>
        <w:spacing w:after="0" w:line="240" w:lineRule="auto"/>
        <w:rPr>
          <w:rFonts w:ascii="Times New Roman" w:eastAsia="Calibri" w:hAnsi="Times New Roman" w:cs="Times New Roman"/>
          <w:b/>
          <w:bCs/>
          <w:color w:val="060808"/>
          <w:sz w:val="24"/>
          <w:szCs w:val="24"/>
        </w:rPr>
      </w:pPr>
      <w:r w:rsidRPr="005C0A6F">
        <w:rPr>
          <w:rFonts w:ascii="Times New Roman" w:eastAsia="Calibri" w:hAnsi="Times New Roman" w:cs="Times New Roman"/>
          <w:b/>
          <w:bCs/>
          <w:color w:val="060808"/>
          <w:sz w:val="24"/>
          <w:szCs w:val="24"/>
        </w:rPr>
        <w:t xml:space="preserve">I.C. 10. Analysis and Evaluation </w:t>
      </w:r>
      <w:r w:rsidR="7CE51656" w:rsidRPr="005C0A6F">
        <w:rPr>
          <w:rFonts w:ascii="Times New Roman" w:eastAsia="Calibri" w:hAnsi="Times New Roman" w:cs="Times New Roman"/>
          <w:b/>
          <w:bCs/>
          <w:color w:val="060808"/>
          <w:sz w:val="24"/>
          <w:szCs w:val="24"/>
        </w:rPr>
        <w:t xml:space="preserve"> </w:t>
      </w:r>
    </w:p>
    <w:p w14:paraId="38273DA6" w14:textId="77777777" w:rsidR="005C0A6F" w:rsidRPr="005C0A6F" w:rsidRDefault="005C0A6F" w:rsidP="005C0A6F">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0012BDC6" w14:textId="7CF26FA2" w:rsidR="00320C8E" w:rsidRPr="005C0A6F" w:rsidRDefault="00320C8E" w:rsidP="00320C8E">
      <w:pPr>
        <w:spacing w:after="0" w:line="240" w:lineRule="auto"/>
        <w:rPr>
          <w:rFonts w:ascii="Times New Roman" w:eastAsia="Calibri" w:hAnsi="Times New Roman" w:cs="Times New Roman"/>
          <w:b/>
          <w:bCs/>
          <w:color w:val="060808"/>
          <w:sz w:val="24"/>
          <w:szCs w:val="24"/>
        </w:rPr>
      </w:pPr>
    </w:p>
    <w:p w14:paraId="7BB191F5" w14:textId="77777777" w:rsidR="005C0A6F" w:rsidRPr="005C0A6F" w:rsidRDefault="005C0A6F" w:rsidP="00320C8E">
      <w:pPr>
        <w:spacing w:after="0" w:line="240" w:lineRule="auto"/>
        <w:rPr>
          <w:rFonts w:ascii="Times New Roman" w:hAnsi="Times New Roman" w:cs="Times New Roman"/>
          <w:sz w:val="24"/>
          <w:szCs w:val="24"/>
        </w:rPr>
      </w:pPr>
    </w:p>
    <w:p w14:paraId="6A06F359" w14:textId="524704CE" w:rsidR="00320C8E" w:rsidRPr="005C0A6F" w:rsidRDefault="0029046D" w:rsidP="00320C8E">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color w:val="231F20"/>
          <w:sz w:val="24"/>
          <w:szCs w:val="24"/>
        </w:rPr>
        <w:t>I.C.</w:t>
      </w:r>
      <w:r w:rsidR="7CE51656" w:rsidRPr="005C0A6F">
        <w:rPr>
          <w:rFonts w:ascii="Times New Roman" w:eastAsia="Calibri" w:hAnsi="Times New Roman" w:cs="Times New Roman"/>
          <w:b/>
          <w:bCs/>
          <w:color w:val="231F20"/>
          <w:sz w:val="24"/>
          <w:szCs w:val="24"/>
        </w:rPr>
        <w:t xml:space="preserve">11. Institutions operating in foreign locations operate in conformity with the Standards and applicable Commission policies for all students. Institutions must have authorization from the Commission to operate in a foreign location. </w:t>
      </w:r>
    </w:p>
    <w:p w14:paraId="27B293CC"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color w:val="231F20"/>
          <w:sz w:val="24"/>
          <w:szCs w:val="24"/>
        </w:rPr>
        <w:t xml:space="preserve"> </w:t>
      </w:r>
    </w:p>
    <w:p w14:paraId="23B84C29" w14:textId="5C2FD8A3" w:rsidR="0029046D" w:rsidRPr="005C0A6F" w:rsidRDefault="0029046D" w:rsidP="00320C8E">
      <w:pPr>
        <w:spacing w:after="0" w:line="240" w:lineRule="auto"/>
        <w:rPr>
          <w:rFonts w:ascii="Times New Roman" w:eastAsia="Calibri" w:hAnsi="Times New Roman" w:cs="Times New Roman"/>
          <w:b/>
          <w:bCs/>
          <w:color w:val="231F20"/>
          <w:sz w:val="24"/>
          <w:szCs w:val="24"/>
        </w:rPr>
      </w:pPr>
      <w:r w:rsidRPr="005C0A6F">
        <w:rPr>
          <w:rFonts w:ascii="Times New Roman" w:eastAsia="Calibri" w:hAnsi="Times New Roman" w:cs="Times New Roman"/>
          <w:b/>
          <w:bCs/>
          <w:color w:val="231F20"/>
          <w:sz w:val="24"/>
          <w:szCs w:val="24"/>
        </w:rPr>
        <w:t xml:space="preserve">I.C.11. Evidence of Meeting the Standard </w:t>
      </w:r>
    </w:p>
    <w:p w14:paraId="08DCC0E5" w14:textId="0E5BDF06" w:rsidR="00320C8E" w:rsidRPr="005C0A6F" w:rsidRDefault="2EAC521E" w:rsidP="00320C8E">
      <w:pPr>
        <w:spacing w:after="0" w:line="240" w:lineRule="auto"/>
        <w:rPr>
          <w:rFonts w:ascii="Times New Roman" w:eastAsia="Calibri" w:hAnsi="Times New Roman" w:cs="Times New Roman"/>
          <w:color w:val="231F20"/>
          <w:sz w:val="24"/>
          <w:szCs w:val="24"/>
        </w:rPr>
      </w:pPr>
      <w:r w:rsidRPr="005C0A6F">
        <w:rPr>
          <w:rFonts w:ascii="Times New Roman" w:eastAsia="Calibri" w:hAnsi="Times New Roman" w:cs="Times New Roman"/>
          <w:color w:val="231F20"/>
          <w:sz w:val="24"/>
          <w:szCs w:val="24"/>
        </w:rPr>
        <w:t xml:space="preserve">Not Applicable </w:t>
      </w:r>
      <w:r w:rsidR="3D4305FD" w:rsidRPr="005C0A6F">
        <w:rPr>
          <w:rFonts w:ascii="Times New Roman" w:eastAsia="Calibri" w:hAnsi="Times New Roman" w:cs="Times New Roman"/>
          <w:color w:val="231F20"/>
          <w:sz w:val="24"/>
          <w:szCs w:val="24"/>
        </w:rPr>
        <w:t>to Santa Ana College</w:t>
      </w:r>
      <w:ins w:id="1120" w:author="Bootman, Ashly" w:date="2021-02-21T21:04:00Z">
        <w:r w:rsidR="4866667A" w:rsidRPr="005C0A6F">
          <w:rPr>
            <w:rFonts w:ascii="Times New Roman" w:eastAsia="Calibri" w:hAnsi="Times New Roman" w:cs="Times New Roman"/>
            <w:color w:val="231F20"/>
            <w:sz w:val="24"/>
            <w:szCs w:val="24"/>
          </w:rPr>
          <w:t>,</w:t>
        </w:r>
      </w:ins>
      <w:r w:rsidR="3D4305FD" w:rsidRPr="005C0A6F">
        <w:rPr>
          <w:rFonts w:ascii="Times New Roman" w:eastAsia="Calibri" w:hAnsi="Times New Roman" w:cs="Times New Roman"/>
          <w:color w:val="231F20"/>
          <w:sz w:val="24"/>
          <w:szCs w:val="24"/>
        </w:rPr>
        <w:t xml:space="preserve"> as the institution does not operate in foreign locations.  </w:t>
      </w:r>
    </w:p>
    <w:p w14:paraId="1AACF328" w14:textId="77777777" w:rsidR="0029046D" w:rsidRPr="005C0A6F" w:rsidRDefault="0029046D" w:rsidP="00320C8E">
      <w:pPr>
        <w:spacing w:after="0" w:line="240" w:lineRule="auto"/>
        <w:rPr>
          <w:rFonts w:ascii="Times New Roman" w:hAnsi="Times New Roman" w:cs="Times New Roman"/>
          <w:sz w:val="24"/>
          <w:szCs w:val="24"/>
        </w:rPr>
      </w:pPr>
    </w:p>
    <w:p w14:paraId="17E0C51F" w14:textId="77F91208" w:rsidR="00320C8E" w:rsidRPr="005C0A6F" w:rsidRDefault="7CE51656" w:rsidP="00320C8E">
      <w:pPr>
        <w:spacing w:after="0" w:line="240" w:lineRule="auto"/>
        <w:rPr>
          <w:rFonts w:ascii="Times New Roman" w:eastAsia="Calibri" w:hAnsi="Times New Roman" w:cs="Times New Roman"/>
          <w:b/>
          <w:bCs/>
          <w:sz w:val="24"/>
          <w:szCs w:val="24"/>
        </w:rPr>
      </w:pPr>
      <w:r w:rsidRPr="005C0A6F">
        <w:rPr>
          <w:rFonts w:ascii="Times New Roman" w:eastAsia="Calibri" w:hAnsi="Times New Roman" w:cs="Times New Roman"/>
          <w:b/>
          <w:bCs/>
          <w:sz w:val="24"/>
          <w:szCs w:val="24"/>
        </w:rPr>
        <w:t xml:space="preserve"> </w:t>
      </w:r>
      <w:r w:rsidR="0029046D" w:rsidRPr="005C0A6F">
        <w:rPr>
          <w:rFonts w:ascii="Times New Roman" w:eastAsia="Calibri" w:hAnsi="Times New Roman" w:cs="Times New Roman"/>
          <w:b/>
          <w:bCs/>
          <w:sz w:val="24"/>
          <w:szCs w:val="24"/>
        </w:rPr>
        <w:t>I.C.11. Analysis and Evaluation</w:t>
      </w:r>
    </w:p>
    <w:p w14:paraId="2935A835" w14:textId="17691691" w:rsidR="0029046D" w:rsidRPr="005C0A6F" w:rsidRDefault="0029046D" w:rsidP="00320C8E">
      <w:pPr>
        <w:spacing w:after="0" w:line="240" w:lineRule="auto"/>
        <w:rPr>
          <w:rFonts w:ascii="Times New Roman" w:eastAsia="Calibri" w:hAnsi="Times New Roman" w:cs="Times New Roman"/>
          <w:sz w:val="24"/>
          <w:szCs w:val="24"/>
        </w:rPr>
      </w:pPr>
      <w:r w:rsidRPr="005C0A6F">
        <w:rPr>
          <w:rFonts w:ascii="Times New Roman" w:eastAsia="Calibri" w:hAnsi="Times New Roman" w:cs="Times New Roman"/>
          <w:sz w:val="24"/>
          <w:szCs w:val="24"/>
        </w:rPr>
        <w:t>Not applicable</w:t>
      </w:r>
    </w:p>
    <w:p w14:paraId="3593724C" w14:textId="77777777" w:rsidR="0029046D" w:rsidRPr="005C0A6F" w:rsidRDefault="0029046D" w:rsidP="00320C8E">
      <w:pPr>
        <w:spacing w:after="0" w:line="240" w:lineRule="auto"/>
        <w:rPr>
          <w:rFonts w:ascii="Times New Roman" w:eastAsia="Calibri" w:hAnsi="Times New Roman" w:cs="Times New Roman"/>
          <w:sz w:val="24"/>
          <w:szCs w:val="24"/>
        </w:rPr>
      </w:pPr>
    </w:p>
    <w:p w14:paraId="749615F6" w14:textId="66396ACC" w:rsidR="0029046D" w:rsidRPr="005C0A6F" w:rsidRDefault="0029046D" w:rsidP="00320C8E">
      <w:pPr>
        <w:spacing w:after="0" w:line="240" w:lineRule="auto"/>
        <w:rPr>
          <w:rFonts w:ascii="Times New Roman" w:hAnsi="Times New Roman" w:cs="Times New Roman"/>
          <w:sz w:val="24"/>
          <w:szCs w:val="24"/>
        </w:rPr>
      </w:pPr>
    </w:p>
    <w:p w14:paraId="378093F0" w14:textId="77777777" w:rsidR="0029046D" w:rsidRPr="005C0A6F" w:rsidRDefault="0029046D" w:rsidP="00320C8E">
      <w:pPr>
        <w:spacing w:after="0" w:line="240" w:lineRule="auto"/>
        <w:rPr>
          <w:rFonts w:ascii="Times New Roman" w:hAnsi="Times New Roman" w:cs="Times New Roman"/>
          <w:sz w:val="24"/>
          <w:szCs w:val="24"/>
        </w:rPr>
      </w:pPr>
    </w:p>
    <w:p w14:paraId="24F6E505" w14:textId="67588111" w:rsidR="00320C8E" w:rsidRPr="005C0A6F" w:rsidRDefault="0029046D" w:rsidP="00320C8E">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color w:val="231F20"/>
          <w:sz w:val="24"/>
          <w:szCs w:val="24"/>
        </w:rPr>
        <w:t xml:space="preserve">I.C. </w:t>
      </w:r>
      <w:r w:rsidR="7CE51656" w:rsidRPr="005C0A6F">
        <w:rPr>
          <w:rFonts w:ascii="Times New Roman" w:eastAsia="Calibri" w:hAnsi="Times New Roman" w:cs="Times New Roman"/>
          <w:b/>
          <w:bCs/>
          <w:color w:val="231F20"/>
          <w:sz w:val="24"/>
          <w:szCs w:val="24"/>
        </w:rPr>
        <w:t xml:space="preserve">12. 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 (ER 21) </w:t>
      </w:r>
    </w:p>
    <w:p w14:paraId="2EBCB17B"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color w:val="231F20"/>
          <w:sz w:val="24"/>
          <w:szCs w:val="24"/>
        </w:rPr>
        <w:t xml:space="preserve"> </w:t>
      </w:r>
    </w:p>
    <w:p w14:paraId="7B5FA307" w14:textId="6359DEA6" w:rsidR="0029046D" w:rsidRPr="005C0A6F" w:rsidRDefault="0029046D" w:rsidP="00320C8E">
      <w:pPr>
        <w:spacing w:after="0" w:line="240" w:lineRule="auto"/>
        <w:rPr>
          <w:rFonts w:ascii="Times New Roman" w:eastAsia="Calibri" w:hAnsi="Times New Roman" w:cs="Times New Roman"/>
          <w:b/>
          <w:bCs/>
          <w:color w:val="231F20"/>
          <w:sz w:val="24"/>
          <w:szCs w:val="24"/>
        </w:rPr>
      </w:pPr>
      <w:r w:rsidRPr="005C0A6F">
        <w:rPr>
          <w:rFonts w:ascii="Times New Roman" w:eastAsia="Calibri" w:hAnsi="Times New Roman" w:cs="Times New Roman"/>
          <w:b/>
          <w:bCs/>
          <w:color w:val="231F20"/>
          <w:sz w:val="24"/>
          <w:szCs w:val="24"/>
        </w:rPr>
        <w:t xml:space="preserve">I.C.12. Evidence of Meeting the Standard </w:t>
      </w:r>
    </w:p>
    <w:p w14:paraId="67D7C96D" w14:textId="51EEC9A0" w:rsidR="650D6BF2" w:rsidRPr="005C0A6F" w:rsidRDefault="650D6BF2" w:rsidP="650D6BF2">
      <w:pPr>
        <w:spacing w:after="0" w:line="240" w:lineRule="auto"/>
        <w:rPr>
          <w:ins w:id="1121" w:author="Zarske, Monica" w:date="2021-03-28T19:55:00Z"/>
          <w:rFonts w:ascii="Times New Roman" w:eastAsia="Calibri" w:hAnsi="Times New Roman" w:cs="Times New Roman"/>
          <w:color w:val="231F20"/>
          <w:sz w:val="24"/>
          <w:szCs w:val="24"/>
        </w:rPr>
      </w:pPr>
    </w:p>
    <w:p w14:paraId="316D34B4" w14:textId="4492C899" w:rsidR="00320C8E" w:rsidRPr="005C0A6F" w:rsidRDefault="14D61141" w:rsidP="650D6BF2">
      <w:pPr>
        <w:spacing w:after="0" w:line="240" w:lineRule="auto"/>
        <w:rPr>
          <w:ins w:id="1122" w:author="Zarske, Monica" w:date="2021-03-28T19:59:00Z"/>
          <w:rFonts w:ascii="Times New Roman" w:eastAsia="Calibri" w:hAnsi="Times New Roman" w:cs="Times New Roman"/>
          <w:color w:val="231F20"/>
          <w:sz w:val="24"/>
          <w:szCs w:val="24"/>
        </w:rPr>
      </w:pPr>
      <w:ins w:id="1123" w:author="Zarske, Monica" w:date="2021-03-28T19:55:00Z">
        <w:r w:rsidRPr="005C0A6F">
          <w:rPr>
            <w:rFonts w:ascii="Times New Roman" w:eastAsia="Calibri" w:hAnsi="Times New Roman" w:cs="Times New Roman"/>
            <w:color w:val="231F20"/>
            <w:sz w:val="24"/>
            <w:szCs w:val="24"/>
          </w:rPr>
          <w:t>Per BP</w:t>
        </w:r>
      </w:ins>
      <w:ins w:id="1124" w:author="Zarske, Monica" w:date="2021-03-28T19:56:00Z">
        <w:r w:rsidRPr="005C0A6F">
          <w:rPr>
            <w:rFonts w:ascii="Times New Roman" w:eastAsia="Calibri" w:hAnsi="Times New Roman" w:cs="Times New Roman"/>
            <w:color w:val="231F20"/>
            <w:sz w:val="24"/>
            <w:szCs w:val="24"/>
          </w:rPr>
          <w:t xml:space="preserve"> 3200 Accreditation, Santa Ana College complies with the accreditation process and standards of </w:t>
        </w:r>
      </w:ins>
      <w:ins w:id="1125" w:author="Zarske, Monica" w:date="2021-03-28T19:57:00Z">
        <w:r w:rsidR="7024E4D1" w:rsidRPr="005C0A6F">
          <w:rPr>
            <w:rFonts w:ascii="Times New Roman" w:eastAsia="Calibri" w:hAnsi="Times New Roman" w:cs="Times New Roman"/>
            <w:color w:val="231F20"/>
            <w:sz w:val="24"/>
            <w:szCs w:val="24"/>
          </w:rPr>
          <w:t>the Accrediting Commission for Community an</w:t>
        </w:r>
      </w:ins>
      <w:ins w:id="1126" w:author="Zarske, Monica" w:date="2021-03-28T19:58:00Z">
        <w:r w:rsidR="7024E4D1" w:rsidRPr="005C0A6F">
          <w:rPr>
            <w:rFonts w:ascii="Times New Roman" w:eastAsia="Calibri" w:hAnsi="Times New Roman" w:cs="Times New Roman"/>
            <w:color w:val="231F20"/>
            <w:sz w:val="24"/>
            <w:szCs w:val="24"/>
          </w:rPr>
          <w:t>d Junior Colleges (</w:t>
        </w:r>
      </w:ins>
      <w:ins w:id="1127" w:author="Zarske, Monica" w:date="2021-03-28T19:56:00Z">
        <w:r w:rsidRPr="005C0A6F">
          <w:rPr>
            <w:rFonts w:ascii="Times New Roman" w:eastAsia="Calibri" w:hAnsi="Times New Roman" w:cs="Times New Roman"/>
            <w:color w:val="231F20"/>
            <w:sz w:val="24"/>
            <w:szCs w:val="24"/>
          </w:rPr>
          <w:t>A</w:t>
        </w:r>
        <w:r w:rsidR="5F55286E" w:rsidRPr="005C0A6F">
          <w:rPr>
            <w:rFonts w:ascii="Times New Roman" w:eastAsia="Calibri" w:hAnsi="Times New Roman" w:cs="Times New Roman"/>
            <w:color w:val="231F20"/>
            <w:sz w:val="24"/>
            <w:szCs w:val="24"/>
          </w:rPr>
          <w:t>CCJC</w:t>
        </w:r>
      </w:ins>
      <w:ins w:id="1128" w:author="Zarske, Monica" w:date="2021-03-28T19:58:00Z">
        <w:r w:rsidR="05681854" w:rsidRPr="005C0A6F">
          <w:rPr>
            <w:rFonts w:ascii="Times New Roman" w:eastAsia="Calibri" w:hAnsi="Times New Roman" w:cs="Times New Roman"/>
            <w:color w:val="231F20"/>
            <w:sz w:val="24"/>
            <w:szCs w:val="24"/>
          </w:rPr>
          <w:t>) which includes r</w:t>
        </w:r>
      </w:ins>
      <w:ins w:id="1129" w:author="Zarske, Monica" w:date="2021-03-28T19:59:00Z">
        <w:r w:rsidR="05681854" w:rsidRPr="005C0A6F">
          <w:rPr>
            <w:rFonts w:ascii="Times New Roman" w:eastAsia="Calibri" w:hAnsi="Times New Roman" w:cs="Times New Roman"/>
            <w:color w:val="231F20"/>
            <w:sz w:val="24"/>
            <w:szCs w:val="24"/>
          </w:rPr>
          <w:t>equirements for public disclos</w:t>
        </w:r>
        <w:r w:rsidR="3B6D3348" w:rsidRPr="005C0A6F">
          <w:rPr>
            <w:rFonts w:ascii="Times New Roman" w:eastAsia="Calibri" w:hAnsi="Times New Roman" w:cs="Times New Roman"/>
            <w:color w:val="231F20"/>
            <w:sz w:val="24"/>
            <w:szCs w:val="24"/>
          </w:rPr>
          <w:t xml:space="preserve">ure, institutional reporting, team visits, and substantive changes.  </w:t>
        </w:r>
      </w:ins>
      <w:ins w:id="1130" w:author="Zarske, Monica" w:date="2021-03-28T19:55:00Z">
        <w:r w:rsidRPr="005C0A6F">
          <w:rPr>
            <w:rFonts w:ascii="Times New Roman" w:eastAsia="Calibri" w:hAnsi="Times New Roman" w:cs="Times New Roman"/>
            <w:color w:val="231F20"/>
            <w:sz w:val="24"/>
            <w:szCs w:val="24"/>
          </w:rPr>
          <w:t xml:space="preserve"> </w:t>
        </w:r>
      </w:ins>
    </w:p>
    <w:p w14:paraId="17F18C29" w14:textId="51391B73" w:rsidR="00320C8E" w:rsidRPr="005C0A6F" w:rsidRDefault="71724E3C" w:rsidP="06C420DB">
      <w:pPr>
        <w:spacing w:after="0" w:line="240" w:lineRule="auto"/>
        <w:rPr>
          <w:ins w:id="1131" w:author="Zarske, Monica" w:date="2021-03-28T20:00:00Z"/>
          <w:rFonts w:ascii="Times New Roman" w:eastAsia="Calibri" w:hAnsi="Times New Roman" w:cs="Times New Roman"/>
          <w:color w:val="231F20"/>
          <w:sz w:val="24"/>
          <w:szCs w:val="24"/>
        </w:rPr>
      </w:pPr>
      <w:ins w:id="1132" w:author="Zarske, Monica" w:date="2021-03-28T19:59:00Z">
        <w:r w:rsidRPr="005C0A6F">
          <w:rPr>
            <w:rFonts w:ascii="Times New Roman" w:eastAsia="Calibri" w:hAnsi="Times New Roman" w:cs="Times New Roman"/>
            <w:color w:val="231F20"/>
            <w:sz w:val="24"/>
            <w:szCs w:val="24"/>
          </w:rPr>
          <w:t xml:space="preserve">Information is made public using </w:t>
        </w:r>
      </w:ins>
      <w:ins w:id="1133" w:author="Zarske, Monica" w:date="2021-03-28T20:00:00Z">
        <w:r w:rsidR="42429256" w:rsidRPr="005C0A6F">
          <w:rPr>
            <w:rFonts w:ascii="Times New Roman" w:eastAsia="Calibri" w:hAnsi="Times New Roman" w:cs="Times New Roman"/>
            <w:color w:val="231F20"/>
            <w:sz w:val="24"/>
            <w:szCs w:val="24"/>
          </w:rPr>
          <w:t>t</w:t>
        </w:r>
      </w:ins>
      <w:del w:id="1134" w:author="Zarske, Monica" w:date="2021-03-28T20:00:00Z">
        <w:r w:rsidR="2EAC521E" w:rsidRPr="005C0A6F" w:rsidDel="2EAC521E">
          <w:rPr>
            <w:rFonts w:ascii="Times New Roman" w:eastAsia="Calibri" w:hAnsi="Times New Roman" w:cs="Times New Roman"/>
            <w:color w:val="231F20"/>
            <w:sz w:val="24"/>
            <w:szCs w:val="24"/>
          </w:rPr>
          <w:delText>T</w:delText>
        </w:r>
      </w:del>
      <w:r w:rsidR="2EAC521E" w:rsidRPr="005C0A6F">
        <w:rPr>
          <w:rFonts w:ascii="Times New Roman" w:eastAsia="Calibri" w:hAnsi="Times New Roman" w:cs="Times New Roman"/>
          <w:color w:val="231F20"/>
          <w:sz w:val="24"/>
          <w:szCs w:val="24"/>
        </w:rPr>
        <w:t xml:space="preserve">he Santa Ana College website </w:t>
      </w:r>
      <w:ins w:id="1135" w:author="Zarske, Monica" w:date="2021-03-28T20:00:00Z">
        <w:r w:rsidR="3C2DEA50" w:rsidRPr="005C0A6F">
          <w:rPr>
            <w:rFonts w:ascii="Times New Roman" w:eastAsia="Calibri" w:hAnsi="Times New Roman" w:cs="Times New Roman"/>
            <w:color w:val="231F20"/>
            <w:sz w:val="24"/>
            <w:szCs w:val="24"/>
          </w:rPr>
          <w:t xml:space="preserve">which </w:t>
        </w:r>
      </w:ins>
      <w:r w:rsidR="2EAC521E" w:rsidRPr="005C0A6F">
        <w:rPr>
          <w:rFonts w:ascii="Times New Roman" w:eastAsia="Calibri" w:hAnsi="Times New Roman" w:cs="Times New Roman"/>
          <w:color w:val="231F20"/>
          <w:sz w:val="24"/>
          <w:szCs w:val="24"/>
        </w:rPr>
        <w:t>has a dedicated accreditation page</w:t>
      </w:r>
      <w:ins w:id="1136" w:author="Bootman, Ashly" w:date="2021-02-21T23:13:00Z">
        <w:r w:rsidR="2B1A04FA" w:rsidRPr="005C0A6F">
          <w:rPr>
            <w:rFonts w:ascii="Times New Roman" w:eastAsia="Calibri" w:hAnsi="Times New Roman" w:cs="Times New Roman"/>
            <w:color w:val="231F20"/>
            <w:sz w:val="24"/>
            <w:szCs w:val="24"/>
          </w:rPr>
          <w:t>,</w:t>
        </w:r>
      </w:ins>
      <w:r w:rsidR="2EAC521E" w:rsidRPr="005C0A6F">
        <w:rPr>
          <w:rFonts w:ascii="Times New Roman" w:eastAsia="Calibri" w:hAnsi="Times New Roman" w:cs="Times New Roman"/>
          <w:color w:val="231F20"/>
          <w:sz w:val="24"/>
          <w:szCs w:val="24"/>
        </w:rPr>
        <w:t xml:space="preserve"> </w:t>
      </w:r>
      <w:del w:id="1137" w:author="Zarske, Monica" w:date="2021-03-28T20:00:00Z">
        <w:r w:rsidR="2EAC521E" w:rsidRPr="005C0A6F" w:rsidDel="2EAC521E">
          <w:rPr>
            <w:rFonts w:ascii="Times New Roman" w:eastAsia="Calibri" w:hAnsi="Times New Roman" w:cs="Times New Roman"/>
            <w:color w:val="231F20"/>
            <w:sz w:val="24"/>
            <w:szCs w:val="24"/>
          </w:rPr>
          <w:delText>w</w:delText>
        </w:r>
      </w:del>
      <w:proofErr w:type="spellStart"/>
      <w:ins w:id="1138" w:author="Zarske, Monica" w:date="2021-03-28T20:00:00Z">
        <w:r w:rsidR="6380C3C2" w:rsidRPr="005C0A6F">
          <w:rPr>
            <w:rFonts w:ascii="Times New Roman" w:eastAsia="Calibri" w:hAnsi="Times New Roman" w:cs="Times New Roman"/>
            <w:color w:val="231F20"/>
            <w:sz w:val="24"/>
            <w:szCs w:val="24"/>
          </w:rPr>
          <w:t>tth</w:t>
        </w:r>
      </w:ins>
      <w:proofErr w:type="spellEnd"/>
      <w:del w:id="1139" w:author="Zarske, Monica" w:date="2021-03-28T20:00:00Z">
        <w:r w:rsidR="2EAC521E" w:rsidRPr="005C0A6F" w:rsidDel="2EAC521E">
          <w:rPr>
            <w:rFonts w:ascii="Times New Roman" w:eastAsia="Calibri" w:hAnsi="Times New Roman" w:cs="Times New Roman"/>
            <w:color w:val="231F20"/>
            <w:sz w:val="24"/>
            <w:szCs w:val="24"/>
          </w:rPr>
          <w:delText>hich</w:delText>
        </w:r>
      </w:del>
      <w:ins w:id="1140" w:author="Zarske, Monica" w:date="2021-03-28T20:00:00Z">
        <w:r w:rsidR="2E9B278B" w:rsidRPr="005C0A6F">
          <w:rPr>
            <w:rFonts w:ascii="Times New Roman" w:eastAsia="Calibri" w:hAnsi="Times New Roman" w:cs="Times New Roman"/>
            <w:color w:val="231F20"/>
            <w:sz w:val="24"/>
            <w:szCs w:val="24"/>
          </w:rPr>
          <w:t xml:space="preserve"> that</w:t>
        </w:r>
      </w:ins>
      <w:r w:rsidR="2EAC521E" w:rsidRPr="005C0A6F">
        <w:rPr>
          <w:rFonts w:ascii="Times New Roman" w:eastAsia="Calibri" w:hAnsi="Times New Roman" w:cs="Times New Roman"/>
          <w:color w:val="231F20"/>
          <w:sz w:val="24"/>
          <w:szCs w:val="24"/>
        </w:rPr>
        <w:t xml:space="preserve"> discloses information required by the Commission to carry out its accrediting responsibilities.  </w:t>
      </w:r>
    </w:p>
    <w:p w14:paraId="765B7F6D" w14:textId="24F9478E" w:rsidR="650D6BF2" w:rsidRPr="005C0A6F" w:rsidRDefault="650D6BF2" w:rsidP="650D6BF2">
      <w:pPr>
        <w:spacing w:after="0" w:line="240" w:lineRule="auto"/>
        <w:rPr>
          <w:del w:id="1141" w:author="Zarske, Monica" w:date="2021-03-28T20:01:00Z"/>
          <w:rFonts w:ascii="Times New Roman" w:eastAsia="Calibri" w:hAnsi="Times New Roman" w:cs="Times New Roman"/>
          <w:color w:val="231F20"/>
          <w:sz w:val="24"/>
          <w:szCs w:val="24"/>
        </w:rPr>
      </w:pPr>
    </w:p>
    <w:p w14:paraId="289AB785" w14:textId="77777777" w:rsidR="00320C8E" w:rsidRPr="005C0A6F" w:rsidRDefault="7CE51656" w:rsidP="00320C8E">
      <w:pPr>
        <w:spacing w:after="0" w:line="240" w:lineRule="auto"/>
        <w:rPr>
          <w:rFonts w:ascii="Times New Roman" w:hAnsi="Times New Roman" w:cs="Times New Roman"/>
          <w:sz w:val="24"/>
          <w:szCs w:val="24"/>
        </w:rPr>
      </w:pPr>
      <w:del w:id="1142" w:author="Zarske, Monica" w:date="2021-03-28T20:01:00Z">
        <w:r w:rsidRPr="005C0A6F" w:rsidDel="7CE51656">
          <w:rPr>
            <w:rFonts w:ascii="Times New Roman" w:eastAsia="Calibri" w:hAnsi="Times New Roman" w:cs="Times New Roman"/>
            <w:color w:val="231F20"/>
            <w:sz w:val="24"/>
            <w:szCs w:val="24"/>
          </w:rPr>
          <w:delText xml:space="preserve"> </w:delText>
        </w:r>
      </w:del>
    </w:p>
    <w:p w14:paraId="527F2CC0" w14:textId="4E5BDF37" w:rsidR="00320C8E" w:rsidRPr="005C0A6F" w:rsidRDefault="2EAC521E"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color w:val="231F20"/>
          <w:sz w:val="24"/>
          <w:szCs w:val="24"/>
        </w:rPr>
        <w:t xml:space="preserve">The Accreditation Oversight Committee engaged the whole college community in the preparation of the midterm report.  </w:t>
      </w:r>
      <w:del w:id="1143" w:author="Zarske, Monica" w:date="2021-03-15T19:28:00Z">
        <w:r w:rsidRPr="005C0A6F" w:rsidDel="2EAC521E">
          <w:rPr>
            <w:rFonts w:ascii="Times New Roman" w:eastAsia="Calibri" w:hAnsi="Times New Roman" w:cs="Times New Roman"/>
            <w:color w:val="231F20"/>
            <w:sz w:val="24"/>
            <w:szCs w:val="24"/>
          </w:rPr>
          <w:delText xml:space="preserve">They </w:delText>
        </w:r>
        <w:r w:rsidRPr="005C0A6F" w:rsidDel="2BFA76D6">
          <w:rPr>
            <w:rFonts w:ascii="Times New Roman" w:eastAsia="Calibri" w:hAnsi="Times New Roman" w:cs="Times New Roman"/>
            <w:color w:val="231F20"/>
            <w:sz w:val="24"/>
            <w:szCs w:val="24"/>
          </w:rPr>
          <w:delText xml:space="preserve"> have</w:delText>
        </w:r>
      </w:del>
      <w:ins w:id="1144" w:author="Zarske, Monica" w:date="2021-03-15T19:28:00Z">
        <w:r w:rsidR="575EC814" w:rsidRPr="005C0A6F">
          <w:rPr>
            <w:rFonts w:ascii="Times New Roman" w:eastAsia="Calibri" w:hAnsi="Times New Roman" w:cs="Times New Roman"/>
            <w:color w:val="231F20"/>
            <w:sz w:val="24"/>
            <w:szCs w:val="24"/>
          </w:rPr>
          <w:t>They have</w:t>
        </w:r>
      </w:ins>
      <w:r w:rsidR="2BFA76D6" w:rsidRPr="005C0A6F">
        <w:rPr>
          <w:rFonts w:ascii="Times New Roman" w:eastAsia="Calibri" w:hAnsi="Times New Roman" w:cs="Times New Roman"/>
          <w:color w:val="231F20"/>
          <w:sz w:val="24"/>
          <w:szCs w:val="24"/>
        </w:rPr>
        <w:t xml:space="preserve"> </w:t>
      </w:r>
      <w:r w:rsidR="23A8A9FE" w:rsidRPr="005C0A6F">
        <w:rPr>
          <w:rFonts w:ascii="Times New Roman" w:eastAsia="Calibri" w:hAnsi="Times New Roman" w:cs="Times New Roman"/>
          <w:color w:val="231F20"/>
          <w:sz w:val="24"/>
          <w:szCs w:val="24"/>
        </w:rPr>
        <w:t>responded</w:t>
      </w:r>
      <w:r w:rsidRPr="005C0A6F">
        <w:rPr>
          <w:rFonts w:ascii="Times New Roman" w:eastAsia="Calibri" w:hAnsi="Times New Roman" w:cs="Times New Roman"/>
          <w:color w:val="231F20"/>
          <w:sz w:val="24"/>
          <w:szCs w:val="24"/>
        </w:rPr>
        <w:t xml:space="preserve"> to four recommendations issued by the commission and updated their self-identified actionable improvement plans</w:t>
      </w:r>
      <w:ins w:id="1145" w:author="Bootman, Ashly" w:date="2021-02-21T23:13:00Z">
        <w:r w:rsidR="31CE9A5F" w:rsidRPr="005C0A6F">
          <w:rPr>
            <w:rFonts w:ascii="Times New Roman" w:eastAsia="Calibri" w:hAnsi="Times New Roman" w:cs="Times New Roman"/>
            <w:color w:val="231F20"/>
            <w:sz w:val="24"/>
            <w:szCs w:val="24"/>
          </w:rPr>
          <w:t>,</w:t>
        </w:r>
      </w:ins>
      <w:r w:rsidRPr="005C0A6F">
        <w:rPr>
          <w:rFonts w:ascii="Times New Roman" w:eastAsia="Calibri" w:hAnsi="Times New Roman" w:cs="Times New Roman"/>
          <w:color w:val="231F20"/>
          <w:sz w:val="24"/>
          <w:szCs w:val="24"/>
        </w:rPr>
        <w:t xml:space="preserve"> which can be found in the Self-Evaluation Report of Educational Quality and Institutional Effectiveness. </w:t>
      </w:r>
    </w:p>
    <w:p w14:paraId="2CA1A1BD" w14:textId="77777777" w:rsidR="005C0A6F" w:rsidRPr="005C0A6F" w:rsidRDefault="005C0A6F" w:rsidP="00320C8E">
      <w:pPr>
        <w:spacing w:after="0" w:line="240" w:lineRule="auto"/>
        <w:rPr>
          <w:rFonts w:ascii="Times New Roman" w:eastAsia="Calibri" w:hAnsi="Times New Roman" w:cs="Times New Roman"/>
          <w:b/>
          <w:bCs/>
          <w:color w:val="231F20"/>
          <w:sz w:val="24"/>
          <w:szCs w:val="24"/>
        </w:rPr>
      </w:pPr>
    </w:p>
    <w:p w14:paraId="5D40153D" w14:textId="43C30B9F" w:rsidR="0029046D" w:rsidRPr="005C0A6F" w:rsidRDefault="0029046D" w:rsidP="00320C8E">
      <w:pPr>
        <w:spacing w:after="0" w:line="240" w:lineRule="auto"/>
        <w:rPr>
          <w:rFonts w:ascii="Times New Roman" w:eastAsia="Calibri" w:hAnsi="Times New Roman" w:cs="Times New Roman"/>
          <w:b/>
          <w:bCs/>
          <w:color w:val="231F20"/>
          <w:sz w:val="24"/>
          <w:szCs w:val="24"/>
        </w:rPr>
      </w:pPr>
      <w:r w:rsidRPr="005C0A6F">
        <w:rPr>
          <w:rFonts w:ascii="Times New Roman" w:eastAsia="Calibri" w:hAnsi="Times New Roman" w:cs="Times New Roman"/>
          <w:b/>
          <w:bCs/>
          <w:color w:val="231F20"/>
          <w:sz w:val="24"/>
          <w:szCs w:val="24"/>
        </w:rPr>
        <w:t>I.C.12. Analysis and Evaluation</w:t>
      </w:r>
    </w:p>
    <w:p w14:paraId="3C0333CB" w14:textId="5AF593F2" w:rsidR="0029046D" w:rsidRPr="005C0A6F" w:rsidRDefault="0B20C63B" w:rsidP="00320C8E">
      <w:pPr>
        <w:spacing w:after="0" w:line="240" w:lineRule="auto"/>
        <w:rPr>
          <w:ins w:id="1146" w:author="Zarske, Monica" w:date="2021-03-28T20:09:00Z"/>
          <w:rFonts w:ascii="Times New Roman" w:hAnsi="Times New Roman" w:cs="Times New Roman"/>
          <w:sz w:val="24"/>
          <w:szCs w:val="24"/>
        </w:rPr>
      </w:pPr>
      <w:ins w:id="1147" w:author="Zarske, Monica" w:date="2021-03-28T20:07:00Z">
        <w:r w:rsidRPr="005C0A6F">
          <w:rPr>
            <w:rFonts w:ascii="Times New Roman" w:hAnsi="Times New Roman" w:cs="Times New Roman"/>
            <w:sz w:val="24"/>
            <w:szCs w:val="24"/>
          </w:rPr>
          <w:t xml:space="preserve">Santa Ana College agrees to comply with Eligibility Requirements, Accreditation </w:t>
        </w:r>
      </w:ins>
      <w:ins w:id="1148" w:author="Zarske, Monica" w:date="2021-03-28T20:08:00Z">
        <w:r w:rsidRPr="005C0A6F">
          <w:rPr>
            <w:rFonts w:ascii="Times New Roman" w:hAnsi="Times New Roman" w:cs="Times New Roman"/>
            <w:sz w:val="24"/>
            <w:szCs w:val="24"/>
          </w:rPr>
          <w:t>Standards and Commission poli</w:t>
        </w:r>
        <w:r w:rsidR="2EFA8247" w:rsidRPr="005C0A6F">
          <w:rPr>
            <w:rFonts w:ascii="Times New Roman" w:hAnsi="Times New Roman" w:cs="Times New Roman"/>
            <w:sz w:val="24"/>
            <w:szCs w:val="24"/>
          </w:rPr>
          <w:t>cies and guidelines and to</w:t>
        </w:r>
      </w:ins>
      <w:ins w:id="1149" w:author="Zarske, Monica" w:date="2021-03-28T20:09:00Z">
        <w:r w:rsidR="2EFA8247" w:rsidRPr="005C0A6F">
          <w:rPr>
            <w:rFonts w:ascii="Times New Roman" w:hAnsi="Times New Roman" w:cs="Times New Roman"/>
            <w:sz w:val="24"/>
            <w:szCs w:val="24"/>
          </w:rPr>
          <w:t xml:space="preserve"> respond to commission requests per establis</w:t>
        </w:r>
        <w:r w:rsidR="502C41D0" w:rsidRPr="005C0A6F">
          <w:rPr>
            <w:rFonts w:ascii="Times New Roman" w:hAnsi="Times New Roman" w:cs="Times New Roman"/>
            <w:sz w:val="24"/>
            <w:szCs w:val="24"/>
          </w:rPr>
          <w:t xml:space="preserve">hed timeline.  </w:t>
        </w:r>
      </w:ins>
    </w:p>
    <w:p w14:paraId="7E0EDF69" w14:textId="26F4389E" w:rsidR="650D6BF2" w:rsidRPr="005C0A6F" w:rsidRDefault="650D6BF2" w:rsidP="650D6BF2">
      <w:pPr>
        <w:spacing w:after="0" w:line="240" w:lineRule="auto"/>
        <w:rPr>
          <w:rFonts w:ascii="Times New Roman" w:hAnsi="Times New Roman" w:cs="Times New Roman"/>
          <w:sz w:val="24"/>
          <w:szCs w:val="24"/>
        </w:rPr>
      </w:pPr>
    </w:p>
    <w:p w14:paraId="1B03530B" w14:textId="1036C9A5" w:rsidR="4E62E16A" w:rsidRPr="005C0A6F" w:rsidRDefault="4E62E16A" w:rsidP="650D6BF2">
      <w:pPr>
        <w:spacing w:after="0" w:line="240" w:lineRule="auto"/>
        <w:rPr>
          <w:rFonts w:ascii="Times New Roman" w:eastAsia="Calibri" w:hAnsi="Times New Roman" w:cs="Times New Roman"/>
          <w:color w:val="231F20"/>
          <w:sz w:val="24"/>
          <w:szCs w:val="24"/>
        </w:rPr>
      </w:pPr>
    </w:p>
    <w:p w14:paraId="4CCB2FCA" w14:textId="1AE7B91F" w:rsidR="00320C8E" w:rsidRPr="005C0A6F" w:rsidRDefault="00320C8E" w:rsidP="00320C8E">
      <w:pPr>
        <w:spacing w:after="0" w:line="240" w:lineRule="auto"/>
        <w:rPr>
          <w:rFonts w:ascii="Times New Roman" w:hAnsi="Times New Roman" w:cs="Times New Roman"/>
          <w:sz w:val="24"/>
          <w:szCs w:val="24"/>
        </w:rPr>
      </w:pPr>
    </w:p>
    <w:p w14:paraId="420CBE6B" w14:textId="2E38B6A7" w:rsidR="00320C8E" w:rsidRPr="005C0A6F" w:rsidRDefault="0029046D" w:rsidP="00320C8E">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color w:val="231F20"/>
          <w:sz w:val="24"/>
          <w:szCs w:val="24"/>
        </w:rPr>
        <w:t>I.C.</w:t>
      </w:r>
      <w:r w:rsidR="7CE51656" w:rsidRPr="005C0A6F">
        <w:rPr>
          <w:rFonts w:ascii="Times New Roman" w:eastAsia="Calibri" w:hAnsi="Times New Roman" w:cs="Times New Roman"/>
          <w:b/>
          <w:bCs/>
          <w:color w:val="231F20"/>
          <w:sz w:val="24"/>
          <w:szCs w:val="24"/>
        </w:rPr>
        <w:t xml:space="preserve">13. 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 21) </w:t>
      </w:r>
    </w:p>
    <w:p w14:paraId="7DF1E0D7"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color w:val="231F20"/>
          <w:sz w:val="24"/>
          <w:szCs w:val="24"/>
        </w:rPr>
        <w:t xml:space="preserve"> </w:t>
      </w:r>
    </w:p>
    <w:p w14:paraId="7BAD7DC7" w14:textId="54CF44FC" w:rsidR="0029046D" w:rsidRPr="005C0A6F" w:rsidRDefault="0029046D" w:rsidP="00320C8E">
      <w:pPr>
        <w:spacing w:after="0" w:line="240" w:lineRule="auto"/>
        <w:rPr>
          <w:rFonts w:ascii="Times New Roman" w:eastAsia="Calibri" w:hAnsi="Times New Roman" w:cs="Times New Roman"/>
          <w:b/>
          <w:bCs/>
          <w:color w:val="231F20"/>
          <w:sz w:val="24"/>
          <w:szCs w:val="24"/>
        </w:rPr>
      </w:pPr>
      <w:r w:rsidRPr="005C0A6F">
        <w:rPr>
          <w:rFonts w:ascii="Times New Roman" w:eastAsia="Calibri" w:hAnsi="Times New Roman" w:cs="Times New Roman"/>
          <w:b/>
          <w:bCs/>
          <w:color w:val="231F20"/>
          <w:sz w:val="24"/>
          <w:szCs w:val="24"/>
        </w:rPr>
        <w:t xml:space="preserve">I.C.13 Evidence of Meeting the Standard </w:t>
      </w:r>
    </w:p>
    <w:p w14:paraId="434B8D5E" w14:textId="2ACE6547" w:rsidR="00320C8E" w:rsidRPr="005C0A6F" w:rsidRDefault="2EAC521E" w:rsidP="06C420DB">
      <w:pPr>
        <w:spacing w:after="0" w:line="240" w:lineRule="auto"/>
        <w:rPr>
          <w:del w:id="1150" w:author="Zarske, Monica" w:date="2021-03-28T19:41:00Z"/>
          <w:rFonts w:ascii="Times New Roman" w:eastAsia="Calibri" w:hAnsi="Times New Roman" w:cs="Times New Roman"/>
          <w:color w:val="231F20"/>
          <w:sz w:val="24"/>
          <w:szCs w:val="24"/>
        </w:rPr>
      </w:pPr>
      <w:r w:rsidRPr="005C0A6F">
        <w:rPr>
          <w:rFonts w:ascii="Times New Roman" w:eastAsia="Calibri" w:hAnsi="Times New Roman" w:cs="Times New Roman"/>
          <w:color w:val="231F20"/>
          <w:sz w:val="24"/>
          <w:szCs w:val="24"/>
        </w:rPr>
        <w:t>Santa Ana College advocates</w:t>
      </w:r>
      <w:r w:rsidR="146EF83D" w:rsidRPr="005C0A6F">
        <w:rPr>
          <w:rFonts w:ascii="Times New Roman" w:eastAsia="Calibri" w:hAnsi="Times New Roman" w:cs="Times New Roman"/>
          <w:color w:val="231F20"/>
          <w:sz w:val="24"/>
          <w:szCs w:val="24"/>
        </w:rPr>
        <w:t xml:space="preserve"> for</w:t>
      </w:r>
      <w:r w:rsidRPr="005C0A6F">
        <w:rPr>
          <w:rFonts w:ascii="Times New Roman" w:eastAsia="Calibri" w:hAnsi="Times New Roman" w:cs="Times New Roman"/>
          <w:color w:val="231F20"/>
          <w:sz w:val="24"/>
          <w:szCs w:val="24"/>
        </w:rPr>
        <w:t xml:space="preserve"> and demonstrates honesty and integrity in its relationships with external agencies, including compliance with regulations and statutes.  </w:t>
      </w:r>
      <w:ins w:id="1151" w:author="Zarske, Monica" w:date="2021-03-28T20:10:00Z">
        <w:r w:rsidR="1F8C895A" w:rsidRPr="005C0A6F">
          <w:rPr>
            <w:rFonts w:ascii="Times New Roman" w:eastAsia="Calibri" w:hAnsi="Times New Roman" w:cs="Times New Roman"/>
            <w:color w:val="231F20"/>
            <w:sz w:val="24"/>
            <w:szCs w:val="24"/>
          </w:rPr>
          <w:t xml:space="preserve">In addition to compliance with ACCJC </w:t>
        </w:r>
      </w:ins>
      <w:ins w:id="1152" w:author="Zarske, Monica" w:date="2021-03-28T20:11:00Z">
        <w:r w:rsidR="1F8C895A" w:rsidRPr="005C0A6F">
          <w:rPr>
            <w:rFonts w:ascii="Times New Roman" w:eastAsia="Calibri" w:hAnsi="Times New Roman" w:cs="Times New Roman"/>
            <w:color w:val="231F20"/>
            <w:sz w:val="24"/>
            <w:szCs w:val="24"/>
          </w:rPr>
          <w:t xml:space="preserve">standards and policies, SAC also </w:t>
        </w:r>
        <w:r w:rsidR="32AAE30E" w:rsidRPr="005C0A6F">
          <w:rPr>
            <w:rFonts w:ascii="Times New Roman" w:eastAsia="Calibri" w:hAnsi="Times New Roman" w:cs="Times New Roman"/>
            <w:color w:val="231F20"/>
            <w:sz w:val="24"/>
            <w:szCs w:val="24"/>
          </w:rPr>
          <w:t>demonstrates c</w:t>
        </w:r>
      </w:ins>
      <w:del w:id="1153" w:author="Zarske, Monica" w:date="2021-03-28T20:11:00Z">
        <w:r w:rsidRPr="005C0A6F" w:rsidDel="2EAC521E">
          <w:rPr>
            <w:rFonts w:ascii="Times New Roman" w:eastAsia="Calibri" w:hAnsi="Times New Roman" w:cs="Times New Roman"/>
            <w:color w:val="231F20"/>
            <w:sz w:val="24"/>
            <w:szCs w:val="24"/>
          </w:rPr>
          <w:delText>C</w:delText>
        </w:r>
      </w:del>
      <w:r w:rsidRPr="005C0A6F">
        <w:rPr>
          <w:rFonts w:ascii="Times New Roman" w:eastAsia="Calibri" w:hAnsi="Times New Roman" w:cs="Times New Roman"/>
          <w:color w:val="231F20"/>
          <w:sz w:val="24"/>
          <w:szCs w:val="24"/>
        </w:rPr>
        <w:t xml:space="preserve">ompliance with regulations pertinent to accreditation of programs such as </w:t>
      </w:r>
      <w:ins w:id="1154" w:author="Zarske, Monica" w:date="2021-03-28T19:40:00Z">
        <w:r w:rsidR="0056DBE2" w:rsidRPr="005C0A6F">
          <w:rPr>
            <w:rFonts w:ascii="Times New Roman" w:eastAsia="Calibri" w:hAnsi="Times New Roman" w:cs="Times New Roman"/>
            <w:color w:val="231F20"/>
            <w:sz w:val="24"/>
            <w:szCs w:val="24"/>
          </w:rPr>
          <w:t>Automotive Technology,</w:t>
        </w:r>
      </w:ins>
      <w:ins w:id="1155" w:author="Zarske, Monica" w:date="2021-03-28T19:41:00Z">
        <w:r w:rsidR="0056DBE2" w:rsidRPr="005C0A6F">
          <w:rPr>
            <w:rFonts w:ascii="Times New Roman" w:eastAsia="Calibri" w:hAnsi="Times New Roman" w:cs="Times New Roman"/>
            <w:color w:val="231F20"/>
            <w:sz w:val="24"/>
            <w:szCs w:val="24"/>
          </w:rPr>
          <w:t xml:space="preserve"> </w:t>
        </w:r>
      </w:ins>
      <w:ins w:id="1156" w:author="Zarske, Monica" w:date="2021-03-28T19:46:00Z">
        <w:r w:rsidR="4C0D9CEB" w:rsidRPr="005C0A6F">
          <w:rPr>
            <w:rFonts w:ascii="Times New Roman" w:eastAsia="Calibri" w:hAnsi="Times New Roman" w:cs="Times New Roman"/>
            <w:color w:val="231F20"/>
            <w:sz w:val="24"/>
            <w:szCs w:val="24"/>
          </w:rPr>
          <w:t>N</w:t>
        </w:r>
      </w:ins>
      <w:del w:id="1157" w:author="Zarske, Monica" w:date="2021-03-28T19:46:00Z">
        <w:r w:rsidRPr="005C0A6F" w:rsidDel="2EAC521E">
          <w:rPr>
            <w:rFonts w:ascii="Times New Roman" w:eastAsia="Calibri" w:hAnsi="Times New Roman" w:cs="Times New Roman"/>
            <w:color w:val="231F20"/>
            <w:sz w:val="24"/>
            <w:szCs w:val="24"/>
          </w:rPr>
          <w:delText>n</w:delText>
        </w:r>
      </w:del>
      <w:r w:rsidRPr="005C0A6F">
        <w:rPr>
          <w:rFonts w:ascii="Times New Roman" w:eastAsia="Calibri" w:hAnsi="Times New Roman" w:cs="Times New Roman"/>
          <w:color w:val="231F20"/>
          <w:sz w:val="24"/>
          <w:szCs w:val="24"/>
        </w:rPr>
        <w:t xml:space="preserve">ursing, </w:t>
      </w:r>
      <w:ins w:id="1158" w:author="Zarske, Monica" w:date="2021-03-28T19:46:00Z">
        <w:r w:rsidR="3DE187E2" w:rsidRPr="005C0A6F">
          <w:rPr>
            <w:rFonts w:ascii="Times New Roman" w:eastAsia="Calibri" w:hAnsi="Times New Roman" w:cs="Times New Roman"/>
            <w:color w:val="231F20"/>
            <w:sz w:val="24"/>
            <w:szCs w:val="24"/>
          </w:rPr>
          <w:t>P</w:t>
        </w:r>
      </w:ins>
      <w:del w:id="1159" w:author="Zarske, Monica" w:date="2021-03-28T19:46:00Z">
        <w:r w:rsidRPr="005C0A6F" w:rsidDel="2EAC521E">
          <w:rPr>
            <w:rFonts w:ascii="Times New Roman" w:eastAsia="Calibri" w:hAnsi="Times New Roman" w:cs="Times New Roman"/>
            <w:color w:val="231F20"/>
            <w:sz w:val="24"/>
            <w:szCs w:val="24"/>
          </w:rPr>
          <w:delText>p</w:delText>
        </w:r>
      </w:del>
      <w:r w:rsidRPr="005C0A6F">
        <w:rPr>
          <w:rFonts w:ascii="Times New Roman" w:eastAsia="Calibri" w:hAnsi="Times New Roman" w:cs="Times New Roman"/>
          <w:color w:val="231F20"/>
          <w:sz w:val="24"/>
          <w:szCs w:val="24"/>
        </w:rPr>
        <w:t xml:space="preserve">aralegal, </w:t>
      </w:r>
      <w:ins w:id="1160" w:author="Zarske, Monica" w:date="2021-03-28T19:41:00Z">
        <w:r w:rsidR="4AD5F30F" w:rsidRPr="005C0A6F">
          <w:rPr>
            <w:rFonts w:ascii="Times New Roman" w:eastAsia="Calibri" w:hAnsi="Times New Roman" w:cs="Times New Roman"/>
            <w:color w:val="231F20"/>
            <w:sz w:val="24"/>
            <w:szCs w:val="24"/>
          </w:rPr>
          <w:t xml:space="preserve">Fire Academy, </w:t>
        </w:r>
      </w:ins>
      <w:r w:rsidRPr="005C0A6F">
        <w:rPr>
          <w:rFonts w:ascii="Times New Roman" w:eastAsia="Calibri" w:hAnsi="Times New Roman" w:cs="Times New Roman"/>
          <w:color w:val="231F20"/>
          <w:sz w:val="24"/>
          <w:szCs w:val="24"/>
        </w:rPr>
        <w:t xml:space="preserve">and </w:t>
      </w:r>
      <w:ins w:id="1161" w:author="Zarske, Monica" w:date="2021-03-28T19:46:00Z">
        <w:r w:rsidR="03EE9B34" w:rsidRPr="005C0A6F">
          <w:rPr>
            <w:rFonts w:ascii="Times New Roman" w:eastAsia="Calibri" w:hAnsi="Times New Roman" w:cs="Times New Roman"/>
            <w:color w:val="231F20"/>
            <w:sz w:val="24"/>
            <w:szCs w:val="24"/>
          </w:rPr>
          <w:t>O</w:t>
        </w:r>
      </w:ins>
      <w:del w:id="1162" w:author="Zarske, Monica" w:date="2021-03-28T19:46:00Z">
        <w:r w:rsidRPr="005C0A6F" w:rsidDel="2EAC521E">
          <w:rPr>
            <w:rFonts w:ascii="Times New Roman" w:eastAsia="Calibri" w:hAnsi="Times New Roman" w:cs="Times New Roman"/>
            <w:color w:val="231F20"/>
            <w:sz w:val="24"/>
            <w:szCs w:val="24"/>
          </w:rPr>
          <w:delText>o</w:delText>
        </w:r>
      </w:del>
      <w:r w:rsidRPr="005C0A6F">
        <w:rPr>
          <w:rFonts w:ascii="Times New Roman" w:eastAsia="Calibri" w:hAnsi="Times New Roman" w:cs="Times New Roman"/>
          <w:color w:val="231F20"/>
          <w:sz w:val="24"/>
          <w:szCs w:val="24"/>
        </w:rPr>
        <w:t xml:space="preserve">ccupational </w:t>
      </w:r>
      <w:ins w:id="1163" w:author="Zarske, Monica" w:date="2021-03-28T19:46:00Z">
        <w:r w:rsidR="7D14D53A" w:rsidRPr="005C0A6F">
          <w:rPr>
            <w:rFonts w:ascii="Times New Roman" w:eastAsia="Calibri" w:hAnsi="Times New Roman" w:cs="Times New Roman"/>
            <w:color w:val="231F20"/>
            <w:sz w:val="24"/>
            <w:szCs w:val="24"/>
          </w:rPr>
          <w:t>T</w:t>
        </w:r>
      </w:ins>
      <w:del w:id="1164" w:author="Zarske, Monica" w:date="2021-03-28T19:46:00Z">
        <w:r w:rsidRPr="005C0A6F" w:rsidDel="2EAC521E">
          <w:rPr>
            <w:rFonts w:ascii="Times New Roman" w:eastAsia="Calibri" w:hAnsi="Times New Roman" w:cs="Times New Roman"/>
            <w:color w:val="231F20"/>
            <w:sz w:val="24"/>
            <w:szCs w:val="24"/>
          </w:rPr>
          <w:delText>t</w:delText>
        </w:r>
      </w:del>
      <w:r w:rsidRPr="005C0A6F">
        <w:rPr>
          <w:rFonts w:ascii="Times New Roman" w:eastAsia="Calibri" w:hAnsi="Times New Roman" w:cs="Times New Roman"/>
          <w:color w:val="231F20"/>
          <w:sz w:val="24"/>
          <w:szCs w:val="24"/>
        </w:rPr>
        <w:t>herapy</w:t>
      </w:r>
      <w:del w:id="1165" w:author="Zarske, Monica" w:date="2021-03-28T19:46:00Z">
        <w:r w:rsidRPr="005C0A6F" w:rsidDel="2EAC521E">
          <w:rPr>
            <w:rFonts w:ascii="Times New Roman" w:eastAsia="Calibri" w:hAnsi="Times New Roman" w:cs="Times New Roman"/>
            <w:color w:val="231F20"/>
            <w:sz w:val="24"/>
            <w:szCs w:val="24"/>
          </w:rPr>
          <w:delText xml:space="preserve"> </w:delText>
        </w:r>
      </w:del>
      <w:ins w:id="1166" w:author="Zarske, Monica" w:date="2021-03-28T19:46:00Z">
        <w:r w:rsidR="2B600F84" w:rsidRPr="005C0A6F">
          <w:rPr>
            <w:rFonts w:ascii="Times New Roman" w:eastAsia="Calibri" w:hAnsi="Times New Roman" w:cs="Times New Roman"/>
            <w:color w:val="231F20"/>
            <w:sz w:val="24"/>
            <w:szCs w:val="24"/>
          </w:rPr>
          <w:t xml:space="preserve"> A</w:t>
        </w:r>
      </w:ins>
      <w:ins w:id="1167" w:author="Zarske, Monica" w:date="2021-03-28T19:38:00Z">
        <w:r w:rsidR="2F50F5A2" w:rsidRPr="005C0A6F">
          <w:rPr>
            <w:rFonts w:ascii="Times New Roman" w:eastAsia="Calibri" w:hAnsi="Times New Roman" w:cs="Times New Roman"/>
            <w:color w:val="231F20"/>
            <w:sz w:val="24"/>
            <w:szCs w:val="24"/>
          </w:rPr>
          <w:t xml:space="preserve">ssisting </w:t>
        </w:r>
      </w:ins>
      <w:r w:rsidRPr="005C0A6F">
        <w:rPr>
          <w:rFonts w:ascii="Times New Roman" w:eastAsia="Calibri" w:hAnsi="Times New Roman" w:cs="Times New Roman"/>
          <w:color w:val="231F20"/>
          <w:sz w:val="24"/>
          <w:szCs w:val="24"/>
        </w:rPr>
        <w:t xml:space="preserve">can be found on each of their </w:t>
      </w:r>
      <w:ins w:id="1168" w:author="Zarske, Monica" w:date="2021-03-28T19:47:00Z">
        <w:r w:rsidR="006468DA" w:rsidRPr="005C0A6F">
          <w:rPr>
            <w:rFonts w:ascii="Times New Roman" w:eastAsia="Calibri" w:hAnsi="Times New Roman" w:cs="Times New Roman"/>
            <w:color w:val="231F20"/>
            <w:sz w:val="24"/>
            <w:szCs w:val="24"/>
          </w:rPr>
          <w:t xml:space="preserve">individual </w:t>
        </w:r>
      </w:ins>
      <w:r w:rsidRPr="005C0A6F">
        <w:rPr>
          <w:rFonts w:ascii="Times New Roman" w:eastAsia="Calibri" w:hAnsi="Times New Roman" w:cs="Times New Roman"/>
          <w:color w:val="231F20"/>
          <w:sz w:val="24"/>
          <w:szCs w:val="24"/>
        </w:rPr>
        <w:t>webpages on the Santa Ana College website</w:t>
      </w:r>
      <w:ins w:id="1169" w:author="Zarske, Monica" w:date="2021-03-28T20:06:00Z">
        <w:r w:rsidR="3A508221" w:rsidRPr="005C0A6F">
          <w:rPr>
            <w:rFonts w:ascii="Times New Roman" w:eastAsia="Calibri" w:hAnsi="Times New Roman" w:cs="Times New Roman"/>
            <w:color w:val="231F20"/>
            <w:sz w:val="24"/>
            <w:szCs w:val="24"/>
          </w:rPr>
          <w:t xml:space="preserve"> in addition to the college catalog (page 8, 2020-2021)</w:t>
        </w:r>
      </w:ins>
      <w:r w:rsidRPr="005C0A6F">
        <w:rPr>
          <w:rFonts w:ascii="Times New Roman" w:eastAsia="Calibri" w:hAnsi="Times New Roman" w:cs="Times New Roman"/>
          <w:color w:val="231F20"/>
          <w:sz w:val="24"/>
          <w:szCs w:val="24"/>
        </w:rPr>
        <w:t xml:space="preserve">. </w:t>
      </w:r>
    </w:p>
    <w:p w14:paraId="447B3354" w14:textId="41D07929" w:rsidR="00320C8E" w:rsidRPr="005C0A6F" w:rsidRDefault="7CE51656" w:rsidP="650D6BF2">
      <w:pPr>
        <w:spacing w:after="0" w:line="240" w:lineRule="auto"/>
        <w:rPr>
          <w:del w:id="1170" w:author="Zarske, Monica" w:date="2021-03-28T20:06:00Z"/>
          <w:rFonts w:ascii="Times New Roman" w:eastAsia="Calibri" w:hAnsi="Times New Roman" w:cs="Times New Roman"/>
          <w:color w:val="231F20"/>
          <w:sz w:val="24"/>
          <w:szCs w:val="24"/>
        </w:rPr>
      </w:pPr>
      <w:del w:id="1171" w:author="Zarske, Monica" w:date="2021-03-28T19:41:00Z">
        <w:r w:rsidRPr="005C0A6F" w:rsidDel="7CE51656">
          <w:rPr>
            <w:rFonts w:ascii="Times New Roman" w:eastAsia="Calibri" w:hAnsi="Times New Roman" w:cs="Times New Roman"/>
            <w:color w:val="231F20"/>
            <w:sz w:val="24"/>
            <w:szCs w:val="24"/>
          </w:rPr>
          <w:delText xml:space="preserve"> </w:delText>
        </w:r>
      </w:del>
    </w:p>
    <w:p w14:paraId="456CF1BC" w14:textId="03BC7DF8" w:rsidR="00320C8E" w:rsidRPr="005C0A6F" w:rsidRDefault="7CE51656" w:rsidP="650D6BF2">
      <w:pPr>
        <w:spacing w:after="0" w:line="240" w:lineRule="auto"/>
        <w:rPr>
          <w:del w:id="1172" w:author="Zarske, Monica" w:date="2021-03-28T19:46:00Z"/>
          <w:rFonts w:ascii="Times New Roman" w:eastAsia="Calibri" w:hAnsi="Times New Roman" w:cs="Times New Roman"/>
          <w:color w:val="231F20"/>
          <w:sz w:val="24"/>
          <w:szCs w:val="24"/>
        </w:rPr>
      </w:pPr>
      <w:del w:id="1173" w:author="Zarske, Monica" w:date="2021-03-28T19:46:00Z">
        <w:r w:rsidRPr="005C0A6F" w:rsidDel="7CE51656">
          <w:rPr>
            <w:rFonts w:ascii="Times New Roman" w:eastAsia="Calibri" w:hAnsi="Times New Roman" w:cs="Times New Roman"/>
            <w:color w:val="231F20"/>
            <w:sz w:val="24"/>
            <w:szCs w:val="24"/>
          </w:rPr>
          <w:delText xml:space="preserve">Through the Santa Ana College Program Review process, the strengths and opportunities for growth and development are shared with the Institutional Effectiveness and Assessment Committee to identify connections with and to advise the alignment of resources between other programs and service areas </w:delText>
        </w:r>
        <w:r w:rsidRPr="005C0A6F" w:rsidDel="4BCD6011">
          <w:rPr>
            <w:rFonts w:ascii="Times New Roman" w:eastAsia="Calibri" w:hAnsi="Times New Roman" w:cs="Times New Roman"/>
            <w:color w:val="231F20"/>
            <w:sz w:val="24"/>
            <w:szCs w:val="24"/>
          </w:rPr>
          <w:delText>to</w:delText>
        </w:r>
        <w:r w:rsidRPr="005C0A6F" w:rsidDel="7CE51656">
          <w:rPr>
            <w:rFonts w:ascii="Times New Roman" w:eastAsia="Calibri" w:hAnsi="Times New Roman" w:cs="Times New Roman"/>
            <w:color w:val="231F20"/>
            <w:sz w:val="24"/>
            <w:szCs w:val="24"/>
          </w:rPr>
          <w:delText xml:space="preserve"> enrich the educational experience of every Santa Ana College student. </w:delText>
        </w:r>
      </w:del>
    </w:p>
    <w:p w14:paraId="7F82996D"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color w:val="231F20"/>
          <w:sz w:val="24"/>
          <w:szCs w:val="24"/>
        </w:rPr>
        <w:t xml:space="preserve"> </w:t>
      </w:r>
    </w:p>
    <w:p w14:paraId="1830EAF5" w14:textId="74F645E6" w:rsidR="0029046D" w:rsidRPr="005C0A6F" w:rsidRDefault="2EAC521E" w:rsidP="00320C8E">
      <w:pPr>
        <w:spacing w:after="0" w:line="240" w:lineRule="auto"/>
        <w:rPr>
          <w:ins w:id="1174" w:author="Zarske, Monica" w:date="2021-03-28T20:12:00Z"/>
          <w:rFonts w:ascii="Times New Roman" w:hAnsi="Times New Roman" w:cs="Times New Roman"/>
          <w:sz w:val="24"/>
          <w:szCs w:val="24"/>
        </w:rPr>
      </w:pPr>
      <w:r w:rsidRPr="005C0A6F">
        <w:rPr>
          <w:rFonts w:ascii="Times New Roman" w:eastAsia="Calibri" w:hAnsi="Times New Roman" w:cs="Times New Roman"/>
          <w:color w:val="231F20"/>
          <w:sz w:val="24"/>
          <w:szCs w:val="24"/>
        </w:rPr>
        <w:t xml:space="preserve">Santa Ana College publishes information regarding its accrediting agencies and communicates any changes in its accredited status to the Commission, students, and the public via </w:t>
      </w:r>
      <w:r w:rsidR="5CB8FECF" w:rsidRPr="005C0A6F">
        <w:rPr>
          <w:rFonts w:ascii="Times New Roman" w:eastAsia="Calibri" w:hAnsi="Times New Roman" w:cs="Times New Roman"/>
          <w:color w:val="231F20"/>
          <w:sz w:val="24"/>
          <w:szCs w:val="24"/>
        </w:rPr>
        <w:t>its</w:t>
      </w:r>
      <w:r w:rsidRPr="005C0A6F">
        <w:rPr>
          <w:rFonts w:ascii="Times New Roman" w:eastAsia="Calibri" w:hAnsi="Times New Roman" w:cs="Times New Roman"/>
          <w:color w:val="231F20"/>
          <w:sz w:val="24"/>
          <w:szCs w:val="24"/>
        </w:rPr>
        <w:t xml:space="preserve"> accreditation webpage. </w:t>
      </w:r>
    </w:p>
    <w:p w14:paraId="230DD6AC" w14:textId="68311EC2" w:rsidR="05B45B01" w:rsidRPr="005C0A6F" w:rsidRDefault="05B45B01" w:rsidP="650D6BF2">
      <w:pPr>
        <w:spacing w:after="0" w:line="240" w:lineRule="auto"/>
        <w:rPr>
          <w:rFonts w:ascii="Times New Roman" w:eastAsia="Calibri" w:hAnsi="Times New Roman" w:cs="Times New Roman"/>
          <w:color w:val="231F20"/>
          <w:sz w:val="24"/>
          <w:szCs w:val="24"/>
        </w:rPr>
      </w:pPr>
      <w:ins w:id="1175" w:author="Zarske, Monica" w:date="2021-03-28T20:12:00Z">
        <w:r w:rsidRPr="005C0A6F">
          <w:rPr>
            <w:rFonts w:ascii="Times New Roman" w:eastAsia="Calibri" w:hAnsi="Times New Roman" w:cs="Times New Roman"/>
            <w:color w:val="231F20"/>
            <w:sz w:val="24"/>
            <w:szCs w:val="24"/>
          </w:rPr>
          <w:t>**</w:t>
        </w:r>
        <w:proofErr w:type="gramStart"/>
        <w:r w:rsidRPr="005C0A6F">
          <w:rPr>
            <w:rFonts w:ascii="Times New Roman" w:eastAsia="Calibri" w:hAnsi="Times New Roman" w:cs="Times New Roman"/>
            <w:color w:val="231F20"/>
            <w:sz w:val="24"/>
            <w:szCs w:val="24"/>
          </w:rPr>
          <w:t>BP’s</w:t>
        </w:r>
        <w:proofErr w:type="gramEnd"/>
        <w:r w:rsidRPr="005C0A6F">
          <w:rPr>
            <w:rFonts w:ascii="Times New Roman" w:eastAsia="Calibri" w:hAnsi="Times New Roman" w:cs="Times New Roman"/>
            <w:color w:val="231F20"/>
            <w:sz w:val="24"/>
            <w:szCs w:val="24"/>
          </w:rPr>
          <w:t xml:space="preserve"> designed to follow Title 5? Ed Code? Federal /State mandates? </w:t>
        </w:r>
      </w:ins>
    </w:p>
    <w:p w14:paraId="537ACE8E" w14:textId="18AC7DE2" w:rsidR="650D6BF2" w:rsidRPr="005C0A6F" w:rsidRDefault="650D6BF2" w:rsidP="650D6BF2">
      <w:pPr>
        <w:spacing w:after="0" w:line="240" w:lineRule="auto"/>
        <w:rPr>
          <w:rFonts w:ascii="Times New Roman" w:hAnsi="Times New Roman" w:cs="Times New Roman"/>
          <w:sz w:val="24"/>
          <w:szCs w:val="24"/>
        </w:rPr>
      </w:pPr>
    </w:p>
    <w:p w14:paraId="7F32A951" w14:textId="250AAB4D" w:rsidR="00320C8E" w:rsidRPr="005C0A6F" w:rsidRDefault="0029046D" w:rsidP="00320C8E">
      <w:pPr>
        <w:spacing w:after="0" w:line="240" w:lineRule="auto"/>
        <w:rPr>
          <w:rFonts w:ascii="Times New Roman" w:eastAsia="Calibri" w:hAnsi="Times New Roman" w:cs="Times New Roman"/>
          <w:b/>
          <w:bCs/>
          <w:color w:val="231F20"/>
          <w:sz w:val="24"/>
          <w:szCs w:val="24"/>
        </w:rPr>
      </w:pPr>
      <w:r w:rsidRPr="005C0A6F">
        <w:rPr>
          <w:rFonts w:ascii="Times New Roman" w:eastAsia="Calibri" w:hAnsi="Times New Roman" w:cs="Times New Roman"/>
          <w:b/>
          <w:bCs/>
          <w:color w:val="231F20"/>
          <w:sz w:val="24"/>
          <w:szCs w:val="24"/>
        </w:rPr>
        <w:t xml:space="preserve">I.C.13. Analysis and Evaluation </w:t>
      </w:r>
    </w:p>
    <w:p w14:paraId="44461897" w14:textId="77777777" w:rsidR="005C0A6F" w:rsidRPr="005C0A6F" w:rsidRDefault="005C0A6F" w:rsidP="005C0A6F">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7F23DA1B" w14:textId="77777777" w:rsidR="005C0A6F" w:rsidRPr="005C0A6F" w:rsidRDefault="005C0A6F" w:rsidP="00320C8E">
      <w:pPr>
        <w:spacing w:after="0" w:line="240" w:lineRule="auto"/>
        <w:rPr>
          <w:rFonts w:ascii="Times New Roman" w:eastAsia="Calibri" w:hAnsi="Times New Roman" w:cs="Times New Roman"/>
          <w:b/>
          <w:bCs/>
          <w:color w:val="231F20"/>
          <w:sz w:val="24"/>
          <w:szCs w:val="24"/>
        </w:rPr>
      </w:pPr>
    </w:p>
    <w:p w14:paraId="5EAF977D" w14:textId="46B5A078" w:rsidR="650D6BF2" w:rsidRDefault="650D6BF2" w:rsidP="650D6BF2">
      <w:pPr>
        <w:spacing w:after="0" w:line="240" w:lineRule="auto"/>
        <w:rPr>
          <w:rFonts w:ascii="Times New Roman" w:eastAsia="Calibri" w:hAnsi="Times New Roman" w:cs="Times New Roman"/>
          <w:sz w:val="24"/>
          <w:szCs w:val="24"/>
        </w:rPr>
      </w:pPr>
    </w:p>
    <w:p w14:paraId="40D9FD00" w14:textId="05CBC7F0" w:rsidR="002B40EB" w:rsidRDefault="002B40EB" w:rsidP="650D6BF2">
      <w:pPr>
        <w:spacing w:after="0" w:line="240" w:lineRule="auto"/>
        <w:rPr>
          <w:rFonts w:ascii="Times New Roman" w:eastAsia="Calibri" w:hAnsi="Times New Roman" w:cs="Times New Roman"/>
          <w:sz w:val="24"/>
          <w:szCs w:val="24"/>
        </w:rPr>
      </w:pPr>
    </w:p>
    <w:p w14:paraId="75C1FAFB" w14:textId="2DC66340" w:rsidR="002B40EB" w:rsidRDefault="002B40EB" w:rsidP="650D6BF2">
      <w:pPr>
        <w:spacing w:after="0" w:line="240" w:lineRule="auto"/>
        <w:rPr>
          <w:rFonts w:ascii="Times New Roman" w:eastAsia="Calibri" w:hAnsi="Times New Roman" w:cs="Times New Roman"/>
          <w:sz w:val="24"/>
          <w:szCs w:val="24"/>
        </w:rPr>
      </w:pPr>
    </w:p>
    <w:p w14:paraId="2EDA4FAA" w14:textId="082EF631" w:rsidR="002B40EB" w:rsidRDefault="002B40EB" w:rsidP="650D6BF2">
      <w:pPr>
        <w:spacing w:after="0" w:line="240" w:lineRule="auto"/>
        <w:rPr>
          <w:rFonts w:ascii="Times New Roman" w:eastAsia="Calibri" w:hAnsi="Times New Roman" w:cs="Times New Roman"/>
          <w:sz w:val="24"/>
          <w:szCs w:val="24"/>
        </w:rPr>
      </w:pPr>
    </w:p>
    <w:p w14:paraId="0CA76994" w14:textId="77777777" w:rsidR="002B40EB" w:rsidRPr="005C0A6F" w:rsidRDefault="002B40EB" w:rsidP="650D6BF2">
      <w:pPr>
        <w:spacing w:after="0" w:line="240" w:lineRule="auto"/>
        <w:rPr>
          <w:rFonts w:ascii="Times New Roman" w:eastAsia="Calibri" w:hAnsi="Times New Roman" w:cs="Times New Roman"/>
          <w:sz w:val="24"/>
          <w:szCs w:val="24"/>
        </w:rPr>
      </w:pPr>
    </w:p>
    <w:p w14:paraId="14A021B1" w14:textId="71983E78" w:rsidR="00320C8E" w:rsidRPr="005C0A6F" w:rsidRDefault="0029046D" w:rsidP="00320C8E">
      <w:pPr>
        <w:spacing w:after="0" w:line="240" w:lineRule="auto"/>
        <w:rPr>
          <w:rFonts w:ascii="Times New Roman" w:hAnsi="Times New Roman" w:cs="Times New Roman"/>
          <w:b/>
          <w:bCs/>
          <w:sz w:val="24"/>
          <w:szCs w:val="24"/>
        </w:rPr>
      </w:pPr>
      <w:r w:rsidRPr="005C0A6F">
        <w:rPr>
          <w:rFonts w:ascii="Times New Roman" w:eastAsia="Calibri" w:hAnsi="Times New Roman" w:cs="Times New Roman"/>
          <w:b/>
          <w:bCs/>
          <w:color w:val="231F20"/>
          <w:sz w:val="24"/>
          <w:szCs w:val="24"/>
        </w:rPr>
        <w:t>I.C.</w:t>
      </w:r>
      <w:r w:rsidR="7CE51656" w:rsidRPr="005C0A6F">
        <w:rPr>
          <w:rFonts w:ascii="Times New Roman" w:eastAsia="Calibri" w:hAnsi="Times New Roman" w:cs="Times New Roman"/>
          <w:b/>
          <w:bCs/>
          <w:color w:val="231F20"/>
          <w:sz w:val="24"/>
          <w:szCs w:val="24"/>
        </w:rPr>
        <w:t xml:space="preserve">14. The institution ensures that its commitments to high quality education, student achievement and student learning are paramount to other objectives such as generating financial returns for investors, contributing to a related or parent organization, or supporting external interests. </w:t>
      </w:r>
    </w:p>
    <w:p w14:paraId="5E3940E4"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color w:val="231F20"/>
          <w:sz w:val="24"/>
          <w:szCs w:val="24"/>
        </w:rPr>
        <w:t xml:space="preserve"> </w:t>
      </w:r>
    </w:p>
    <w:p w14:paraId="162B6B58" w14:textId="39831BAB" w:rsidR="0029046D" w:rsidRPr="005C0A6F" w:rsidRDefault="0029046D" w:rsidP="00320C8E">
      <w:pPr>
        <w:spacing w:after="0" w:line="240" w:lineRule="auto"/>
        <w:rPr>
          <w:rFonts w:ascii="Times New Roman" w:eastAsia="Calibri" w:hAnsi="Times New Roman" w:cs="Times New Roman"/>
          <w:b/>
          <w:bCs/>
          <w:sz w:val="24"/>
          <w:szCs w:val="24"/>
        </w:rPr>
      </w:pPr>
      <w:r w:rsidRPr="005C0A6F">
        <w:rPr>
          <w:rFonts w:ascii="Times New Roman" w:eastAsia="Calibri" w:hAnsi="Times New Roman" w:cs="Times New Roman"/>
          <w:b/>
          <w:bCs/>
          <w:sz w:val="24"/>
          <w:szCs w:val="24"/>
        </w:rPr>
        <w:t xml:space="preserve">I.C.14. Evidence of Meeting the Standard </w:t>
      </w:r>
    </w:p>
    <w:p w14:paraId="2B3234B9" w14:textId="3E196D7E" w:rsidR="650D6BF2" w:rsidRPr="005C0A6F" w:rsidRDefault="650D6BF2" w:rsidP="650D6BF2">
      <w:pPr>
        <w:spacing w:after="0" w:line="240" w:lineRule="auto"/>
        <w:rPr>
          <w:ins w:id="1176" w:author="Zarske, Monica" w:date="2021-03-28T20:23:00Z"/>
          <w:rFonts w:ascii="Times New Roman" w:eastAsia="Calibri" w:hAnsi="Times New Roman" w:cs="Times New Roman"/>
          <w:sz w:val="24"/>
          <w:szCs w:val="24"/>
        </w:rPr>
      </w:pPr>
    </w:p>
    <w:p w14:paraId="135FD11F" w14:textId="09EDCD25" w:rsidR="6C602981" w:rsidRPr="005C0A6F" w:rsidRDefault="6C602981" w:rsidP="650D6BF2">
      <w:pPr>
        <w:spacing w:after="0" w:line="240" w:lineRule="auto"/>
        <w:rPr>
          <w:ins w:id="1177" w:author="Zarske, Monica" w:date="2021-03-28T20:21:00Z"/>
          <w:rFonts w:ascii="Times New Roman" w:eastAsia="Calibri" w:hAnsi="Times New Roman" w:cs="Times New Roman"/>
          <w:sz w:val="24"/>
          <w:szCs w:val="24"/>
        </w:rPr>
      </w:pPr>
      <w:ins w:id="1178" w:author="Zarske, Monica" w:date="2021-03-28T20:56:00Z">
        <w:r w:rsidRPr="005C0A6F">
          <w:rPr>
            <w:rFonts w:ascii="Times New Roman" w:eastAsia="Calibri" w:hAnsi="Times New Roman" w:cs="Times New Roman"/>
            <w:sz w:val="24"/>
            <w:szCs w:val="24"/>
          </w:rPr>
          <w:t xml:space="preserve">As referenced in Standard IA, the mission of </w:t>
        </w:r>
      </w:ins>
      <w:ins w:id="1179" w:author="Zarske, Monica" w:date="2021-03-28T20:57:00Z">
        <w:r w:rsidRPr="005C0A6F">
          <w:rPr>
            <w:rFonts w:ascii="Times New Roman" w:eastAsia="Calibri" w:hAnsi="Times New Roman" w:cs="Times New Roman"/>
            <w:sz w:val="24"/>
            <w:szCs w:val="24"/>
          </w:rPr>
          <w:t xml:space="preserve">the </w:t>
        </w:r>
      </w:ins>
      <w:ins w:id="1180" w:author="Zarske, Monica" w:date="2021-03-28T20:56:00Z">
        <w:r w:rsidRPr="005C0A6F">
          <w:rPr>
            <w:rFonts w:ascii="Times New Roman" w:eastAsia="Calibri" w:hAnsi="Times New Roman" w:cs="Times New Roman"/>
            <w:sz w:val="24"/>
            <w:szCs w:val="24"/>
          </w:rPr>
          <w:t>Rancho Sant</w:t>
        </w:r>
      </w:ins>
      <w:ins w:id="1181" w:author="Zarske, Monica" w:date="2021-03-28T20:57:00Z">
        <w:r w:rsidRPr="005C0A6F">
          <w:rPr>
            <w:rFonts w:ascii="Times New Roman" w:eastAsia="Calibri" w:hAnsi="Times New Roman" w:cs="Times New Roman"/>
            <w:sz w:val="24"/>
            <w:szCs w:val="24"/>
          </w:rPr>
          <w:t>iago Community College District is to provide “quality ed</w:t>
        </w:r>
        <w:r w:rsidR="3F69A174" w:rsidRPr="005C0A6F">
          <w:rPr>
            <w:rFonts w:ascii="Times New Roman" w:eastAsia="Calibri" w:hAnsi="Times New Roman" w:cs="Times New Roman"/>
            <w:sz w:val="24"/>
            <w:szCs w:val="24"/>
          </w:rPr>
          <w:t xml:space="preserve">ucational program and services that address the needs of our diverse students and communities.” </w:t>
        </w:r>
      </w:ins>
      <w:ins w:id="1182" w:author="Zarske, Monica" w:date="2021-03-28T20:58:00Z">
        <w:r w:rsidR="3F69A174" w:rsidRPr="005C0A6F">
          <w:rPr>
            <w:rFonts w:ascii="Times New Roman" w:eastAsia="Calibri" w:hAnsi="Times New Roman" w:cs="Times New Roman"/>
            <w:sz w:val="24"/>
            <w:szCs w:val="24"/>
          </w:rPr>
          <w:t>(</w:t>
        </w:r>
      </w:ins>
      <w:ins w:id="1183" w:author="Zarske, Monica" w:date="2021-03-28T20:23:00Z">
        <w:r w:rsidR="1D2F5612" w:rsidRPr="005C0A6F">
          <w:rPr>
            <w:rFonts w:ascii="Times New Roman" w:eastAsia="Calibri" w:hAnsi="Times New Roman" w:cs="Times New Roman"/>
            <w:sz w:val="24"/>
            <w:szCs w:val="24"/>
          </w:rPr>
          <w:t xml:space="preserve">BP1200 District </w:t>
        </w:r>
      </w:ins>
      <w:ins w:id="1184" w:author="Zarske, Monica" w:date="2021-03-28T20:24:00Z">
        <w:r w:rsidR="1D2F5612" w:rsidRPr="005C0A6F">
          <w:rPr>
            <w:rFonts w:ascii="Times New Roman" w:eastAsia="Calibri" w:hAnsi="Times New Roman" w:cs="Times New Roman"/>
            <w:sz w:val="24"/>
            <w:szCs w:val="24"/>
          </w:rPr>
          <w:t>Mission</w:t>
        </w:r>
      </w:ins>
      <w:ins w:id="1185" w:author="Zarske, Monica" w:date="2021-03-28T20:58:00Z">
        <w:r w:rsidR="42119DF7" w:rsidRPr="005C0A6F">
          <w:rPr>
            <w:rFonts w:ascii="Times New Roman" w:eastAsia="Calibri" w:hAnsi="Times New Roman" w:cs="Times New Roman"/>
            <w:sz w:val="24"/>
            <w:szCs w:val="24"/>
          </w:rPr>
          <w:t xml:space="preserve">).  </w:t>
        </w:r>
      </w:ins>
      <w:ins w:id="1186" w:author="Zarske, Monica" w:date="2021-03-28T21:01:00Z">
        <w:r w:rsidR="5D98BA3E" w:rsidRPr="005C0A6F">
          <w:rPr>
            <w:rFonts w:ascii="Times New Roman" w:eastAsia="Calibri" w:hAnsi="Times New Roman" w:cs="Times New Roman"/>
            <w:sz w:val="24"/>
            <w:szCs w:val="24"/>
          </w:rPr>
          <w:t xml:space="preserve">Further evidence </w:t>
        </w:r>
      </w:ins>
      <w:ins w:id="1187" w:author="Zarske, Monica" w:date="2021-03-28T21:02:00Z">
        <w:r w:rsidR="5D98BA3E" w:rsidRPr="005C0A6F">
          <w:rPr>
            <w:rFonts w:ascii="Times New Roman" w:eastAsia="Calibri" w:hAnsi="Times New Roman" w:cs="Times New Roman"/>
            <w:sz w:val="24"/>
            <w:szCs w:val="24"/>
          </w:rPr>
          <w:t xml:space="preserve">of the institution holding paramount </w:t>
        </w:r>
        <w:proofErr w:type="gramStart"/>
        <w:r w:rsidR="5D98BA3E" w:rsidRPr="005C0A6F">
          <w:rPr>
            <w:rFonts w:ascii="Times New Roman" w:eastAsia="Calibri" w:hAnsi="Times New Roman" w:cs="Times New Roman"/>
            <w:sz w:val="24"/>
            <w:szCs w:val="24"/>
          </w:rPr>
          <w:t>high quality</w:t>
        </w:r>
        <w:proofErr w:type="gramEnd"/>
        <w:r w:rsidR="5D98BA3E" w:rsidRPr="005C0A6F">
          <w:rPr>
            <w:rFonts w:ascii="Times New Roman" w:eastAsia="Calibri" w:hAnsi="Times New Roman" w:cs="Times New Roman"/>
            <w:sz w:val="24"/>
            <w:szCs w:val="24"/>
          </w:rPr>
          <w:t xml:space="preserve"> education and </w:t>
        </w:r>
      </w:ins>
      <w:ins w:id="1188" w:author="Zarske, Monica" w:date="2021-03-28T21:03:00Z">
        <w:r w:rsidR="24C80035" w:rsidRPr="005C0A6F">
          <w:rPr>
            <w:rFonts w:ascii="Times New Roman" w:eastAsia="Calibri" w:hAnsi="Times New Roman" w:cs="Times New Roman"/>
            <w:sz w:val="24"/>
            <w:szCs w:val="24"/>
          </w:rPr>
          <w:t>student</w:t>
        </w:r>
      </w:ins>
      <w:ins w:id="1189" w:author="Zarske, Monica" w:date="2021-03-28T21:02:00Z">
        <w:r w:rsidR="5D98BA3E" w:rsidRPr="005C0A6F">
          <w:rPr>
            <w:rFonts w:ascii="Times New Roman" w:eastAsia="Calibri" w:hAnsi="Times New Roman" w:cs="Times New Roman"/>
            <w:sz w:val="24"/>
            <w:szCs w:val="24"/>
          </w:rPr>
          <w:t xml:space="preserve"> achievement in</w:t>
        </w:r>
        <w:r w:rsidR="1A66C4A4" w:rsidRPr="005C0A6F">
          <w:rPr>
            <w:rFonts w:ascii="Times New Roman" w:eastAsia="Calibri" w:hAnsi="Times New Roman" w:cs="Times New Roman"/>
            <w:sz w:val="24"/>
            <w:szCs w:val="24"/>
          </w:rPr>
          <w:t xml:space="preserve">cludes </w:t>
        </w:r>
      </w:ins>
      <w:ins w:id="1190" w:author="Zarske, Monica" w:date="2021-03-28T21:00:00Z">
        <w:r w:rsidR="573223DA" w:rsidRPr="005C0A6F">
          <w:rPr>
            <w:rFonts w:ascii="Times New Roman" w:eastAsia="Calibri" w:hAnsi="Times New Roman" w:cs="Times New Roman"/>
            <w:sz w:val="24"/>
            <w:szCs w:val="24"/>
          </w:rPr>
          <w:t xml:space="preserve">BP2710 Conflict </w:t>
        </w:r>
      </w:ins>
      <w:ins w:id="1191" w:author="Zarske, Monica" w:date="2021-03-28T21:01:00Z">
        <w:r w:rsidR="573223DA" w:rsidRPr="005C0A6F">
          <w:rPr>
            <w:rFonts w:ascii="Times New Roman" w:eastAsia="Calibri" w:hAnsi="Times New Roman" w:cs="Times New Roman"/>
            <w:sz w:val="24"/>
            <w:szCs w:val="24"/>
          </w:rPr>
          <w:t xml:space="preserve">of Interest </w:t>
        </w:r>
      </w:ins>
      <w:ins w:id="1192" w:author="Zarske, Monica" w:date="2021-03-28T21:03:00Z">
        <w:r w:rsidR="176424AD" w:rsidRPr="005C0A6F">
          <w:rPr>
            <w:rFonts w:ascii="Times New Roman" w:eastAsia="Calibri" w:hAnsi="Times New Roman" w:cs="Times New Roman"/>
            <w:sz w:val="24"/>
            <w:szCs w:val="24"/>
          </w:rPr>
          <w:t>and</w:t>
        </w:r>
      </w:ins>
      <w:ins w:id="1193" w:author="Zarske, Monica" w:date="2021-03-28T21:04:00Z">
        <w:r w:rsidR="176424AD" w:rsidRPr="005C0A6F">
          <w:rPr>
            <w:rFonts w:ascii="Times New Roman" w:eastAsia="Calibri" w:hAnsi="Times New Roman" w:cs="Times New Roman"/>
            <w:sz w:val="24"/>
            <w:szCs w:val="24"/>
          </w:rPr>
          <w:t xml:space="preserve"> AR 2712 Exhibit A Conflict of Interest Codes and </w:t>
        </w:r>
      </w:ins>
      <w:ins w:id="1194" w:author="Zarske, Monica" w:date="2021-03-28T21:05:00Z">
        <w:r w:rsidR="2DEBFC94" w:rsidRPr="005C0A6F">
          <w:rPr>
            <w:rFonts w:ascii="Times New Roman" w:eastAsia="Calibri" w:hAnsi="Times New Roman" w:cs="Times New Roman"/>
            <w:sz w:val="24"/>
            <w:szCs w:val="24"/>
          </w:rPr>
          <w:t>BP7001 Code of Ethics</w:t>
        </w:r>
      </w:ins>
      <w:ins w:id="1195" w:author="Zarske, Monica" w:date="2021-03-28T21:03:00Z">
        <w:r w:rsidR="176424AD" w:rsidRPr="005C0A6F">
          <w:rPr>
            <w:rFonts w:ascii="Times New Roman" w:eastAsia="Calibri" w:hAnsi="Times New Roman" w:cs="Times New Roman"/>
            <w:sz w:val="24"/>
            <w:szCs w:val="24"/>
          </w:rPr>
          <w:t>.</w:t>
        </w:r>
      </w:ins>
    </w:p>
    <w:p w14:paraId="07962271" w14:textId="0634AD3B" w:rsidR="650D6BF2" w:rsidRPr="005C0A6F" w:rsidRDefault="650D6BF2" w:rsidP="650D6BF2">
      <w:pPr>
        <w:spacing w:after="0" w:line="240" w:lineRule="auto"/>
        <w:rPr>
          <w:ins w:id="1196" w:author="Zarske, Monica" w:date="2021-03-28T21:14:00Z"/>
          <w:rFonts w:ascii="Times New Roman" w:eastAsia="Calibri" w:hAnsi="Times New Roman" w:cs="Times New Roman"/>
          <w:sz w:val="24"/>
          <w:szCs w:val="24"/>
        </w:rPr>
      </w:pPr>
    </w:p>
    <w:p w14:paraId="557B5081" w14:textId="458CBA7A" w:rsidR="00320C8E" w:rsidRPr="005C0A6F" w:rsidRDefault="2EAC521E"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Santa Ana College ensures that its commitments to high quality education, student achievement and student learning are</w:t>
      </w:r>
      <w:r w:rsidR="6F385373" w:rsidRPr="005C0A6F">
        <w:rPr>
          <w:rFonts w:ascii="Times New Roman" w:eastAsia="Calibri" w:hAnsi="Times New Roman" w:cs="Times New Roman"/>
          <w:sz w:val="24"/>
          <w:szCs w:val="24"/>
        </w:rPr>
        <w:t xml:space="preserve"> the college’s</w:t>
      </w:r>
      <w:r w:rsidRPr="005C0A6F">
        <w:rPr>
          <w:rFonts w:ascii="Times New Roman" w:eastAsia="Calibri" w:hAnsi="Times New Roman" w:cs="Times New Roman"/>
          <w:sz w:val="24"/>
          <w:szCs w:val="24"/>
        </w:rPr>
        <w:t xml:space="preserve"> p</w:t>
      </w:r>
      <w:r w:rsidR="31FD1329" w:rsidRPr="005C0A6F">
        <w:rPr>
          <w:rFonts w:ascii="Times New Roman" w:eastAsia="Calibri" w:hAnsi="Times New Roman" w:cs="Times New Roman"/>
          <w:sz w:val="24"/>
          <w:szCs w:val="24"/>
        </w:rPr>
        <w:t>rimary</w:t>
      </w:r>
      <w:r w:rsidRPr="005C0A6F">
        <w:rPr>
          <w:rFonts w:ascii="Times New Roman" w:eastAsia="Calibri" w:hAnsi="Times New Roman" w:cs="Times New Roman"/>
          <w:sz w:val="24"/>
          <w:szCs w:val="24"/>
        </w:rPr>
        <w:t xml:space="preserve"> objectives</w:t>
      </w:r>
      <w:r w:rsidR="065733AD" w:rsidRPr="005C0A6F">
        <w:rPr>
          <w:rFonts w:ascii="Times New Roman" w:eastAsia="Calibri" w:hAnsi="Times New Roman" w:cs="Times New Roman"/>
          <w:sz w:val="24"/>
          <w:szCs w:val="24"/>
        </w:rPr>
        <w:t xml:space="preserve">. </w:t>
      </w:r>
      <w:r w:rsidRPr="005C0A6F">
        <w:rPr>
          <w:rFonts w:ascii="Times New Roman" w:eastAsia="Calibri" w:hAnsi="Times New Roman" w:cs="Times New Roman"/>
          <w:sz w:val="24"/>
          <w:szCs w:val="24"/>
        </w:rPr>
        <w:t xml:space="preserve">The Santa Ana College mission statement </w:t>
      </w:r>
      <w:r w:rsidR="671CBB58" w:rsidRPr="005C0A6F">
        <w:rPr>
          <w:rFonts w:ascii="Times New Roman" w:eastAsia="Calibri" w:hAnsi="Times New Roman" w:cs="Times New Roman"/>
          <w:sz w:val="24"/>
          <w:szCs w:val="24"/>
        </w:rPr>
        <w:t>states</w:t>
      </w:r>
      <w:r w:rsidRPr="005C0A6F">
        <w:rPr>
          <w:rFonts w:ascii="Times New Roman" w:eastAsia="Calibri" w:hAnsi="Times New Roman" w:cs="Times New Roman"/>
          <w:sz w:val="24"/>
          <w:szCs w:val="24"/>
        </w:rPr>
        <w:t xml:space="preserve">, “Santa Ana College inspires, transforms, and empowers a diverse community of learners.”  In addition to the mission statement, Santa Ana College has a set of core competencies and student learning outcomes which </w:t>
      </w:r>
      <w:del w:id="1197" w:author="Zarske, Monica" w:date="2021-03-15T19:29:00Z">
        <w:r w:rsidRPr="005C0A6F" w:rsidDel="2EAC521E">
          <w:rPr>
            <w:rFonts w:ascii="Times New Roman" w:eastAsia="Calibri" w:hAnsi="Times New Roman" w:cs="Times New Roman"/>
            <w:sz w:val="24"/>
            <w:szCs w:val="24"/>
          </w:rPr>
          <w:delText>ensure  commitment</w:delText>
        </w:r>
      </w:del>
      <w:ins w:id="1198" w:author="Zarske, Monica" w:date="2021-03-15T19:29:00Z">
        <w:r w:rsidR="4ED35147" w:rsidRPr="005C0A6F">
          <w:rPr>
            <w:rFonts w:ascii="Times New Roman" w:eastAsia="Calibri" w:hAnsi="Times New Roman" w:cs="Times New Roman"/>
            <w:sz w:val="24"/>
            <w:szCs w:val="24"/>
          </w:rPr>
          <w:t>ensure commitment</w:t>
        </w:r>
      </w:ins>
      <w:r w:rsidRPr="005C0A6F">
        <w:rPr>
          <w:rFonts w:ascii="Times New Roman" w:eastAsia="Calibri" w:hAnsi="Times New Roman" w:cs="Times New Roman"/>
          <w:sz w:val="24"/>
          <w:szCs w:val="24"/>
        </w:rPr>
        <w:t xml:space="preserve"> to high quality education, student achievement, and student learning. </w:t>
      </w:r>
    </w:p>
    <w:p w14:paraId="76CC515B"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 </w:t>
      </w:r>
    </w:p>
    <w:p w14:paraId="175A10DD" w14:textId="01A79EB1" w:rsidR="00320C8E" w:rsidRPr="005C0A6F" w:rsidRDefault="2EAC521E" w:rsidP="06C420DB">
      <w:pPr>
        <w:spacing w:after="0" w:line="240" w:lineRule="auto"/>
        <w:rPr>
          <w:rFonts w:ascii="Times New Roman" w:eastAsia="Calibri" w:hAnsi="Times New Roman" w:cs="Times New Roman"/>
          <w:sz w:val="24"/>
          <w:szCs w:val="24"/>
        </w:rPr>
      </w:pPr>
      <w:r w:rsidRPr="005C0A6F">
        <w:rPr>
          <w:rFonts w:ascii="Times New Roman" w:eastAsia="Calibri" w:hAnsi="Times New Roman" w:cs="Times New Roman"/>
          <w:sz w:val="24"/>
          <w:szCs w:val="24"/>
        </w:rPr>
        <w:t>Santa Ana College is committed to ensuring student achievement through its Guided Pathways work</w:t>
      </w:r>
      <w:r w:rsidR="1FAB2388" w:rsidRPr="005C0A6F">
        <w:rPr>
          <w:rFonts w:ascii="Times New Roman" w:eastAsia="Calibri" w:hAnsi="Times New Roman" w:cs="Times New Roman"/>
          <w:sz w:val="24"/>
          <w:szCs w:val="24"/>
        </w:rPr>
        <w:t>.</w:t>
      </w:r>
      <w:r w:rsidRPr="005C0A6F">
        <w:rPr>
          <w:rFonts w:ascii="Times New Roman" w:eastAsia="Calibri" w:hAnsi="Times New Roman" w:cs="Times New Roman"/>
          <w:sz w:val="24"/>
          <w:szCs w:val="24"/>
        </w:rPr>
        <w:t xml:space="preserve"> Guided Pathways (known as Career and Academic Pathways within the campus) </w:t>
      </w:r>
      <w:r w:rsidR="1DCE6D7D" w:rsidRPr="005C0A6F">
        <w:rPr>
          <w:rFonts w:ascii="Times New Roman" w:eastAsia="Calibri" w:hAnsi="Times New Roman" w:cs="Times New Roman"/>
          <w:sz w:val="24"/>
          <w:szCs w:val="24"/>
        </w:rPr>
        <w:t>establishes</w:t>
      </w:r>
      <w:r w:rsidRPr="005C0A6F">
        <w:rPr>
          <w:rFonts w:ascii="Times New Roman" w:eastAsia="Calibri" w:hAnsi="Times New Roman" w:cs="Times New Roman"/>
          <w:sz w:val="24"/>
          <w:szCs w:val="24"/>
        </w:rPr>
        <w:t xml:space="preserve"> a supportive college environment that </w:t>
      </w:r>
      <w:ins w:id="1199" w:author="Bootman, Ashly" w:date="2021-02-22T00:47:00Z">
        <w:r w:rsidR="700222FC" w:rsidRPr="005C0A6F">
          <w:rPr>
            <w:rFonts w:ascii="Times New Roman" w:eastAsia="Calibri" w:hAnsi="Times New Roman" w:cs="Times New Roman"/>
            <w:sz w:val="24"/>
            <w:szCs w:val="24"/>
          </w:rPr>
          <w:t>provides a clear path toward a career of value</w:t>
        </w:r>
      </w:ins>
      <w:ins w:id="1200" w:author="Bootman, Ashly" w:date="2021-02-22T00:48:00Z">
        <w:r w:rsidR="11225D52" w:rsidRPr="005C0A6F">
          <w:rPr>
            <w:rFonts w:ascii="Times New Roman" w:eastAsia="Calibri" w:hAnsi="Times New Roman" w:cs="Times New Roman"/>
            <w:sz w:val="24"/>
            <w:szCs w:val="24"/>
          </w:rPr>
          <w:t xml:space="preserve"> and </w:t>
        </w:r>
      </w:ins>
      <w:ins w:id="1201" w:author="Bootman, Ashly" w:date="2021-02-22T00:49:00Z">
        <w:r w:rsidR="11225D52" w:rsidRPr="005C0A6F">
          <w:rPr>
            <w:rFonts w:ascii="Times New Roman" w:eastAsia="Calibri" w:hAnsi="Times New Roman" w:cs="Times New Roman"/>
            <w:sz w:val="24"/>
            <w:szCs w:val="24"/>
          </w:rPr>
          <w:t xml:space="preserve">facilitates </w:t>
        </w:r>
      </w:ins>
      <w:ins w:id="1202" w:author="Bootman, Ashly" w:date="2021-02-22T00:48:00Z">
        <w:r w:rsidR="11225D52" w:rsidRPr="005C0A6F">
          <w:rPr>
            <w:rFonts w:ascii="Times New Roman" w:eastAsia="Calibri" w:hAnsi="Times New Roman" w:cs="Times New Roman"/>
            <w:sz w:val="24"/>
            <w:szCs w:val="24"/>
          </w:rPr>
          <w:t>timely completion of academic goals</w:t>
        </w:r>
      </w:ins>
      <w:ins w:id="1203" w:author="Bootman, Ashly" w:date="2021-02-22T00:49:00Z">
        <w:r w:rsidR="11225D52" w:rsidRPr="005C0A6F">
          <w:rPr>
            <w:rFonts w:ascii="Times New Roman" w:eastAsia="Calibri" w:hAnsi="Times New Roman" w:cs="Times New Roman"/>
            <w:sz w:val="24"/>
            <w:szCs w:val="24"/>
          </w:rPr>
          <w:t>.</w:t>
        </w:r>
      </w:ins>
      <w:ins w:id="1204" w:author="Bootman, Ashly" w:date="2021-02-22T00:46:00Z">
        <w:r w:rsidR="4A0FED09" w:rsidRPr="005C0A6F">
          <w:rPr>
            <w:rFonts w:ascii="Times New Roman" w:eastAsia="Calibri" w:hAnsi="Times New Roman" w:cs="Times New Roman"/>
            <w:sz w:val="24"/>
            <w:szCs w:val="24"/>
          </w:rPr>
          <w:t xml:space="preserve"> </w:t>
        </w:r>
      </w:ins>
      <w:del w:id="1205" w:author="Bootman, Ashly" w:date="2021-02-22T00:46:00Z">
        <w:r w:rsidR="7CE51656" w:rsidRPr="005C0A6F" w:rsidDel="7CE51656">
          <w:rPr>
            <w:rFonts w:ascii="Times New Roman" w:eastAsia="Calibri" w:hAnsi="Times New Roman" w:cs="Times New Roman"/>
            <w:sz w:val="24"/>
            <w:szCs w:val="24"/>
          </w:rPr>
          <w:delText xml:space="preserve"> </w:delText>
        </w:r>
      </w:del>
      <w:del w:id="1206" w:author="Bootman, Ashly" w:date="2021-02-21T23:20:00Z">
        <w:r w:rsidR="7CE51656" w:rsidRPr="005C0A6F" w:rsidDel="7CE51656">
          <w:rPr>
            <w:rFonts w:ascii="Times New Roman" w:eastAsia="Calibri" w:hAnsi="Times New Roman" w:cs="Times New Roman"/>
            <w:sz w:val="24"/>
            <w:szCs w:val="24"/>
          </w:rPr>
          <w:delText>allows students</w:delText>
        </w:r>
      </w:del>
      <w:r w:rsidRPr="005C0A6F">
        <w:rPr>
          <w:rFonts w:ascii="Times New Roman" w:eastAsia="Calibri" w:hAnsi="Times New Roman" w:cs="Times New Roman"/>
          <w:sz w:val="24"/>
          <w:szCs w:val="24"/>
        </w:rPr>
        <w:t xml:space="preserve"> </w:t>
      </w:r>
      <w:del w:id="1207" w:author="Bootman, Ashly" w:date="2021-02-21T23:19:00Z">
        <w:r w:rsidR="7CE51656" w:rsidRPr="005C0A6F" w:rsidDel="7CE51656">
          <w:rPr>
            <w:rFonts w:ascii="Times New Roman" w:eastAsia="Calibri" w:hAnsi="Times New Roman" w:cs="Times New Roman"/>
            <w:sz w:val="24"/>
            <w:szCs w:val="24"/>
          </w:rPr>
          <w:delText>to confidently and successfully achieve their academic goal in a timely manner by providing a clearer path to a career of value.</w:delText>
        </w:r>
      </w:del>
      <w:r w:rsidRPr="005C0A6F">
        <w:rPr>
          <w:rFonts w:ascii="Times New Roman" w:eastAsia="Calibri" w:hAnsi="Times New Roman" w:cs="Times New Roman"/>
          <w:sz w:val="24"/>
          <w:szCs w:val="24"/>
        </w:rPr>
        <w:t xml:space="preserve">  Career and Academic Pathways provide students with a set of clear steps to achieve their goals.  Each path comes with a curated educational plan and access to </w:t>
      </w:r>
      <w:r w:rsidR="47B530D8" w:rsidRPr="005C0A6F">
        <w:rPr>
          <w:rFonts w:ascii="Times New Roman" w:eastAsia="Calibri" w:hAnsi="Times New Roman" w:cs="Times New Roman"/>
          <w:sz w:val="24"/>
          <w:szCs w:val="24"/>
        </w:rPr>
        <w:t>the support services they need to stay on their chosen path and achieve their academic and career goals.</w:t>
      </w:r>
    </w:p>
    <w:p w14:paraId="7545AB0D"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 </w:t>
      </w:r>
    </w:p>
    <w:p w14:paraId="0CBFF77B" w14:textId="4E07B30D"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The Student Success and Equity Program at Santa Ana College is a state-funded effort to improve student success outcomes for all students.  The Student Success and Equity Program uses research and the innovative talents the faculty, staff, and administration to improve outcomes for students who are underserved.  </w:t>
      </w:r>
      <w:r w:rsidR="10D8DBA7" w:rsidRPr="005C0A6F">
        <w:rPr>
          <w:rFonts w:ascii="Times New Roman" w:eastAsia="Calibri" w:hAnsi="Times New Roman" w:cs="Times New Roman"/>
          <w:sz w:val="24"/>
          <w:szCs w:val="24"/>
        </w:rPr>
        <w:t>All</w:t>
      </w:r>
      <w:r w:rsidRPr="005C0A6F">
        <w:rPr>
          <w:rFonts w:ascii="Times New Roman" w:eastAsia="Calibri" w:hAnsi="Times New Roman" w:cs="Times New Roman"/>
          <w:sz w:val="24"/>
          <w:szCs w:val="24"/>
        </w:rPr>
        <w:t xml:space="preserve"> the people involved in the Student Success and Equity Program are committed to the belief that it is the responsibility of the institution to improve the outcomes of all students regardless of their gender, race, income, disability, veteran status, or foster youth status.</w:t>
      </w:r>
    </w:p>
    <w:p w14:paraId="3B85D092" w14:textId="77777777" w:rsidR="00320C8E" w:rsidRPr="005C0A6F" w:rsidRDefault="7CE51656"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 </w:t>
      </w:r>
    </w:p>
    <w:p w14:paraId="179F554C" w14:textId="5C451277" w:rsidR="00320C8E" w:rsidRPr="005C0A6F" w:rsidRDefault="2EAC521E" w:rsidP="00320C8E">
      <w:pPr>
        <w:spacing w:after="0" w:line="240" w:lineRule="auto"/>
        <w:rPr>
          <w:rFonts w:ascii="Times New Roman" w:hAnsi="Times New Roman" w:cs="Times New Roman"/>
          <w:sz w:val="24"/>
          <w:szCs w:val="24"/>
        </w:rPr>
      </w:pPr>
      <w:r w:rsidRPr="005C0A6F">
        <w:rPr>
          <w:rFonts w:ascii="Times New Roman" w:eastAsia="Calibri" w:hAnsi="Times New Roman" w:cs="Times New Roman"/>
          <w:sz w:val="24"/>
          <w:szCs w:val="24"/>
        </w:rPr>
        <w:t xml:space="preserve">The Santa Ana College </w:t>
      </w:r>
      <w:r w:rsidR="2474149C" w:rsidRPr="005C0A6F">
        <w:rPr>
          <w:rFonts w:ascii="Times New Roman" w:eastAsia="Calibri" w:hAnsi="Times New Roman" w:cs="Times New Roman"/>
          <w:sz w:val="24"/>
          <w:szCs w:val="24"/>
        </w:rPr>
        <w:t>Strategic Plan</w:t>
      </w:r>
      <w:r w:rsidRPr="005C0A6F">
        <w:rPr>
          <w:rFonts w:ascii="Times New Roman" w:eastAsia="Calibri" w:hAnsi="Times New Roman" w:cs="Times New Roman"/>
          <w:sz w:val="24"/>
          <w:szCs w:val="24"/>
        </w:rPr>
        <w:t xml:space="preserve"> provides a guiding framework for the overall goals of the college</w:t>
      </w:r>
      <w:r w:rsidR="6AF2BEC1" w:rsidRPr="005C0A6F">
        <w:rPr>
          <w:rFonts w:ascii="Times New Roman" w:eastAsia="Calibri" w:hAnsi="Times New Roman" w:cs="Times New Roman"/>
          <w:sz w:val="24"/>
          <w:szCs w:val="24"/>
        </w:rPr>
        <w:t xml:space="preserve">. Working within this framework, every </w:t>
      </w:r>
      <w:r w:rsidR="3B3DB779" w:rsidRPr="005C0A6F">
        <w:rPr>
          <w:rFonts w:ascii="Times New Roman" w:eastAsia="Calibri" w:hAnsi="Times New Roman" w:cs="Times New Roman"/>
          <w:sz w:val="24"/>
          <w:szCs w:val="24"/>
        </w:rPr>
        <w:t xml:space="preserve">member of the Santa Ana College community has put substantial effort into </w:t>
      </w:r>
      <w:r w:rsidR="2D7ED45C" w:rsidRPr="005C0A6F">
        <w:rPr>
          <w:rFonts w:ascii="Times New Roman" w:eastAsia="Calibri" w:hAnsi="Times New Roman" w:cs="Times New Roman"/>
          <w:sz w:val="24"/>
          <w:szCs w:val="24"/>
        </w:rPr>
        <w:t xml:space="preserve">ensuring student access and </w:t>
      </w:r>
      <w:r w:rsidR="3C673BE3" w:rsidRPr="005C0A6F">
        <w:rPr>
          <w:rFonts w:ascii="Times New Roman" w:eastAsia="Calibri" w:hAnsi="Times New Roman" w:cs="Times New Roman"/>
          <w:sz w:val="24"/>
          <w:szCs w:val="24"/>
        </w:rPr>
        <w:t>learning.</w:t>
      </w:r>
      <w:r w:rsidRPr="005C0A6F">
        <w:rPr>
          <w:rFonts w:ascii="Times New Roman" w:eastAsia="Calibri" w:hAnsi="Times New Roman" w:cs="Times New Roman"/>
          <w:sz w:val="24"/>
          <w:szCs w:val="24"/>
        </w:rPr>
        <w:t xml:space="preserve"> The first strategic plan area is Student Achievement. </w:t>
      </w:r>
    </w:p>
    <w:p w14:paraId="5697F96F" w14:textId="665C864C" w:rsidR="00320C8E" w:rsidRPr="005C0A6F" w:rsidRDefault="7CE51656" w:rsidP="00320C8E">
      <w:pPr>
        <w:spacing w:after="0" w:line="240" w:lineRule="auto"/>
        <w:rPr>
          <w:rFonts w:ascii="Times New Roman" w:eastAsia="Calibri" w:hAnsi="Times New Roman" w:cs="Times New Roman"/>
          <w:color w:val="231F20"/>
          <w:sz w:val="24"/>
          <w:szCs w:val="24"/>
        </w:rPr>
      </w:pPr>
      <w:r w:rsidRPr="005C0A6F">
        <w:rPr>
          <w:rFonts w:ascii="Times New Roman" w:eastAsia="Calibri" w:hAnsi="Times New Roman" w:cs="Times New Roman"/>
          <w:color w:val="231F20"/>
          <w:sz w:val="24"/>
          <w:szCs w:val="24"/>
        </w:rPr>
        <w:t xml:space="preserve"> </w:t>
      </w:r>
    </w:p>
    <w:p w14:paraId="0698FD96" w14:textId="122F4583" w:rsidR="0089393A" w:rsidRPr="005C0A6F" w:rsidRDefault="0089393A" w:rsidP="00320C8E">
      <w:pPr>
        <w:spacing w:after="0" w:line="240" w:lineRule="auto"/>
        <w:rPr>
          <w:rFonts w:ascii="Times New Roman" w:eastAsia="Calibri" w:hAnsi="Times New Roman" w:cs="Times New Roman"/>
          <w:b/>
          <w:bCs/>
          <w:color w:val="231F20"/>
          <w:sz w:val="24"/>
          <w:szCs w:val="24"/>
        </w:rPr>
      </w:pPr>
      <w:r w:rsidRPr="005C0A6F">
        <w:rPr>
          <w:rFonts w:ascii="Times New Roman" w:eastAsia="Calibri" w:hAnsi="Times New Roman" w:cs="Times New Roman"/>
          <w:b/>
          <w:bCs/>
          <w:color w:val="231F20"/>
          <w:sz w:val="24"/>
          <w:szCs w:val="24"/>
        </w:rPr>
        <w:t>I.C.14. Analysis and Evaluation</w:t>
      </w:r>
    </w:p>
    <w:p w14:paraId="42DAC565" w14:textId="77777777" w:rsidR="005C0A6F" w:rsidRPr="005C0A6F" w:rsidRDefault="005C0A6F" w:rsidP="005C0A6F">
      <w:pPr>
        <w:spacing w:after="0" w:line="240" w:lineRule="auto"/>
        <w:rPr>
          <w:rFonts w:ascii="Times New Roman" w:hAnsi="Times New Roman" w:cs="Times New Roman"/>
          <w:i/>
          <w:iCs/>
          <w:sz w:val="24"/>
          <w:szCs w:val="24"/>
        </w:rPr>
      </w:pPr>
      <w:r w:rsidRPr="005C0A6F">
        <w:rPr>
          <w:rFonts w:ascii="Times New Roman" w:hAnsi="Times New Roman" w:cs="Times New Roman"/>
          <w:i/>
          <w:iCs/>
          <w:sz w:val="24"/>
          <w:szCs w:val="24"/>
        </w:rPr>
        <w:t xml:space="preserve">To be written following input/editing </w:t>
      </w:r>
    </w:p>
    <w:p w14:paraId="30DC17EE" w14:textId="77777777" w:rsidR="0089393A" w:rsidRPr="005C0A6F" w:rsidRDefault="0089393A" w:rsidP="00320C8E">
      <w:pPr>
        <w:spacing w:after="0" w:line="240" w:lineRule="auto"/>
        <w:rPr>
          <w:rFonts w:ascii="Times New Roman" w:hAnsi="Times New Roman" w:cs="Times New Roman"/>
          <w:sz w:val="24"/>
          <w:szCs w:val="24"/>
        </w:rPr>
      </w:pPr>
    </w:p>
    <w:p w14:paraId="2056E3B8" w14:textId="77777777" w:rsidR="00320C8E" w:rsidRPr="005C0A6F" w:rsidRDefault="00320C8E" w:rsidP="76E3CFF7">
      <w:pPr>
        <w:spacing w:after="0" w:line="240" w:lineRule="auto"/>
        <w:rPr>
          <w:rFonts w:ascii="Times New Roman" w:eastAsia="Calibri" w:hAnsi="Times New Roman" w:cs="Times New Roman"/>
          <w:sz w:val="24"/>
          <w:szCs w:val="24"/>
        </w:rPr>
      </w:pPr>
    </w:p>
    <w:p w14:paraId="406AD2D3" w14:textId="77777777" w:rsidR="00320C8E" w:rsidRPr="005C0A6F" w:rsidRDefault="00320C8E" w:rsidP="00320C8E">
      <w:pPr>
        <w:spacing w:after="0" w:line="240" w:lineRule="auto"/>
        <w:rPr>
          <w:rFonts w:ascii="Times New Roman" w:hAnsi="Times New Roman" w:cs="Times New Roman"/>
          <w:sz w:val="24"/>
          <w:szCs w:val="24"/>
        </w:rPr>
      </w:pPr>
    </w:p>
    <w:sectPr w:rsidR="00320C8E" w:rsidRPr="005C0A6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13" w:author="Bootman, Ashly" w:date="2021-02-23T15:30:00Z" w:initials="BA">
    <w:p w14:paraId="720FDE50" w14:textId="49290E9D" w:rsidR="00E55026" w:rsidRDefault="00E55026">
      <w:pPr>
        <w:pStyle w:val="CommentText"/>
      </w:pPr>
      <w:r>
        <w:t xml:space="preserve">Be of assistance how? What is the Dean of Academic Affairs' role? </w:t>
      </w:r>
      <w:r>
        <w:rPr>
          <w:rStyle w:val="CommentReference"/>
        </w:rPr>
        <w:annotationRef/>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0FDE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5581A65" w16cex:dateUtc="2021-02-23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0FDE50" w16cid:durableId="75581A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801D" w14:textId="77777777" w:rsidR="00E55026" w:rsidRDefault="00E55026" w:rsidP="00EB25A9">
      <w:pPr>
        <w:spacing w:after="0" w:line="240" w:lineRule="auto"/>
      </w:pPr>
      <w:r>
        <w:separator/>
      </w:r>
    </w:p>
  </w:endnote>
  <w:endnote w:type="continuationSeparator" w:id="0">
    <w:p w14:paraId="4C31F981" w14:textId="77777777" w:rsidR="00E55026" w:rsidRDefault="00E55026" w:rsidP="00EB25A9">
      <w:pPr>
        <w:spacing w:after="0" w:line="240" w:lineRule="auto"/>
      </w:pPr>
      <w:r>
        <w:continuationSeparator/>
      </w:r>
    </w:p>
  </w:endnote>
  <w:endnote w:type="continuationNotice" w:id="1">
    <w:p w14:paraId="3A95EF62" w14:textId="77777777" w:rsidR="00E55026" w:rsidRDefault="00E55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CAB5" w14:textId="77777777" w:rsidR="005C0A6F" w:rsidRDefault="005C0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76713"/>
      <w:docPartObj>
        <w:docPartGallery w:val="Page Numbers (Bottom of Page)"/>
        <w:docPartUnique/>
      </w:docPartObj>
    </w:sdtPr>
    <w:sdtEndPr>
      <w:rPr>
        <w:noProof/>
      </w:rPr>
    </w:sdtEndPr>
    <w:sdtContent>
      <w:p w14:paraId="5B956F1E" w14:textId="77777777" w:rsidR="00E55026" w:rsidRDefault="00E5502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C4E3" w14:textId="77777777" w:rsidR="005C0A6F" w:rsidRDefault="005C0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334AA" w14:textId="77777777" w:rsidR="00E55026" w:rsidRDefault="00E55026" w:rsidP="00EB25A9">
      <w:pPr>
        <w:spacing w:after="0" w:line="240" w:lineRule="auto"/>
      </w:pPr>
      <w:r>
        <w:separator/>
      </w:r>
    </w:p>
  </w:footnote>
  <w:footnote w:type="continuationSeparator" w:id="0">
    <w:p w14:paraId="18F672D0" w14:textId="77777777" w:rsidR="00E55026" w:rsidRDefault="00E55026" w:rsidP="00EB25A9">
      <w:pPr>
        <w:spacing w:after="0" w:line="240" w:lineRule="auto"/>
      </w:pPr>
      <w:r>
        <w:continuationSeparator/>
      </w:r>
    </w:p>
  </w:footnote>
  <w:footnote w:type="continuationNotice" w:id="1">
    <w:p w14:paraId="180C676F" w14:textId="77777777" w:rsidR="00E55026" w:rsidRDefault="00E55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5EEE" w14:textId="38C3CA14" w:rsidR="005C0A6F" w:rsidRDefault="005C0A6F">
    <w:pPr>
      <w:pStyle w:val="Header"/>
    </w:pPr>
    <w:r>
      <w:rPr>
        <w:noProof/>
      </w:rPr>
      <w:pict w14:anchorId="3D3F1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304172" o:spid="_x0000_s4098"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55026" w14:paraId="5D47F999" w14:textId="77777777" w:rsidTr="3582097A">
      <w:tc>
        <w:tcPr>
          <w:tcW w:w="3120" w:type="dxa"/>
        </w:tcPr>
        <w:p w14:paraId="621F7094" w14:textId="77777777" w:rsidR="00E55026" w:rsidRDefault="00E55026" w:rsidP="3582097A"/>
      </w:tc>
      <w:tc>
        <w:tcPr>
          <w:tcW w:w="3120" w:type="dxa"/>
        </w:tcPr>
        <w:p w14:paraId="6B2EB594" w14:textId="77777777" w:rsidR="00E55026" w:rsidRDefault="00E55026" w:rsidP="3582097A"/>
      </w:tc>
      <w:tc>
        <w:tcPr>
          <w:tcW w:w="3120" w:type="dxa"/>
        </w:tcPr>
        <w:p w14:paraId="79F8EA78" w14:textId="77777777" w:rsidR="00E55026" w:rsidRDefault="00E55026" w:rsidP="3582097A"/>
      </w:tc>
    </w:tr>
  </w:tbl>
  <w:p w14:paraId="2D3F541A" w14:textId="3187F751" w:rsidR="00E55026" w:rsidRDefault="005C0A6F" w:rsidP="3582097A">
    <w:r>
      <w:rPr>
        <w:noProof/>
      </w:rPr>
      <w:pict w14:anchorId="3FC98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304173" o:spid="_x0000_s4099"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129F" w14:textId="6D70F352" w:rsidR="005C0A6F" w:rsidRDefault="005C0A6F">
    <w:pPr>
      <w:pStyle w:val="Header"/>
    </w:pPr>
    <w:r>
      <w:rPr>
        <w:noProof/>
      </w:rPr>
      <w:pict w14:anchorId="4E996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304171" o:spid="_x0000_s4097"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intelligence.xml><?xml version="1.0" encoding="utf-8"?>
<int:Intelligence xmlns:int="http://schemas.microsoft.com/office/intelligence/2019/intelligence">
  <int:IntelligenceSettings/>
  <int:Manifest>
    <int:WordHash hashCode="7NGY082mcqvfpg" id="u1Gai9Pf"/>
    <int:WordHash hashCode="EidEPycnz3bJGm" id="e1m7BbdL"/>
    <int:WordHash hashCode="/HZFVmxJADcUQn" id="2JgTCFor"/>
    <int:WordHash hashCode="StwWm77PdcJQK3" id="jIlUcWoz"/>
  </int:Manifest>
  <int:Observations>
    <int:Content id="u1Gai9Pf">
      <int:Rejection type="AugLoop_Text_Critique"/>
    </int:Content>
    <int:Content id="e1m7BbdL">
      <int:Rejection type="AugLoop_Text_Critique"/>
    </int:Content>
    <int:Content id="2JgTCFor">
      <int:Rejection type="AugLoop_Text_Critique"/>
    </int:Content>
    <int:Content id="jIlUcWo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12116"/>
    <w:multiLevelType w:val="hybridMultilevel"/>
    <w:tmpl w:val="FFFFFFFF"/>
    <w:lvl w:ilvl="0" w:tplc="04DA60F8">
      <w:start w:val="1"/>
      <w:numFmt w:val="bullet"/>
      <w:lvlText w:val="·"/>
      <w:lvlJc w:val="left"/>
      <w:pPr>
        <w:ind w:left="720" w:hanging="360"/>
      </w:pPr>
      <w:rPr>
        <w:rFonts w:ascii="Symbol" w:hAnsi="Symbol" w:hint="default"/>
      </w:rPr>
    </w:lvl>
    <w:lvl w:ilvl="1" w:tplc="9B00B980">
      <w:start w:val="1"/>
      <w:numFmt w:val="bullet"/>
      <w:lvlText w:val="o"/>
      <w:lvlJc w:val="left"/>
      <w:pPr>
        <w:ind w:left="1440" w:hanging="360"/>
      </w:pPr>
      <w:rPr>
        <w:rFonts w:ascii="Courier New" w:hAnsi="Courier New" w:hint="default"/>
      </w:rPr>
    </w:lvl>
    <w:lvl w:ilvl="2" w:tplc="1898E5AE">
      <w:start w:val="1"/>
      <w:numFmt w:val="bullet"/>
      <w:lvlText w:val=""/>
      <w:lvlJc w:val="left"/>
      <w:pPr>
        <w:ind w:left="2160" w:hanging="360"/>
      </w:pPr>
      <w:rPr>
        <w:rFonts w:ascii="Wingdings" w:hAnsi="Wingdings" w:hint="default"/>
      </w:rPr>
    </w:lvl>
    <w:lvl w:ilvl="3" w:tplc="FE56DA9C">
      <w:start w:val="1"/>
      <w:numFmt w:val="bullet"/>
      <w:lvlText w:val=""/>
      <w:lvlJc w:val="left"/>
      <w:pPr>
        <w:ind w:left="2880" w:hanging="360"/>
      </w:pPr>
      <w:rPr>
        <w:rFonts w:ascii="Symbol" w:hAnsi="Symbol" w:hint="default"/>
      </w:rPr>
    </w:lvl>
    <w:lvl w:ilvl="4" w:tplc="2850CB42">
      <w:start w:val="1"/>
      <w:numFmt w:val="bullet"/>
      <w:lvlText w:val="o"/>
      <w:lvlJc w:val="left"/>
      <w:pPr>
        <w:ind w:left="3600" w:hanging="360"/>
      </w:pPr>
      <w:rPr>
        <w:rFonts w:ascii="Courier New" w:hAnsi="Courier New" w:hint="default"/>
      </w:rPr>
    </w:lvl>
    <w:lvl w:ilvl="5" w:tplc="29F63178">
      <w:start w:val="1"/>
      <w:numFmt w:val="bullet"/>
      <w:lvlText w:val=""/>
      <w:lvlJc w:val="left"/>
      <w:pPr>
        <w:ind w:left="4320" w:hanging="360"/>
      </w:pPr>
      <w:rPr>
        <w:rFonts w:ascii="Wingdings" w:hAnsi="Wingdings" w:hint="default"/>
      </w:rPr>
    </w:lvl>
    <w:lvl w:ilvl="6" w:tplc="100AB498">
      <w:start w:val="1"/>
      <w:numFmt w:val="bullet"/>
      <w:lvlText w:val=""/>
      <w:lvlJc w:val="left"/>
      <w:pPr>
        <w:ind w:left="5040" w:hanging="360"/>
      </w:pPr>
      <w:rPr>
        <w:rFonts w:ascii="Symbol" w:hAnsi="Symbol" w:hint="default"/>
      </w:rPr>
    </w:lvl>
    <w:lvl w:ilvl="7" w:tplc="98DEF372">
      <w:start w:val="1"/>
      <w:numFmt w:val="bullet"/>
      <w:lvlText w:val="o"/>
      <w:lvlJc w:val="left"/>
      <w:pPr>
        <w:ind w:left="5760" w:hanging="360"/>
      </w:pPr>
      <w:rPr>
        <w:rFonts w:ascii="Courier New" w:hAnsi="Courier New" w:hint="default"/>
      </w:rPr>
    </w:lvl>
    <w:lvl w:ilvl="8" w:tplc="DBD41018">
      <w:start w:val="1"/>
      <w:numFmt w:val="bullet"/>
      <w:lvlText w:val=""/>
      <w:lvlJc w:val="left"/>
      <w:pPr>
        <w:ind w:left="6480" w:hanging="360"/>
      </w:pPr>
      <w:rPr>
        <w:rFonts w:ascii="Wingdings" w:hAnsi="Wingdings" w:hint="default"/>
      </w:rPr>
    </w:lvl>
  </w:abstractNum>
  <w:abstractNum w:abstractNumId="1" w15:restartNumberingAfterBreak="0">
    <w:nsid w:val="58615A45"/>
    <w:multiLevelType w:val="hybridMultilevel"/>
    <w:tmpl w:val="FFFFFFFF"/>
    <w:lvl w:ilvl="0" w:tplc="904416AE">
      <w:start w:val="1"/>
      <w:numFmt w:val="bullet"/>
      <w:lvlText w:val="·"/>
      <w:lvlJc w:val="left"/>
      <w:pPr>
        <w:ind w:left="720" w:hanging="360"/>
      </w:pPr>
      <w:rPr>
        <w:rFonts w:ascii="Symbol" w:hAnsi="Symbol" w:hint="default"/>
      </w:rPr>
    </w:lvl>
    <w:lvl w:ilvl="1" w:tplc="6FEACCBC">
      <w:start w:val="1"/>
      <w:numFmt w:val="bullet"/>
      <w:lvlText w:val="o"/>
      <w:lvlJc w:val="left"/>
      <w:pPr>
        <w:ind w:left="1440" w:hanging="360"/>
      </w:pPr>
      <w:rPr>
        <w:rFonts w:ascii="Courier New" w:hAnsi="Courier New" w:hint="default"/>
      </w:rPr>
    </w:lvl>
    <w:lvl w:ilvl="2" w:tplc="C94ACCFC">
      <w:start w:val="1"/>
      <w:numFmt w:val="bullet"/>
      <w:lvlText w:val=""/>
      <w:lvlJc w:val="left"/>
      <w:pPr>
        <w:ind w:left="2160" w:hanging="360"/>
      </w:pPr>
      <w:rPr>
        <w:rFonts w:ascii="Wingdings" w:hAnsi="Wingdings" w:hint="default"/>
      </w:rPr>
    </w:lvl>
    <w:lvl w:ilvl="3" w:tplc="986C0E8C">
      <w:start w:val="1"/>
      <w:numFmt w:val="bullet"/>
      <w:lvlText w:val=""/>
      <w:lvlJc w:val="left"/>
      <w:pPr>
        <w:ind w:left="2880" w:hanging="360"/>
      </w:pPr>
      <w:rPr>
        <w:rFonts w:ascii="Symbol" w:hAnsi="Symbol" w:hint="default"/>
      </w:rPr>
    </w:lvl>
    <w:lvl w:ilvl="4" w:tplc="77544148">
      <w:start w:val="1"/>
      <w:numFmt w:val="bullet"/>
      <w:lvlText w:val="o"/>
      <w:lvlJc w:val="left"/>
      <w:pPr>
        <w:ind w:left="3600" w:hanging="360"/>
      </w:pPr>
      <w:rPr>
        <w:rFonts w:ascii="Courier New" w:hAnsi="Courier New" w:hint="default"/>
      </w:rPr>
    </w:lvl>
    <w:lvl w:ilvl="5" w:tplc="BE22D516">
      <w:start w:val="1"/>
      <w:numFmt w:val="bullet"/>
      <w:lvlText w:val=""/>
      <w:lvlJc w:val="left"/>
      <w:pPr>
        <w:ind w:left="4320" w:hanging="360"/>
      </w:pPr>
      <w:rPr>
        <w:rFonts w:ascii="Wingdings" w:hAnsi="Wingdings" w:hint="default"/>
      </w:rPr>
    </w:lvl>
    <w:lvl w:ilvl="6" w:tplc="4184EF80">
      <w:start w:val="1"/>
      <w:numFmt w:val="bullet"/>
      <w:lvlText w:val=""/>
      <w:lvlJc w:val="left"/>
      <w:pPr>
        <w:ind w:left="5040" w:hanging="360"/>
      </w:pPr>
      <w:rPr>
        <w:rFonts w:ascii="Symbol" w:hAnsi="Symbol" w:hint="default"/>
      </w:rPr>
    </w:lvl>
    <w:lvl w:ilvl="7" w:tplc="B1188CB2">
      <w:start w:val="1"/>
      <w:numFmt w:val="bullet"/>
      <w:lvlText w:val="o"/>
      <w:lvlJc w:val="left"/>
      <w:pPr>
        <w:ind w:left="5760" w:hanging="360"/>
      </w:pPr>
      <w:rPr>
        <w:rFonts w:ascii="Courier New" w:hAnsi="Courier New" w:hint="default"/>
      </w:rPr>
    </w:lvl>
    <w:lvl w:ilvl="8" w:tplc="14BE3FB8">
      <w:start w:val="1"/>
      <w:numFmt w:val="bullet"/>
      <w:lvlText w:val=""/>
      <w:lvlJc w:val="left"/>
      <w:pPr>
        <w:ind w:left="6480" w:hanging="360"/>
      </w:pPr>
      <w:rPr>
        <w:rFonts w:ascii="Wingdings" w:hAnsi="Wingdings" w:hint="default"/>
      </w:rPr>
    </w:lvl>
  </w:abstractNum>
  <w:abstractNum w:abstractNumId="2" w15:restartNumberingAfterBreak="0">
    <w:nsid w:val="5A5D75F8"/>
    <w:multiLevelType w:val="hybridMultilevel"/>
    <w:tmpl w:val="FFFFFFFF"/>
    <w:lvl w:ilvl="0" w:tplc="FB82463C">
      <w:start w:val="1"/>
      <w:numFmt w:val="bullet"/>
      <w:lvlText w:val="·"/>
      <w:lvlJc w:val="left"/>
      <w:pPr>
        <w:ind w:left="720" w:hanging="360"/>
      </w:pPr>
      <w:rPr>
        <w:rFonts w:ascii="Symbol" w:hAnsi="Symbol" w:hint="default"/>
      </w:rPr>
    </w:lvl>
    <w:lvl w:ilvl="1" w:tplc="DF5EC9CA">
      <w:start w:val="1"/>
      <w:numFmt w:val="bullet"/>
      <w:lvlText w:val="o"/>
      <w:lvlJc w:val="left"/>
      <w:pPr>
        <w:ind w:left="1440" w:hanging="360"/>
      </w:pPr>
      <w:rPr>
        <w:rFonts w:ascii="Courier New" w:hAnsi="Courier New" w:hint="default"/>
      </w:rPr>
    </w:lvl>
    <w:lvl w:ilvl="2" w:tplc="F1A4B32E">
      <w:start w:val="1"/>
      <w:numFmt w:val="bullet"/>
      <w:lvlText w:val=""/>
      <w:lvlJc w:val="left"/>
      <w:pPr>
        <w:ind w:left="2160" w:hanging="360"/>
      </w:pPr>
      <w:rPr>
        <w:rFonts w:ascii="Wingdings" w:hAnsi="Wingdings" w:hint="default"/>
      </w:rPr>
    </w:lvl>
    <w:lvl w:ilvl="3" w:tplc="58BA44CC">
      <w:start w:val="1"/>
      <w:numFmt w:val="bullet"/>
      <w:lvlText w:val=""/>
      <w:lvlJc w:val="left"/>
      <w:pPr>
        <w:ind w:left="2880" w:hanging="360"/>
      </w:pPr>
      <w:rPr>
        <w:rFonts w:ascii="Symbol" w:hAnsi="Symbol" w:hint="default"/>
      </w:rPr>
    </w:lvl>
    <w:lvl w:ilvl="4" w:tplc="97308FDE">
      <w:start w:val="1"/>
      <w:numFmt w:val="bullet"/>
      <w:lvlText w:val="o"/>
      <w:lvlJc w:val="left"/>
      <w:pPr>
        <w:ind w:left="3600" w:hanging="360"/>
      </w:pPr>
      <w:rPr>
        <w:rFonts w:ascii="Courier New" w:hAnsi="Courier New" w:hint="default"/>
      </w:rPr>
    </w:lvl>
    <w:lvl w:ilvl="5" w:tplc="A82AC496">
      <w:start w:val="1"/>
      <w:numFmt w:val="bullet"/>
      <w:lvlText w:val=""/>
      <w:lvlJc w:val="left"/>
      <w:pPr>
        <w:ind w:left="4320" w:hanging="360"/>
      </w:pPr>
      <w:rPr>
        <w:rFonts w:ascii="Wingdings" w:hAnsi="Wingdings" w:hint="default"/>
      </w:rPr>
    </w:lvl>
    <w:lvl w:ilvl="6" w:tplc="58B442C2">
      <w:start w:val="1"/>
      <w:numFmt w:val="bullet"/>
      <w:lvlText w:val=""/>
      <w:lvlJc w:val="left"/>
      <w:pPr>
        <w:ind w:left="5040" w:hanging="360"/>
      </w:pPr>
      <w:rPr>
        <w:rFonts w:ascii="Symbol" w:hAnsi="Symbol" w:hint="default"/>
      </w:rPr>
    </w:lvl>
    <w:lvl w:ilvl="7" w:tplc="697AE7A0">
      <w:start w:val="1"/>
      <w:numFmt w:val="bullet"/>
      <w:lvlText w:val="o"/>
      <w:lvlJc w:val="left"/>
      <w:pPr>
        <w:ind w:left="5760" w:hanging="360"/>
      </w:pPr>
      <w:rPr>
        <w:rFonts w:ascii="Courier New" w:hAnsi="Courier New" w:hint="default"/>
      </w:rPr>
    </w:lvl>
    <w:lvl w:ilvl="8" w:tplc="82A0B4D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rske, Monica">
    <w15:presenceInfo w15:providerId="AD" w15:userId="S::zarske_monica@sac.edu::234b9979-0564-4945-acab-f5a752414234"/>
  </w15:person>
  <w15:person w15:author="Lamb, Jeffrey">
    <w15:presenceInfo w15:providerId="AD" w15:userId="S::lamb_jeffrey@sac.edu::6fd9c3a2-8a0c-476d-a73b-424f61aed616"/>
  </w15:person>
  <w15:person w15:author="Ortiz, Fernando">
    <w15:presenceInfo w15:providerId="AD" w15:userId="S::ortiz_fernando@sac.edu::467d545f-5d83-406f-ac7a-63730c6ce2ec"/>
  </w15:person>
  <w15:person w15:author="Bootman, Ashly">
    <w15:presenceInfo w15:providerId="AD" w15:userId="S::bootman_ashly@sac.edu::4cbbc8cb-93e4-479e-8f6a-7fd983c0ec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45"/>
    <w:rsid w:val="00000062"/>
    <w:rsid w:val="000054F4"/>
    <w:rsid w:val="00006172"/>
    <w:rsid w:val="00011B23"/>
    <w:rsid w:val="0001201C"/>
    <w:rsid w:val="00012EFE"/>
    <w:rsid w:val="00013BAD"/>
    <w:rsid w:val="00015285"/>
    <w:rsid w:val="00015E95"/>
    <w:rsid w:val="000208AE"/>
    <w:rsid w:val="00020956"/>
    <w:rsid w:val="000279AC"/>
    <w:rsid w:val="0003013D"/>
    <w:rsid w:val="00030B31"/>
    <w:rsid w:val="00031A98"/>
    <w:rsid w:val="00033194"/>
    <w:rsid w:val="00034845"/>
    <w:rsid w:val="000349AD"/>
    <w:rsid w:val="00035FCE"/>
    <w:rsid w:val="00036FE5"/>
    <w:rsid w:val="000403C2"/>
    <w:rsid w:val="00042425"/>
    <w:rsid w:val="00043FE3"/>
    <w:rsid w:val="000461C4"/>
    <w:rsid w:val="00047617"/>
    <w:rsid w:val="000500E1"/>
    <w:rsid w:val="000503E7"/>
    <w:rsid w:val="00051CB3"/>
    <w:rsid w:val="000543BB"/>
    <w:rsid w:val="00054FC8"/>
    <w:rsid w:val="00060EB0"/>
    <w:rsid w:val="0006272C"/>
    <w:rsid w:val="000651E8"/>
    <w:rsid w:val="00065ACF"/>
    <w:rsid w:val="00074D49"/>
    <w:rsid w:val="00077CC8"/>
    <w:rsid w:val="00080F19"/>
    <w:rsid w:val="00083182"/>
    <w:rsid w:val="0008388D"/>
    <w:rsid w:val="000841B8"/>
    <w:rsid w:val="00085446"/>
    <w:rsid w:val="000861A0"/>
    <w:rsid w:val="00086E6A"/>
    <w:rsid w:val="0008725B"/>
    <w:rsid w:val="00091353"/>
    <w:rsid w:val="0009171C"/>
    <w:rsid w:val="00092329"/>
    <w:rsid w:val="000927DD"/>
    <w:rsid w:val="0009302E"/>
    <w:rsid w:val="00096DC9"/>
    <w:rsid w:val="000A0A4B"/>
    <w:rsid w:val="000A261C"/>
    <w:rsid w:val="000A322A"/>
    <w:rsid w:val="000A57A0"/>
    <w:rsid w:val="000A7309"/>
    <w:rsid w:val="000A7BC4"/>
    <w:rsid w:val="000B0B14"/>
    <w:rsid w:val="000B5D51"/>
    <w:rsid w:val="000B7C19"/>
    <w:rsid w:val="000B7F3B"/>
    <w:rsid w:val="000C34B1"/>
    <w:rsid w:val="000C4B09"/>
    <w:rsid w:val="000C5DC7"/>
    <w:rsid w:val="000C6C37"/>
    <w:rsid w:val="000C7659"/>
    <w:rsid w:val="000D2CDF"/>
    <w:rsid w:val="000D75FA"/>
    <w:rsid w:val="000D771E"/>
    <w:rsid w:val="000E1265"/>
    <w:rsid w:val="000E4DF1"/>
    <w:rsid w:val="000E682E"/>
    <w:rsid w:val="000E6F6B"/>
    <w:rsid w:val="000F2512"/>
    <w:rsid w:val="000F2B3A"/>
    <w:rsid w:val="000F4111"/>
    <w:rsid w:val="000F4414"/>
    <w:rsid w:val="000F4F88"/>
    <w:rsid w:val="000F57A2"/>
    <w:rsid w:val="000F6709"/>
    <w:rsid w:val="0010090B"/>
    <w:rsid w:val="00100F37"/>
    <w:rsid w:val="00103DC6"/>
    <w:rsid w:val="00104192"/>
    <w:rsid w:val="00104D81"/>
    <w:rsid w:val="00106A04"/>
    <w:rsid w:val="0011050B"/>
    <w:rsid w:val="00110CAA"/>
    <w:rsid w:val="00111F9D"/>
    <w:rsid w:val="001126FB"/>
    <w:rsid w:val="0011634E"/>
    <w:rsid w:val="001166D7"/>
    <w:rsid w:val="001168F7"/>
    <w:rsid w:val="001172B4"/>
    <w:rsid w:val="00117481"/>
    <w:rsid w:val="001224B2"/>
    <w:rsid w:val="0012288B"/>
    <w:rsid w:val="00122D43"/>
    <w:rsid w:val="00123B4A"/>
    <w:rsid w:val="00124181"/>
    <w:rsid w:val="0012680E"/>
    <w:rsid w:val="00126C46"/>
    <w:rsid w:val="00130272"/>
    <w:rsid w:val="0013086A"/>
    <w:rsid w:val="00134907"/>
    <w:rsid w:val="00136846"/>
    <w:rsid w:val="00136A2A"/>
    <w:rsid w:val="001372BA"/>
    <w:rsid w:val="00142A83"/>
    <w:rsid w:val="001442F8"/>
    <w:rsid w:val="00145038"/>
    <w:rsid w:val="00145055"/>
    <w:rsid w:val="00151740"/>
    <w:rsid w:val="0015221F"/>
    <w:rsid w:val="001552B8"/>
    <w:rsid w:val="00156428"/>
    <w:rsid w:val="00163AB4"/>
    <w:rsid w:val="0016547E"/>
    <w:rsid w:val="0016649B"/>
    <w:rsid w:val="00166B17"/>
    <w:rsid w:val="0016E464"/>
    <w:rsid w:val="00170E27"/>
    <w:rsid w:val="001710E3"/>
    <w:rsid w:val="00171874"/>
    <w:rsid w:val="0017228F"/>
    <w:rsid w:val="00172297"/>
    <w:rsid w:val="001726EA"/>
    <w:rsid w:val="00177163"/>
    <w:rsid w:val="0017778E"/>
    <w:rsid w:val="00180D83"/>
    <w:rsid w:val="0018171C"/>
    <w:rsid w:val="001818E9"/>
    <w:rsid w:val="001820F8"/>
    <w:rsid w:val="00182882"/>
    <w:rsid w:val="001835F4"/>
    <w:rsid w:val="00183FC0"/>
    <w:rsid w:val="0018585F"/>
    <w:rsid w:val="00190B1B"/>
    <w:rsid w:val="00190FF1"/>
    <w:rsid w:val="001913FD"/>
    <w:rsid w:val="00192276"/>
    <w:rsid w:val="0019513A"/>
    <w:rsid w:val="00195E91"/>
    <w:rsid w:val="001A0262"/>
    <w:rsid w:val="001A0CE3"/>
    <w:rsid w:val="001A2759"/>
    <w:rsid w:val="001A2D1C"/>
    <w:rsid w:val="001A4212"/>
    <w:rsid w:val="001A46E1"/>
    <w:rsid w:val="001A4D5C"/>
    <w:rsid w:val="001A5074"/>
    <w:rsid w:val="001A5A16"/>
    <w:rsid w:val="001A5E5A"/>
    <w:rsid w:val="001A6875"/>
    <w:rsid w:val="001A6E4A"/>
    <w:rsid w:val="001A7455"/>
    <w:rsid w:val="001B01AD"/>
    <w:rsid w:val="001B0D2D"/>
    <w:rsid w:val="001B21E1"/>
    <w:rsid w:val="001B4B20"/>
    <w:rsid w:val="001B6703"/>
    <w:rsid w:val="001B6D7F"/>
    <w:rsid w:val="001B71B6"/>
    <w:rsid w:val="001C08F5"/>
    <w:rsid w:val="001C194B"/>
    <w:rsid w:val="001C45EA"/>
    <w:rsid w:val="001C4D71"/>
    <w:rsid w:val="001C690E"/>
    <w:rsid w:val="001D0970"/>
    <w:rsid w:val="001D22CA"/>
    <w:rsid w:val="001D4164"/>
    <w:rsid w:val="001E0564"/>
    <w:rsid w:val="001E4C9D"/>
    <w:rsid w:val="001E6027"/>
    <w:rsid w:val="001F3BB8"/>
    <w:rsid w:val="001F3F02"/>
    <w:rsid w:val="001F73E6"/>
    <w:rsid w:val="0020083D"/>
    <w:rsid w:val="0020260C"/>
    <w:rsid w:val="0020447D"/>
    <w:rsid w:val="0020482B"/>
    <w:rsid w:val="00204881"/>
    <w:rsid w:val="002051AD"/>
    <w:rsid w:val="00205895"/>
    <w:rsid w:val="00210DE9"/>
    <w:rsid w:val="00215061"/>
    <w:rsid w:val="002153D5"/>
    <w:rsid w:val="00216335"/>
    <w:rsid w:val="00216EDF"/>
    <w:rsid w:val="00221772"/>
    <w:rsid w:val="00221F84"/>
    <w:rsid w:val="0022204A"/>
    <w:rsid w:val="00222AC6"/>
    <w:rsid w:val="002233FD"/>
    <w:rsid w:val="00223A1F"/>
    <w:rsid w:val="00224194"/>
    <w:rsid w:val="002250A9"/>
    <w:rsid w:val="0022546E"/>
    <w:rsid w:val="002269B3"/>
    <w:rsid w:val="00228CAA"/>
    <w:rsid w:val="0023192B"/>
    <w:rsid w:val="00232B8C"/>
    <w:rsid w:val="00234BEF"/>
    <w:rsid w:val="0023599F"/>
    <w:rsid w:val="0023735D"/>
    <w:rsid w:val="002502AA"/>
    <w:rsid w:val="002522B9"/>
    <w:rsid w:val="00253D1A"/>
    <w:rsid w:val="002545C0"/>
    <w:rsid w:val="00257A23"/>
    <w:rsid w:val="00271364"/>
    <w:rsid w:val="00272A25"/>
    <w:rsid w:val="00274594"/>
    <w:rsid w:val="00274FBD"/>
    <w:rsid w:val="00281405"/>
    <w:rsid w:val="00284D3A"/>
    <w:rsid w:val="002863DD"/>
    <w:rsid w:val="002874C3"/>
    <w:rsid w:val="0029046D"/>
    <w:rsid w:val="00291C31"/>
    <w:rsid w:val="002944CC"/>
    <w:rsid w:val="002945FC"/>
    <w:rsid w:val="00294D5F"/>
    <w:rsid w:val="0029712A"/>
    <w:rsid w:val="002A18DB"/>
    <w:rsid w:val="002A2072"/>
    <w:rsid w:val="002A20F2"/>
    <w:rsid w:val="002A219E"/>
    <w:rsid w:val="002A37A5"/>
    <w:rsid w:val="002A417C"/>
    <w:rsid w:val="002A518F"/>
    <w:rsid w:val="002A51D2"/>
    <w:rsid w:val="002B1689"/>
    <w:rsid w:val="002B23F1"/>
    <w:rsid w:val="002B26AF"/>
    <w:rsid w:val="002B3997"/>
    <w:rsid w:val="002B40EB"/>
    <w:rsid w:val="002B638D"/>
    <w:rsid w:val="002B66A0"/>
    <w:rsid w:val="002B6C90"/>
    <w:rsid w:val="002C067A"/>
    <w:rsid w:val="002C1506"/>
    <w:rsid w:val="002C1DCD"/>
    <w:rsid w:val="002C1E07"/>
    <w:rsid w:val="002C29C1"/>
    <w:rsid w:val="002C3040"/>
    <w:rsid w:val="002C3DE8"/>
    <w:rsid w:val="002C55F9"/>
    <w:rsid w:val="002C61BB"/>
    <w:rsid w:val="002D0184"/>
    <w:rsid w:val="002D1DCF"/>
    <w:rsid w:val="002D1DD6"/>
    <w:rsid w:val="002D2234"/>
    <w:rsid w:val="002D2DB2"/>
    <w:rsid w:val="002D34C5"/>
    <w:rsid w:val="002D4DAC"/>
    <w:rsid w:val="002D54EC"/>
    <w:rsid w:val="002D5815"/>
    <w:rsid w:val="002D5A5F"/>
    <w:rsid w:val="002E109A"/>
    <w:rsid w:val="002E1685"/>
    <w:rsid w:val="002E5885"/>
    <w:rsid w:val="002E613E"/>
    <w:rsid w:val="002E7896"/>
    <w:rsid w:val="002E799F"/>
    <w:rsid w:val="002E7B9E"/>
    <w:rsid w:val="002EFF4E"/>
    <w:rsid w:val="002F1163"/>
    <w:rsid w:val="002F39D8"/>
    <w:rsid w:val="002F5E10"/>
    <w:rsid w:val="00303846"/>
    <w:rsid w:val="00303D07"/>
    <w:rsid w:val="0030442C"/>
    <w:rsid w:val="0030735C"/>
    <w:rsid w:val="00310FD3"/>
    <w:rsid w:val="00312FD9"/>
    <w:rsid w:val="00320C8E"/>
    <w:rsid w:val="003220BB"/>
    <w:rsid w:val="00324062"/>
    <w:rsid w:val="0032586F"/>
    <w:rsid w:val="00325A9D"/>
    <w:rsid w:val="00334CE1"/>
    <w:rsid w:val="00336812"/>
    <w:rsid w:val="00336B04"/>
    <w:rsid w:val="0034166F"/>
    <w:rsid w:val="00341BA6"/>
    <w:rsid w:val="003427DE"/>
    <w:rsid w:val="00342A6A"/>
    <w:rsid w:val="0034503D"/>
    <w:rsid w:val="0034546E"/>
    <w:rsid w:val="003476D1"/>
    <w:rsid w:val="003502E1"/>
    <w:rsid w:val="0035058D"/>
    <w:rsid w:val="003512FB"/>
    <w:rsid w:val="00351A67"/>
    <w:rsid w:val="00351AF9"/>
    <w:rsid w:val="00352C44"/>
    <w:rsid w:val="00353210"/>
    <w:rsid w:val="00354BD9"/>
    <w:rsid w:val="0035517A"/>
    <w:rsid w:val="00360EE8"/>
    <w:rsid w:val="0036145F"/>
    <w:rsid w:val="00361775"/>
    <w:rsid w:val="00361B38"/>
    <w:rsid w:val="00361EF0"/>
    <w:rsid w:val="0036208F"/>
    <w:rsid w:val="003620F6"/>
    <w:rsid w:val="00362539"/>
    <w:rsid w:val="00362DAB"/>
    <w:rsid w:val="003633DE"/>
    <w:rsid w:val="00367636"/>
    <w:rsid w:val="00371B65"/>
    <w:rsid w:val="00372A25"/>
    <w:rsid w:val="00374C81"/>
    <w:rsid w:val="00374EE5"/>
    <w:rsid w:val="00375C14"/>
    <w:rsid w:val="003789D3"/>
    <w:rsid w:val="003804AE"/>
    <w:rsid w:val="0038099F"/>
    <w:rsid w:val="003811F1"/>
    <w:rsid w:val="00381E73"/>
    <w:rsid w:val="0038351B"/>
    <w:rsid w:val="003847DF"/>
    <w:rsid w:val="00386AF0"/>
    <w:rsid w:val="00387DF0"/>
    <w:rsid w:val="00387EC3"/>
    <w:rsid w:val="003911EA"/>
    <w:rsid w:val="003914E3"/>
    <w:rsid w:val="00392D45"/>
    <w:rsid w:val="00393146"/>
    <w:rsid w:val="003939DB"/>
    <w:rsid w:val="00396822"/>
    <w:rsid w:val="003A2168"/>
    <w:rsid w:val="003A2B6A"/>
    <w:rsid w:val="003A3E03"/>
    <w:rsid w:val="003A508F"/>
    <w:rsid w:val="003A5E73"/>
    <w:rsid w:val="003A6963"/>
    <w:rsid w:val="003A6BFA"/>
    <w:rsid w:val="003B0DEB"/>
    <w:rsid w:val="003B3F29"/>
    <w:rsid w:val="003B78A9"/>
    <w:rsid w:val="003C4CAF"/>
    <w:rsid w:val="003C6053"/>
    <w:rsid w:val="003C7D96"/>
    <w:rsid w:val="003D13B0"/>
    <w:rsid w:val="003D1DF9"/>
    <w:rsid w:val="003D2DEA"/>
    <w:rsid w:val="003D3480"/>
    <w:rsid w:val="003D47B2"/>
    <w:rsid w:val="003E131B"/>
    <w:rsid w:val="003E219B"/>
    <w:rsid w:val="003E2EE5"/>
    <w:rsid w:val="003E4E23"/>
    <w:rsid w:val="003E5E78"/>
    <w:rsid w:val="003E7040"/>
    <w:rsid w:val="003E7751"/>
    <w:rsid w:val="003F15BD"/>
    <w:rsid w:val="003F270C"/>
    <w:rsid w:val="003F2C56"/>
    <w:rsid w:val="003F4F57"/>
    <w:rsid w:val="003F7FF1"/>
    <w:rsid w:val="004029A7"/>
    <w:rsid w:val="00405754"/>
    <w:rsid w:val="00406D14"/>
    <w:rsid w:val="00407523"/>
    <w:rsid w:val="00407819"/>
    <w:rsid w:val="00407CB6"/>
    <w:rsid w:val="00409488"/>
    <w:rsid w:val="00412DAC"/>
    <w:rsid w:val="00414B87"/>
    <w:rsid w:val="00414FBC"/>
    <w:rsid w:val="00414FED"/>
    <w:rsid w:val="00415B89"/>
    <w:rsid w:val="0042277B"/>
    <w:rsid w:val="00424644"/>
    <w:rsid w:val="00424BA2"/>
    <w:rsid w:val="004253C0"/>
    <w:rsid w:val="00426864"/>
    <w:rsid w:val="00426EB6"/>
    <w:rsid w:val="00430420"/>
    <w:rsid w:val="00442433"/>
    <w:rsid w:val="0044520F"/>
    <w:rsid w:val="004466A1"/>
    <w:rsid w:val="00447353"/>
    <w:rsid w:val="00447B8E"/>
    <w:rsid w:val="0045038C"/>
    <w:rsid w:val="004533EF"/>
    <w:rsid w:val="00455075"/>
    <w:rsid w:val="0045642B"/>
    <w:rsid w:val="00457F5B"/>
    <w:rsid w:val="00461C6E"/>
    <w:rsid w:val="00461F53"/>
    <w:rsid w:val="00462449"/>
    <w:rsid w:val="00464CF2"/>
    <w:rsid w:val="00466120"/>
    <w:rsid w:val="00466E12"/>
    <w:rsid w:val="00467F05"/>
    <w:rsid w:val="0047062A"/>
    <w:rsid w:val="00473A1E"/>
    <w:rsid w:val="00473FB5"/>
    <w:rsid w:val="004748E5"/>
    <w:rsid w:val="00474E40"/>
    <w:rsid w:val="00475082"/>
    <w:rsid w:val="00481C8A"/>
    <w:rsid w:val="004843E7"/>
    <w:rsid w:val="004852CA"/>
    <w:rsid w:val="00485975"/>
    <w:rsid w:val="00485A39"/>
    <w:rsid w:val="004876ED"/>
    <w:rsid w:val="00491D44"/>
    <w:rsid w:val="00492AD4"/>
    <w:rsid w:val="00497A36"/>
    <w:rsid w:val="004A6318"/>
    <w:rsid w:val="004A6F1A"/>
    <w:rsid w:val="004B1CF3"/>
    <w:rsid w:val="004B2054"/>
    <w:rsid w:val="004B280D"/>
    <w:rsid w:val="004B4412"/>
    <w:rsid w:val="004B4DDD"/>
    <w:rsid w:val="004B5767"/>
    <w:rsid w:val="004B6980"/>
    <w:rsid w:val="004B7D44"/>
    <w:rsid w:val="004C63D4"/>
    <w:rsid w:val="004C7ED3"/>
    <w:rsid w:val="004D0BFE"/>
    <w:rsid w:val="004D2DA9"/>
    <w:rsid w:val="004D3EFB"/>
    <w:rsid w:val="004D49FF"/>
    <w:rsid w:val="004E1417"/>
    <w:rsid w:val="004E1B05"/>
    <w:rsid w:val="004E229C"/>
    <w:rsid w:val="004E2D1A"/>
    <w:rsid w:val="004E50ED"/>
    <w:rsid w:val="004F02BD"/>
    <w:rsid w:val="004F3589"/>
    <w:rsid w:val="004F4B49"/>
    <w:rsid w:val="004F5D7A"/>
    <w:rsid w:val="004F6DF5"/>
    <w:rsid w:val="004F7345"/>
    <w:rsid w:val="004F765E"/>
    <w:rsid w:val="00502DD8"/>
    <w:rsid w:val="00505851"/>
    <w:rsid w:val="005079CB"/>
    <w:rsid w:val="00511C41"/>
    <w:rsid w:val="00511E10"/>
    <w:rsid w:val="0051257C"/>
    <w:rsid w:val="005132E4"/>
    <w:rsid w:val="00513B3F"/>
    <w:rsid w:val="005143BD"/>
    <w:rsid w:val="005217CB"/>
    <w:rsid w:val="00522DF5"/>
    <w:rsid w:val="0052332C"/>
    <w:rsid w:val="00525840"/>
    <w:rsid w:val="00526D57"/>
    <w:rsid w:val="00527699"/>
    <w:rsid w:val="005310EE"/>
    <w:rsid w:val="00532B05"/>
    <w:rsid w:val="005336BA"/>
    <w:rsid w:val="00534D72"/>
    <w:rsid w:val="00535C69"/>
    <w:rsid w:val="00540733"/>
    <w:rsid w:val="00541C43"/>
    <w:rsid w:val="00542A67"/>
    <w:rsid w:val="00546D63"/>
    <w:rsid w:val="00547457"/>
    <w:rsid w:val="0055112B"/>
    <w:rsid w:val="00556313"/>
    <w:rsid w:val="0055787D"/>
    <w:rsid w:val="00561137"/>
    <w:rsid w:val="005615F4"/>
    <w:rsid w:val="005646BB"/>
    <w:rsid w:val="00566982"/>
    <w:rsid w:val="0056DBE2"/>
    <w:rsid w:val="00571BAC"/>
    <w:rsid w:val="005734BF"/>
    <w:rsid w:val="00573E10"/>
    <w:rsid w:val="00577EAE"/>
    <w:rsid w:val="0058144A"/>
    <w:rsid w:val="005815AD"/>
    <w:rsid w:val="00581BDC"/>
    <w:rsid w:val="00583545"/>
    <w:rsid w:val="00584AA8"/>
    <w:rsid w:val="00585C4D"/>
    <w:rsid w:val="00586D1C"/>
    <w:rsid w:val="005871C1"/>
    <w:rsid w:val="00587357"/>
    <w:rsid w:val="0059379A"/>
    <w:rsid w:val="00594DE2"/>
    <w:rsid w:val="005961E3"/>
    <w:rsid w:val="0059655C"/>
    <w:rsid w:val="005973F8"/>
    <w:rsid w:val="00597876"/>
    <w:rsid w:val="005979F8"/>
    <w:rsid w:val="005A27E3"/>
    <w:rsid w:val="005A488F"/>
    <w:rsid w:val="005A524F"/>
    <w:rsid w:val="005A6668"/>
    <w:rsid w:val="005A6E7F"/>
    <w:rsid w:val="005B0165"/>
    <w:rsid w:val="005B0B4E"/>
    <w:rsid w:val="005B2DD4"/>
    <w:rsid w:val="005B4C64"/>
    <w:rsid w:val="005C0A6F"/>
    <w:rsid w:val="005C2B0B"/>
    <w:rsid w:val="005C5A3E"/>
    <w:rsid w:val="005C5F29"/>
    <w:rsid w:val="005C7F20"/>
    <w:rsid w:val="005D1FBF"/>
    <w:rsid w:val="005D242C"/>
    <w:rsid w:val="005D2C22"/>
    <w:rsid w:val="005D2DED"/>
    <w:rsid w:val="005D3327"/>
    <w:rsid w:val="005D490A"/>
    <w:rsid w:val="005D52BE"/>
    <w:rsid w:val="005E1ABA"/>
    <w:rsid w:val="005E48AD"/>
    <w:rsid w:val="005E4DAB"/>
    <w:rsid w:val="005F16EE"/>
    <w:rsid w:val="005F6927"/>
    <w:rsid w:val="005F7397"/>
    <w:rsid w:val="005F79CB"/>
    <w:rsid w:val="005F7C1C"/>
    <w:rsid w:val="005F7DA7"/>
    <w:rsid w:val="006056DC"/>
    <w:rsid w:val="006068FF"/>
    <w:rsid w:val="00607AA8"/>
    <w:rsid w:val="006126B3"/>
    <w:rsid w:val="00617A43"/>
    <w:rsid w:val="00617F9D"/>
    <w:rsid w:val="00622B1F"/>
    <w:rsid w:val="0062438A"/>
    <w:rsid w:val="00624747"/>
    <w:rsid w:val="006250C5"/>
    <w:rsid w:val="00625A53"/>
    <w:rsid w:val="00626073"/>
    <w:rsid w:val="006261B7"/>
    <w:rsid w:val="00626B1F"/>
    <w:rsid w:val="006273AE"/>
    <w:rsid w:val="006335C3"/>
    <w:rsid w:val="00634014"/>
    <w:rsid w:val="0063573D"/>
    <w:rsid w:val="00636727"/>
    <w:rsid w:val="0063BE1A"/>
    <w:rsid w:val="006408E3"/>
    <w:rsid w:val="00641663"/>
    <w:rsid w:val="0064355A"/>
    <w:rsid w:val="00643776"/>
    <w:rsid w:val="00644D9D"/>
    <w:rsid w:val="00646182"/>
    <w:rsid w:val="006468DA"/>
    <w:rsid w:val="0064758F"/>
    <w:rsid w:val="0064783E"/>
    <w:rsid w:val="00647EDF"/>
    <w:rsid w:val="0065132A"/>
    <w:rsid w:val="00654F5C"/>
    <w:rsid w:val="0065504E"/>
    <w:rsid w:val="0066050B"/>
    <w:rsid w:val="00661AD5"/>
    <w:rsid w:val="00662976"/>
    <w:rsid w:val="0066376B"/>
    <w:rsid w:val="00664953"/>
    <w:rsid w:val="00667849"/>
    <w:rsid w:val="006717FA"/>
    <w:rsid w:val="006718A1"/>
    <w:rsid w:val="00673315"/>
    <w:rsid w:val="00673C53"/>
    <w:rsid w:val="00674C22"/>
    <w:rsid w:val="006755D3"/>
    <w:rsid w:val="00675A67"/>
    <w:rsid w:val="00675FA1"/>
    <w:rsid w:val="00676C04"/>
    <w:rsid w:val="00680A21"/>
    <w:rsid w:val="00683D30"/>
    <w:rsid w:val="00685FEF"/>
    <w:rsid w:val="00690308"/>
    <w:rsid w:val="006913C5"/>
    <w:rsid w:val="00691FDF"/>
    <w:rsid w:val="00696FC2"/>
    <w:rsid w:val="006A6A2B"/>
    <w:rsid w:val="006B0A00"/>
    <w:rsid w:val="006B0DDA"/>
    <w:rsid w:val="006B1AAD"/>
    <w:rsid w:val="006B4BE4"/>
    <w:rsid w:val="006B53A7"/>
    <w:rsid w:val="006C0B2F"/>
    <w:rsid w:val="006C37B3"/>
    <w:rsid w:val="006C4286"/>
    <w:rsid w:val="006C4B36"/>
    <w:rsid w:val="006C6B8C"/>
    <w:rsid w:val="006D0853"/>
    <w:rsid w:val="006D0E17"/>
    <w:rsid w:val="006D3FD8"/>
    <w:rsid w:val="006D646B"/>
    <w:rsid w:val="006D6D97"/>
    <w:rsid w:val="006E1107"/>
    <w:rsid w:val="006E2529"/>
    <w:rsid w:val="006E2FEA"/>
    <w:rsid w:val="006E3B6B"/>
    <w:rsid w:val="006E3E56"/>
    <w:rsid w:val="006E7FFC"/>
    <w:rsid w:val="006F4245"/>
    <w:rsid w:val="006F43FC"/>
    <w:rsid w:val="006F4812"/>
    <w:rsid w:val="006F5A3E"/>
    <w:rsid w:val="007025F3"/>
    <w:rsid w:val="007041D6"/>
    <w:rsid w:val="00705E40"/>
    <w:rsid w:val="00707BAC"/>
    <w:rsid w:val="00710272"/>
    <w:rsid w:val="007119BA"/>
    <w:rsid w:val="0071334A"/>
    <w:rsid w:val="00715D3D"/>
    <w:rsid w:val="00717934"/>
    <w:rsid w:val="00717BD8"/>
    <w:rsid w:val="00720D3C"/>
    <w:rsid w:val="00723E2F"/>
    <w:rsid w:val="007261B2"/>
    <w:rsid w:val="00733C8E"/>
    <w:rsid w:val="00736225"/>
    <w:rsid w:val="00740CF0"/>
    <w:rsid w:val="007411DF"/>
    <w:rsid w:val="0075137E"/>
    <w:rsid w:val="00755C12"/>
    <w:rsid w:val="00756266"/>
    <w:rsid w:val="00756A3C"/>
    <w:rsid w:val="007570E7"/>
    <w:rsid w:val="00757AC6"/>
    <w:rsid w:val="00757E1C"/>
    <w:rsid w:val="007608A7"/>
    <w:rsid w:val="00760C69"/>
    <w:rsid w:val="00762A70"/>
    <w:rsid w:val="00763670"/>
    <w:rsid w:val="0076615A"/>
    <w:rsid w:val="007674FC"/>
    <w:rsid w:val="00772E89"/>
    <w:rsid w:val="007733C1"/>
    <w:rsid w:val="007754EC"/>
    <w:rsid w:val="00777C5F"/>
    <w:rsid w:val="00780404"/>
    <w:rsid w:val="00780A8B"/>
    <w:rsid w:val="00781718"/>
    <w:rsid w:val="00782111"/>
    <w:rsid w:val="00782302"/>
    <w:rsid w:val="007918A1"/>
    <w:rsid w:val="007921C9"/>
    <w:rsid w:val="007933D9"/>
    <w:rsid w:val="007971B2"/>
    <w:rsid w:val="007A03D1"/>
    <w:rsid w:val="007A6E09"/>
    <w:rsid w:val="007B0451"/>
    <w:rsid w:val="007B1241"/>
    <w:rsid w:val="007B2CD8"/>
    <w:rsid w:val="007B4BAF"/>
    <w:rsid w:val="007B6C26"/>
    <w:rsid w:val="007B71F7"/>
    <w:rsid w:val="007C0F4E"/>
    <w:rsid w:val="007C2220"/>
    <w:rsid w:val="007C47FD"/>
    <w:rsid w:val="007C49EC"/>
    <w:rsid w:val="007C65BD"/>
    <w:rsid w:val="007C6F18"/>
    <w:rsid w:val="007C7187"/>
    <w:rsid w:val="007CD3A7"/>
    <w:rsid w:val="007D007B"/>
    <w:rsid w:val="007D06E5"/>
    <w:rsid w:val="007D0CD9"/>
    <w:rsid w:val="007D20A6"/>
    <w:rsid w:val="007D2A2F"/>
    <w:rsid w:val="007D44EE"/>
    <w:rsid w:val="007D48D5"/>
    <w:rsid w:val="007D6418"/>
    <w:rsid w:val="007D73F3"/>
    <w:rsid w:val="007E53B9"/>
    <w:rsid w:val="007E5B49"/>
    <w:rsid w:val="007F0615"/>
    <w:rsid w:val="007F2542"/>
    <w:rsid w:val="007F45A3"/>
    <w:rsid w:val="007F7E44"/>
    <w:rsid w:val="007F7FAE"/>
    <w:rsid w:val="00800C6B"/>
    <w:rsid w:val="00801B3C"/>
    <w:rsid w:val="0080361A"/>
    <w:rsid w:val="00805010"/>
    <w:rsid w:val="008155E9"/>
    <w:rsid w:val="00815935"/>
    <w:rsid w:val="00815A67"/>
    <w:rsid w:val="008178FF"/>
    <w:rsid w:val="0082127D"/>
    <w:rsid w:val="008233C6"/>
    <w:rsid w:val="008238F2"/>
    <w:rsid w:val="00823BE6"/>
    <w:rsid w:val="00824864"/>
    <w:rsid w:val="00825683"/>
    <w:rsid w:val="00826D22"/>
    <w:rsid w:val="00830CAE"/>
    <w:rsid w:val="00833309"/>
    <w:rsid w:val="00834013"/>
    <w:rsid w:val="00835F46"/>
    <w:rsid w:val="008363B5"/>
    <w:rsid w:val="00836998"/>
    <w:rsid w:val="00840CFA"/>
    <w:rsid w:val="0084186D"/>
    <w:rsid w:val="00843411"/>
    <w:rsid w:val="00846E5A"/>
    <w:rsid w:val="00847557"/>
    <w:rsid w:val="0084A528"/>
    <w:rsid w:val="00856F2E"/>
    <w:rsid w:val="00856F8B"/>
    <w:rsid w:val="00860605"/>
    <w:rsid w:val="00862065"/>
    <w:rsid w:val="0086409E"/>
    <w:rsid w:val="00864243"/>
    <w:rsid w:val="00875103"/>
    <w:rsid w:val="00881153"/>
    <w:rsid w:val="00881533"/>
    <w:rsid w:val="00882BE3"/>
    <w:rsid w:val="008831E5"/>
    <w:rsid w:val="00884241"/>
    <w:rsid w:val="008848AF"/>
    <w:rsid w:val="00886862"/>
    <w:rsid w:val="00886C22"/>
    <w:rsid w:val="00887EAB"/>
    <w:rsid w:val="00889B88"/>
    <w:rsid w:val="0089232B"/>
    <w:rsid w:val="0089393A"/>
    <w:rsid w:val="00895166"/>
    <w:rsid w:val="008A3E89"/>
    <w:rsid w:val="008A50A9"/>
    <w:rsid w:val="008A5480"/>
    <w:rsid w:val="008A55CA"/>
    <w:rsid w:val="008B16CC"/>
    <w:rsid w:val="008B1F37"/>
    <w:rsid w:val="008B2DC2"/>
    <w:rsid w:val="008B334F"/>
    <w:rsid w:val="008B451F"/>
    <w:rsid w:val="008B4632"/>
    <w:rsid w:val="008B5B98"/>
    <w:rsid w:val="008B650B"/>
    <w:rsid w:val="008C263C"/>
    <w:rsid w:val="008C5DEF"/>
    <w:rsid w:val="008D22B5"/>
    <w:rsid w:val="008D4109"/>
    <w:rsid w:val="008D7788"/>
    <w:rsid w:val="008D7C90"/>
    <w:rsid w:val="008E02BA"/>
    <w:rsid w:val="008E0F76"/>
    <w:rsid w:val="008E112C"/>
    <w:rsid w:val="008E1748"/>
    <w:rsid w:val="008E2293"/>
    <w:rsid w:val="008E2ACD"/>
    <w:rsid w:val="008E5102"/>
    <w:rsid w:val="008F4B68"/>
    <w:rsid w:val="009007B0"/>
    <w:rsid w:val="00900ADA"/>
    <w:rsid w:val="0090113C"/>
    <w:rsid w:val="009026EE"/>
    <w:rsid w:val="00902F66"/>
    <w:rsid w:val="00903348"/>
    <w:rsid w:val="0090368D"/>
    <w:rsid w:val="009050BA"/>
    <w:rsid w:val="00905F4D"/>
    <w:rsid w:val="00907413"/>
    <w:rsid w:val="0090FC0E"/>
    <w:rsid w:val="009108E2"/>
    <w:rsid w:val="00912764"/>
    <w:rsid w:val="00915548"/>
    <w:rsid w:val="009212BC"/>
    <w:rsid w:val="0092282C"/>
    <w:rsid w:val="009260A5"/>
    <w:rsid w:val="0092624E"/>
    <w:rsid w:val="009268DB"/>
    <w:rsid w:val="00926935"/>
    <w:rsid w:val="00926C16"/>
    <w:rsid w:val="00931588"/>
    <w:rsid w:val="009326E9"/>
    <w:rsid w:val="00933E76"/>
    <w:rsid w:val="0093406E"/>
    <w:rsid w:val="00935F2C"/>
    <w:rsid w:val="00936E73"/>
    <w:rsid w:val="00940531"/>
    <w:rsid w:val="00941E43"/>
    <w:rsid w:val="0094493C"/>
    <w:rsid w:val="00945020"/>
    <w:rsid w:val="00946364"/>
    <w:rsid w:val="00950BEB"/>
    <w:rsid w:val="009517AA"/>
    <w:rsid w:val="009523A0"/>
    <w:rsid w:val="00952A56"/>
    <w:rsid w:val="00952AAE"/>
    <w:rsid w:val="00953227"/>
    <w:rsid w:val="00957130"/>
    <w:rsid w:val="009608CD"/>
    <w:rsid w:val="00960953"/>
    <w:rsid w:val="00963D94"/>
    <w:rsid w:val="00964FA2"/>
    <w:rsid w:val="009665E0"/>
    <w:rsid w:val="0096684B"/>
    <w:rsid w:val="0096C2FE"/>
    <w:rsid w:val="0097139C"/>
    <w:rsid w:val="00971DD6"/>
    <w:rsid w:val="00971EEB"/>
    <w:rsid w:val="00974C26"/>
    <w:rsid w:val="009811DC"/>
    <w:rsid w:val="009821E9"/>
    <w:rsid w:val="00983575"/>
    <w:rsid w:val="00983C31"/>
    <w:rsid w:val="009847C6"/>
    <w:rsid w:val="00984CA2"/>
    <w:rsid w:val="009A0266"/>
    <w:rsid w:val="009A6BA6"/>
    <w:rsid w:val="009A6C63"/>
    <w:rsid w:val="009B0317"/>
    <w:rsid w:val="009B1D16"/>
    <w:rsid w:val="009B403F"/>
    <w:rsid w:val="009C0041"/>
    <w:rsid w:val="009C241F"/>
    <w:rsid w:val="009C2509"/>
    <w:rsid w:val="009C269A"/>
    <w:rsid w:val="009C29F2"/>
    <w:rsid w:val="009C453E"/>
    <w:rsid w:val="009D241F"/>
    <w:rsid w:val="009D4915"/>
    <w:rsid w:val="009D5207"/>
    <w:rsid w:val="009D699A"/>
    <w:rsid w:val="009D7EE8"/>
    <w:rsid w:val="009E0E90"/>
    <w:rsid w:val="009E3ECD"/>
    <w:rsid w:val="009E50DE"/>
    <w:rsid w:val="009E7FA6"/>
    <w:rsid w:val="009F0625"/>
    <w:rsid w:val="009F3A84"/>
    <w:rsid w:val="009F6206"/>
    <w:rsid w:val="00A03CA5"/>
    <w:rsid w:val="00A07EC0"/>
    <w:rsid w:val="00A16B0A"/>
    <w:rsid w:val="00A17481"/>
    <w:rsid w:val="00A175A8"/>
    <w:rsid w:val="00A17874"/>
    <w:rsid w:val="00A237D7"/>
    <w:rsid w:val="00A24DFF"/>
    <w:rsid w:val="00A268D8"/>
    <w:rsid w:val="00A30591"/>
    <w:rsid w:val="00A3069B"/>
    <w:rsid w:val="00A34242"/>
    <w:rsid w:val="00A3A39B"/>
    <w:rsid w:val="00A41715"/>
    <w:rsid w:val="00A41977"/>
    <w:rsid w:val="00A423CC"/>
    <w:rsid w:val="00A425A5"/>
    <w:rsid w:val="00A42658"/>
    <w:rsid w:val="00A44125"/>
    <w:rsid w:val="00A455BD"/>
    <w:rsid w:val="00A53667"/>
    <w:rsid w:val="00A540C4"/>
    <w:rsid w:val="00A541B0"/>
    <w:rsid w:val="00A55A25"/>
    <w:rsid w:val="00A56635"/>
    <w:rsid w:val="00A570D2"/>
    <w:rsid w:val="00A574E0"/>
    <w:rsid w:val="00A60B20"/>
    <w:rsid w:val="00A6185C"/>
    <w:rsid w:val="00A6284D"/>
    <w:rsid w:val="00A65128"/>
    <w:rsid w:val="00A687E0"/>
    <w:rsid w:val="00A71596"/>
    <w:rsid w:val="00A72345"/>
    <w:rsid w:val="00A728C6"/>
    <w:rsid w:val="00A80D94"/>
    <w:rsid w:val="00A83077"/>
    <w:rsid w:val="00A93114"/>
    <w:rsid w:val="00A95E3F"/>
    <w:rsid w:val="00A96A6D"/>
    <w:rsid w:val="00A96EED"/>
    <w:rsid w:val="00A9FD83"/>
    <w:rsid w:val="00AA0DB6"/>
    <w:rsid w:val="00AA1531"/>
    <w:rsid w:val="00AA5168"/>
    <w:rsid w:val="00AA55D9"/>
    <w:rsid w:val="00AA7A26"/>
    <w:rsid w:val="00AB1B8D"/>
    <w:rsid w:val="00AC0371"/>
    <w:rsid w:val="00AC0655"/>
    <w:rsid w:val="00AC1ABF"/>
    <w:rsid w:val="00AC1C90"/>
    <w:rsid w:val="00AC7EBA"/>
    <w:rsid w:val="00AE0987"/>
    <w:rsid w:val="00AE1598"/>
    <w:rsid w:val="00AE4324"/>
    <w:rsid w:val="00AE70E1"/>
    <w:rsid w:val="00AE7AC0"/>
    <w:rsid w:val="00AF74FD"/>
    <w:rsid w:val="00B01ED9"/>
    <w:rsid w:val="00B02A4D"/>
    <w:rsid w:val="00B02E4B"/>
    <w:rsid w:val="00B05123"/>
    <w:rsid w:val="00B052BE"/>
    <w:rsid w:val="00B0550B"/>
    <w:rsid w:val="00B058C1"/>
    <w:rsid w:val="00B05BC6"/>
    <w:rsid w:val="00B061B2"/>
    <w:rsid w:val="00B06551"/>
    <w:rsid w:val="00B129DC"/>
    <w:rsid w:val="00B13C12"/>
    <w:rsid w:val="00B14AFB"/>
    <w:rsid w:val="00B156C1"/>
    <w:rsid w:val="00B15A30"/>
    <w:rsid w:val="00B1756B"/>
    <w:rsid w:val="00B179A1"/>
    <w:rsid w:val="00B17F63"/>
    <w:rsid w:val="00B234A9"/>
    <w:rsid w:val="00B242B2"/>
    <w:rsid w:val="00B30A60"/>
    <w:rsid w:val="00B34394"/>
    <w:rsid w:val="00B34CDC"/>
    <w:rsid w:val="00B3584B"/>
    <w:rsid w:val="00B35B2D"/>
    <w:rsid w:val="00B36829"/>
    <w:rsid w:val="00B373B3"/>
    <w:rsid w:val="00B37CFE"/>
    <w:rsid w:val="00B4100F"/>
    <w:rsid w:val="00B4106E"/>
    <w:rsid w:val="00B41253"/>
    <w:rsid w:val="00B47737"/>
    <w:rsid w:val="00B5756E"/>
    <w:rsid w:val="00B61626"/>
    <w:rsid w:val="00B62D6E"/>
    <w:rsid w:val="00B62F10"/>
    <w:rsid w:val="00B6319A"/>
    <w:rsid w:val="00B634FE"/>
    <w:rsid w:val="00B64D73"/>
    <w:rsid w:val="00B64EC0"/>
    <w:rsid w:val="00B65D26"/>
    <w:rsid w:val="00B65F05"/>
    <w:rsid w:val="00B66A2D"/>
    <w:rsid w:val="00B679A7"/>
    <w:rsid w:val="00B71038"/>
    <w:rsid w:val="00B72A57"/>
    <w:rsid w:val="00B72E1A"/>
    <w:rsid w:val="00B72ECD"/>
    <w:rsid w:val="00B7319F"/>
    <w:rsid w:val="00B750A5"/>
    <w:rsid w:val="00B76871"/>
    <w:rsid w:val="00B76CBC"/>
    <w:rsid w:val="00B827E2"/>
    <w:rsid w:val="00B83B3B"/>
    <w:rsid w:val="00B83CB7"/>
    <w:rsid w:val="00B90C40"/>
    <w:rsid w:val="00B93C75"/>
    <w:rsid w:val="00B9444A"/>
    <w:rsid w:val="00B96375"/>
    <w:rsid w:val="00B96872"/>
    <w:rsid w:val="00B96FBF"/>
    <w:rsid w:val="00BA5653"/>
    <w:rsid w:val="00BA57E0"/>
    <w:rsid w:val="00BA5BFE"/>
    <w:rsid w:val="00BA6200"/>
    <w:rsid w:val="00BA67F4"/>
    <w:rsid w:val="00BB1465"/>
    <w:rsid w:val="00BB16D0"/>
    <w:rsid w:val="00BB7D01"/>
    <w:rsid w:val="00BB7E45"/>
    <w:rsid w:val="00BC061F"/>
    <w:rsid w:val="00BC2B69"/>
    <w:rsid w:val="00BC4BC0"/>
    <w:rsid w:val="00BD0309"/>
    <w:rsid w:val="00BD0F45"/>
    <w:rsid w:val="00BD34C7"/>
    <w:rsid w:val="00BD5756"/>
    <w:rsid w:val="00BD58F2"/>
    <w:rsid w:val="00BD76FC"/>
    <w:rsid w:val="00BE0B0A"/>
    <w:rsid w:val="00BE1582"/>
    <w:rsid w:val="00BE3464"/>
    <w:rsid w:val="00BE5C93"/>
    <w:rsid w:val="00BE7494"/>
    <w:rsid w:val="00BF3B1A"/>
    <w:rsid w:val="00BF3D9A"/>
    <w:rsid w:val="00BF5343"/>
    <w:rsid w:val="00BF6003"/>
    <w:rsid w:val="00BF77B8"/>
    <w:rsid w:val="00C01A12"/>
    <w:rsid w:val="00C021B0"/>
    <w:rsid w:val="00C052CD"/>
    <w:rsid w:val="00C07AB8"/>
    <w:rsid w:val="00C105EB"/>
    <w:rsid w:val="00C1208E"/>
    <w:rsid w:val="00C12E56"/>
    <w:rsid w:val="00C167A8"/>
    <w:rsid w:val="00C173E7"/>
    <w:rsid w:val="00C17961"/>
    <w:rsid w:val="00C21C0C"/>
    <w:rsid w:val="00C224C2"/>
    <w:rsid w:val="00C24784"/>
    <w:rsid w:val="00C26F49"/>
    <w:rsid w:val="00C31913"/>
    <w:rsid w:val="00C32796"/>
    <w:rsid w:val="00C33756"/>
    <w:rsid w:val="00C3455A"/>
    <w:rsid w:val="00C349E6"/>
    <w:rsid w:val="00C40A15"/>
    <w:rsid w:val="00C40ED4"/>
    <w:rsid w:val="00C4296D"/>
    <w:rsid w:val="00C43A96"/>
    <w:rsid w:val="00C43CB1"/>
    <w:rsid w:val="00C469E4"/>
    <w:rsid w:val="00C477A0"/>
    <w:rsid w:val="00C4783D"/>
    <w:rsid w:val="00C502A8"/>
    <w:rsid w:val="00C51CDD"/>
    <w:rsid w:val="00C557A8"/>
    <w:rsid w:val="00C56481"/>
    <w:rsid w:val="00C60A91"/>
    <w:rsid w:val="00C61265"/>
    <w:rsid w:val="00C6438F"/>
    <w:rsid w:val="00C64A41"/>
    <w:rsid w:val="00C65407"/>
    <w:rsid w:val="00C65D36"/>
    <w:rsid w:val="00C66019"/>
    <w:rsid w:val="00C671F7"/>
    <w:rsid w:val="00C713B7"/>
    <w:rsid w:val="00C73A48"/>
    <w:rsid w:val="00C73BDB"/>
    <w:rsid w:val="00C775B1"/>
    <w:rsid w:val="00C82EFF"/>
    <w:rsid w:val="00C83095"/>
    <w:rsid w:val="00C90427"/>
    <w:rsid w:val="00C90494"/>
    <w:rsid w:val="00C92BA7"/>
    <w:rsid w:val="00C96E3B"/>
    <w:rsid w:val="00CA4379"/>
    <w:rsid w:val="00CA48BC"/>
    <w:rsid w:val="00CA594B"/>
    <w:rsid w:val="00CB29E5"/>
    <w:rsid w:val="00CB3A42"/>
    <w:rsid w:val="00CB3CCF"/>
    <w:rsid w:val="00CB612F"/>
    <w:rsid w:val="00CB6BB3"/>
    <w:rsid w:val="00CC093E"/>
    <w:rsid w:val="00CC0AD8"/>
    <w:rsid w:val="00CC1955"/>
    <w:rsid w:val="00CC27BD"/>
    <w:rsid w:val="00CC5940"/>
    <w:rsid w:val="00CC5CEA"/>
    <w:rsid w:val="00CD001F"/>
    <w:rsid w:val="00CD0717"/>
    <w:rsid w:val="00CD3324"/>
    <w:rsid w:val="00CD3D4B"/>
    <w:rsid w:val="00CD7F96"/>
    <w:rsid w:val="00CDD518"/>
    <w:rsid w:val="00CE163D"/>
    <w:rsid w:val="00CE2356"/>
    <w:rsid w:val="00CE321F"/>
    <w:rsid w:val="00CE41AE"/>
    <w:rsid w:val="00CE4A6F"/>
    <w:rsid w:val="00CE96D0"/>
    <w:rsid w:val="00CF1946"/>
    <w:rsid w:val="00CF293D"/>
    <w:rsid w:val="00CF4BBB"/>
    <w:rsid w:val="00CF5211"/>
    <w:rsid w:val="00D03D2B"/>
    <w:rsid w:val="00D04B0A"/>
    <w:rsid w:val="00D06795"/>
    <w:rsid w:val="00D0709A"/>
    <w:rsid w:val="00D0757D"/>
    <w:rsid w:val="00D130E7"/>
    <w:rsid w:val="00D13882"/>
    <w:rsid w:val="00D1430D"/>
    <w:rsid w:val="00D15A2E"/>
    <w:rsid w:val="00D202C6"/>
    <w:rsid w:val="00D20FCB"/>
    <w:rsid w:val="00D21117"/>
    <w:rsid w:val="00D2162D"/>
    <w:rsid w:val="00D21806"/>
    <w:rsid w:val="00D24D1C"/>
    <w:rsid w:val="00D26B50"/>
    <w:rsid w:val="00D26F7E"/>
    <w:rsid w:val="00D30751"/>
    <w:rsid w:val="00D319F2"/>
    <w:rsid w:val="00D3279E"/>
    <w:rsid w:val="00D333C8"/>
    <w:rsid w:val="00D33B55"/>
    <w:rsid w:val="00D36FA6"/>
    <w:rsid w:val="00D37E3B"/>
    <w:rsid w:val="00D428D4"/>
    <w:rsid w:val="00D43F90"/>
    <w:rsid w:val="00D46952"/>
    <w:rsid w:val="00D47A32"/>
    <w:rsid w:val="00D516AF"/>
    <w:rsid w:val="00D51929"/>
    <w:rsid w:val="00D532FF"/>
    <w:rsid w:val="00D63B6E"/>
    <w:rsid w:val="00D66079"/>
    <w:rsid w:val="00D67CE3"/>
    <w:rsid w:val="00D7095A"/>
    <w:rsid w:val="00D7187A"/>
    <w:rsid w:val="00D729E4"/>
    <w:rsid w:val="00D75186"/>
    <w:rsid w:val="00D76924"/>
    <w:rsid w:val="00D76BE0"/>
    <w:rsid w:val="00D850CA"/>
    <w:rsid w:val="00D874DF"/>
    <w:rsid w:val="00D879B6"/>
    <w:rsid w:val="00D907A0"/>
    <w:rsid w:val="00D92C6F"/>
    <w:rsid w:val="00D9304D"/>
    <w:rsid w:val="00D93130"/>
    <w:rsid w:val="00D93CD5"/>
    <w:rsid w:val="00D943B2"/>
    <w:rsid w:val="00D95AC7"/>
    <w:rsid w:val="00DA0E93"/>
    <w:rsid w:val="00DA44FE"/>
    <w:rsid w:val="00DB205C"/>
    <w:rsid w:val="00DB299F"/>
    <w:rsid w:val="00DB53BE"/>
    <w:rsid w:val="00DB734D"/>
    <w:rsid w:val="00DB7501"/>
    <w:rsid w:val="00DB7938"/>
    <w:rsid w:val="00DB7C30"/>
    <w:rsid w:val="00DC1CD7"/>
    <w:rsid w:val="00DC35C3"/>
    <w:rsid w:val="00DC3B1B"/>
    <w:rsid w:val="00DC6625"/>
    <w:rsid w:val="00DC77E7"/>
    <w:rsid w:val="00DD03EA"/>
    <w:rsid w:val="00DD1A2D"/>
    <w:rsid w:val="00DD21CD"/>
    <w:rsid w:val="00DD3ACF"/>
    <w:rsid w:val="00DD5769"/>
    <w:rsid w:val="00DD6F46"/>
    <w:rsid w:val="00DD72F6"/>
    <w:rsid w:val="00DE0840"/>
    <w:rsid w:val="00DE09EA"/>
    <w:rsid w:val="00DE0A3F"/>
    <w:rsid w:val="00DE2499"/>
    <w:rsid w:val="00DE57A2"/>
    <w:rsid w:val="00DE69C3"/>
    <w:rsid w:val="00DE6FD7"/>
    <w:rsid w:val="00DF38DB"/>
    <w:rsid w:val="00DF6E84"/>
    <w:rsid w:val="00DF7CE0"/>
    <w:rsid w:val="00E0311F"/>
    <w:rsid w:val="00E03433"/>
    <w:rsid w:val="00E0799C"/>
    <w:rsid w:val="00E12A3E"/>
    <w:rsid w:val="00E12C26"/>
    <w:rsid w:val="00E14A6C"/>
    <w:rsid w:val="00E17F5E"/>
    <w:rsid w:val="00E21651"/>
    <w:rsid w:val="00E22649"/>
    <w:rsid w:val="00E238B4"/>
    <w:rsid w:val="00E25AE3"/>
    <w:rsid w:val="00E26CC4"/>
    <w:rsid w:val="00E276D9"/>
    <w:rsid w:val="00E27B70"/>
    <w:rsid w:val="00E31BFF"/>
    <w:rsid w:val="00E32F30"/>
    <w:rsid w:val="00E34396"/>
    <w:rsid w:val="00E352AB"/>
    <w:rsid w:val="00E45FB9"/>
    <w:rsid w:val="00E50C9A"/>
    <w:rsid w:val="00E5111C"/>
    <w:rsid w:val="00E512BE"/>
    <w:rsid w:val="00E51C1C"/>
    <w:rsid w:val="00E51F1C"/>
    <w:rsid w:val="00E523BC"/>
    <w:rsid w:val="00E548ED"/>
    <w:rsid w:val="00E55026"/>
    <w:rsid w:val="00E609C4"/>
    <w:rsid w:val="00E6227B"/>
    <w:rsid w:val="00E631A2"/>
    <w:rsid w:val="00E63332"/>
    <w:rsid w:val="00E64AA9"/>
    <w:rsid w:val="00E65B69"/>
    <w:rsid w:val="00E728AB"/>
    <w:rsid w:val="00E77AA4"/>
    <w:rsid w:val="00E84800"/>
    <w:rsid w:val="00E85661"/>
    <w:rsid w:val="00E87C5B"/>
    <w:rsid w:val="00E90A9E"/>
    <w:rsid w:val="00E949EF"/>
    <w:rsid w:val="00E94BD5"/>
    <w:rsid w:val="00E9609C"/>
    <w:rsid w:val="00EA1E69"/>
    <w:rsid w:val="00EA33BD"/>
    <w:rsid w:val="00EA3940"/>
    <w:rsid w:val="00EA4162"/>
    <w:rsid w:val="00EA430A"/>
    <w:rsid w:val="00EA567C"/>
    <w:rsid w:val="00EA6378"/>
    <w:rsid w:val="00EA6C32"/>
    <w:rsid w:val="00EB25A9"/>
    <w:rsid w:val="00EB5127"/>
    <w:rsid w:val="00EC4063"/>
    <w:rsid w:val="00EC4DD4"/>
    <w:rsid w:val="00EC5A8E"/>
    <w:rsid w:val="00EC6A48"/>
    <w:rsid w:val="00EC71B3"/>
    <w:rsid w:val="00ED42E0"/>
    <w:rsid w:val="00ED76B3"/>
    <w:rsid w:val="00ED788F"/>
    <w:rsid w:val="00EE0798"/>
    <w:rsid w:val="00EF122C"/>
    <w:rsid w:val="00EF1E1E"/>
    <w:rsid w:val="00EF1F20"/>
    <w:rsid w:val="00EF349B"/>
    <w:rsid w:val="00EF5D02"/>
    <w:rsid w:val="00EF70D6"/>
    <w:rsid w:val="00EF75D1"/>
    <w:rsid w:val="00F00B10"/>
    <w:rsid w:val="00F03A09"/>
    <w:rsid w:val="00F04A6B"/>
    <w:rsid w:val="00F065DF"/>
    <w:rsid w:val="00F105D2"/>
    <w:rsid w:val="00F13A78"/>
    <w:rsid w:val="00F13D12"/>
    <w:rsid w:val="00F13F3B"/>
    <w:rsid w:val="00F14B3B"/>
    <w:rsid w:val="00F16114"/>
    <w:rsid w:val="00F212A5"/>
    <w:rsid w:val="00F2718F"/>
    <w:rsid w:val="00F31529"/>
    <w:rsid w:val="00F32301"/>
    <w:rsid w:val="00F3238A"/>
    <w:rsid w:val="00F325CD"/>
    <w:rsid w:val="00F334E7"/>
    <w:rsid w:val="00F33867"/>
    <w:rsid w:val="00F344E5"/>
    <w:rsid w:val="00F4007A"/>
    <w:rsid w:val="00F441C8"/>
    <w:rsid w:val="00F5056B"/>
    <w:rsid w:val="00F50E75"/>
    <w:rsid w:val="00F51B74"/>
    <w:rsid w:val="00F53167"/>
    <w:rsid w:val="00F550EE"/>
    <w:rsid w:val="00F56B4B"/>
    <w:rsid w:val="00F57011"/>
    <w:rsid w:val="00F60012"/>
    <w:rsid w:val="00F6348F"/>
    <w:rsid w:val="00F63976"/>
    <w:rsid w:val="00F6555A"/>
    <w:rsid w:val="00F67545"/>
    <w:rsid w:val="00F70DAE"/>
    <w:rsid w:val="00F728A2"/>
    <w:rsid w:val="00F73B67"/>
    <w:rsid w:val="00F75893"/>
    <w:rsid w:val="00F770B1"/>
    <w:rsid w:val="00F774A9"/>
    <w:rsid w:val="00F842E9"/>
    <w:rsid w:val="00F85821"/>
    <w:rsid w:val="00F87B21"/>
    <w:rsid w:val="00F90345"/>
    <w:rsid w:val="00F91F47"/>
    <w:rsid w:val="00F9391A"/>
    <w:rsid w:val="00FA104F"/>
    <w:rsid w:val="00FA1883"/>
    <w:rsid w:val="00FA1EF1"/>
    <w:rsid w:val="00FA2256"/>
    <w:rsid w:val="00FA2CA1"/>
    <w:rsid w:val="00FA3A9F"/>
    <w:rsid w:val="00FA6E65"/>
    <w:rsid w:val="00FA7191"/>
    <w:rsid w:val="00FA74A6"/>
    <w:rsid w:val="00FB0BD3"/>
    <w:rsid w:val="00FB1845"/>
    <w:rsid w:val="00FB1FC6"/>
    <w:rsid w:val="00FB28FF"/>
    <w:rsid w:val="00FB77FE"/>
    <w:rsid w:val="00FC024C"/>
    <w:rsid w:val="00FC03A1"/>
    <w:rsid w:val="00FC147C"/>
    <w:rsid w:val="00FC1910"/>
    <w:rsid w:val="00FC4C26"/>
    <w:rsid w:val="00FC6429"/>
    <w:rsid w:val="00FC6767"/>
    <w:rsid w:val="00FC7C7D"/>
    <w:rsid w:val="00FD1944"/>
    <w:rsid w:val="00FD3636"/>
    <w:rsid w:val="00FD3EFB"/>
    <w:rsid w:val="00FD40B2"/>
    <w:rsid w:val="00FD550E"/>
    <w:rsid w:val="00FD76DB"/>
    <w:rsid w:val="00FD7F1E"/>
    <w:rsid w:val="00FE1726"/>
    <w:rsid w:val="00FE503D"/>
    <w:rsid w:val="00FE5087"/>
    <w:rsid w:val="00FE6371"/>
    <w:rsid w:val="00FE7303"/>
    <w:rsid w:val="00FF03AC"/>
    <w:rsid w:val="00FF235A"/>
    <w:rsid w:val="00FF29C2"/>
    <w:rsid w:val="00FF7FFD"/>
    <w:rsid w:val="01031925"/>
    <w:rsid w:val="010409C7"/>
    <w:rsid w:val="01086F88"/>
    <w:rsid w:val="01207DBD"/>
    <w:rsid w:val="0120A55F"/>
    <w:rsid w:val="0128EF23"/>
    <w:rsid w:val="0129232D"/>
    <w:rsid w:val="01326557"/>
    <w:rsid w:val="0138979C"/>
    <w:rsid w:val="013C80CC"/>
    <w:rsid w:val="01475340"/>
    <w:rsid w:val="014B01E9"/>
    <w:rsid w:val="014CBEF2"/>
    <w:rsid w:val="0150858D"/>
    <w:rsid w:val="0153E80B"/>
    <w:rsid w:val="015554EE"/>
    <w:rsid w:val="015A51BB"/>
    <w:rsid w:val="015A6BC0"/>
    <w:rsid w:val="016A1A56"/>
    <w:rsid w:val="017B05D6"/>
    <w:rsid w:val="017BDDC5"/>
    <w:rsid w:val="0181EB21"/>
    <w:rsid w:val="018D189C"/>
    <w:rsid w:val="019BE3FA"/>
    <w:rsid w:val="01C40ACF"/>
    <w:rsid w:val="01CCC70C"/>
    <w:rsid w:val="01D8E91C"/>
    <w:rsid w:val="01DAA56E"/>
    <w:rsid w:val="01DB0849"/>
    <w:rsid w:val="01DDD613"/>
    <w:rsid w:val="01DF1037"/>
    <w:rsid w:val="01E33ADA"/>
    <w:rsid w:val="01E5A8FB"/>
    <w:rsid w:val="01E7A823"/>
    <w:rsid w:val="01F0F1F6"/>
    <w:rsid w:val="020A66B4"/>
    <w:rsid w:val="020C0CF3"/>
    <w:rsid w:val="020DB54A"/>
    <w:rsid w:val="02214711"/>
    <w:rsid w:val="0226E667"/>
    <w:rsid w:val="02580D87"/>
    <w:rsid w:val="025A5B6A"/>
    <w:rsid w:val="025D5565"/>
    <w:rsid w:val="026D5E05"/>
    <w:rsid w:val="0270946E"/>
    <w:rsid w:val="0276F9E3"/>
    <w:rsid w:val="027A4185"/>
    <w:rsid w:val="027D56D1"/>
    <w:rsid w:val="02869A16"/>
    <w:rsid w:val="0296775D"/>
    <w:rsid w:val="02984673"/>
    <w:rsid w:val="02AA04C9"/>
    <w:rsid w:val="02ABC523"/>
    <w:rsid w:val="02B3AFB2"/>
    <w:rsid w:val="02B56405"/>
    <w:rsid w:val="02B959C6"/>
    <w:rsid w:val="02D467FD"/>
    <w:rsid w:val="02DB65FE"/>
    <w:rsid w:val="02E5041C"/>
    <w:rsid w:val="02E66F1F"/>
    <w:rsid w:val="02EE5E4B"/>
    <w:rsid w:val="02EE905A"/>
    <w:rsid w:val="02F7B289"/>
    <w:rsid w:val="02FE18E8"/>
    <w:rsid w:val="02FF6DDC"/>
    <w:rsid w:val="0300CE51"/>
    <w:rsid w:val="0306734F"/>
    <w:rsid w:val="0316D637"/>
    <w:rsid w:val="031EAE42"/>
    <w:rsid w:val="033B2D1B"/>
    <w:rsid w:val="033DD7E9"/>
    <w:rsid w:val="0342115A"/>
    <w:rsid w:val="0342833D"/>
    <w:rsid w:val="0346CF8C"/>
    <w:rsid w:val="034998CD"/>
    <w:rsid w:val="034E12AA"/>
    <w:rsid w:val="034E887D"/>
    <w:rsid w:val="035CD5EF"/>
    <w:rsid w:val="0368976D"/>
    <w:rsid w:val="03695408"/>
    <w:rsid w:val="0374D59D"/>
    <w:rsid w:val="037AD038"/>
    <w:rsid w:val="037D41B6"/>
    <w:rsid w:val="03897229"/>
    <w:rsid w:val="0389EE61"/>
    <w:rsid w:val="0393BD04"/>
    <w:rsid w:val="039AD580"/>
    <w:rsid w:val="03B8A282"/>
    <w:rsid w:val="03CB2C86"/>
    <w:rsid w:val="03CFD41D"/>
    <w:rsid w:val="03DD7436"/>
    <w:rsid w:val="03E22581"/>
    <w:rsid w:val="03E4E175"/>
    <w:rsid w:val="03EA8B38"/>
    <w:rsid w:val="03EBD014"/>
    <w:rsid w:val="03EE9B34"/>
    <w:rsid w:val="03F1255F"/>
    <w:rsid w:val="03F3DDE8"/>
    <w:rsid w:val="03F5E441"/>
    <w:rsid w:val="040F2BCF"/>
    <w:rsid w:val="04102B7A"/>
    <w:rsid w:val="0410790B"/>
    <w:rsid w:val="0411AABD"/>
    <w:rsid w:val="041BFF5C"/>
    <w:rsid w:val="041CF5E2"/>
    <w:rsid w:val="041F6A17"/>
    <w:rsid w:val="041F9D3F"/>
    <w:rsid w:val="04226A77"/>
    <w:rsid w:val="04260410"/>
    <w:rsid w:val="0428DC35"/>
    <w:rsid w:val="042B044D"/>
    <w:rsid w:val="04358C68"/>
    <w:rsid w:val="04457D70"/>
    <w:rsid w:val="044AAB34"/>
    <w:rsid w:val="045893F1"/>
    <w:rsid w:val="045AA30D"/>
    <w:rsid w:val="046C3968"/>
    <w:rsid w:val="046E9404"/>
    <w:rsid w:val="0470C3FD"/>
    <w:rsid w:val="0482A024"/>
    <w:rsid w:val="04863203"/>
    <w:rsid w:val="04941184"/>
    <w:rsid w:val="049945E0"/>
    <w:rsid w:val="04A8E280"/>
    <w:rsid w:val="04B6300F"/>
    <w:rsid w:val="04B7F836"/>
    <w:rsid w:val="04BA9BAE"/>
    <w:rsid w:val="04D787B0"/>
    <w:rsid w:val="04DA0BFE"/>
    <w:rsid w:val="04E2A59F"/>
    <w:rsid w:val="04E3D737"/>
    <w:rsid w:val="04EFB38F"/>
    <w:rsid w:val="04F11030"/>
    <w:rsid w:val="04F9F434"/>
    <w:rsid w:val="04FC6BCB"/>
    <w:rsid w:val="051F3A41"/>
    <w:rsid w:val="05203352"/>
    <w:rsid w:val="0525AA62"/>
    <w:rsid w:val="052641A2"/>
    <w:rsid w:val="052BB747"/>
    <w:rsid w:val="05320783"/>
    <w:rsid w:val="05322626"/>
    <w:rsid w:val="05391647"/>
    <w:rsid w:val="053DC650"/>
    <w:rsid w:val="05437651"/>
    <w:rsid w:val="054AAEE6"/>
    <w:rsid w:val="05519DF4"/>
    <w:rsid w:val="0556C324"/>
    <w:rsid w:val="055B4CA3"/>
    <w:rsid w:val="0562F516"/>
    <w:rsid w:val="05643797"/>
    <w:rsid w:val="05681854"/>
    <w:rsid w:val="056CDCF5"/>
    <w:rsid w:val="057633D6"/>
    <w:rsid w:val="05882E75"/>
    <w:rsid w:val="0588FAC0"/>
    <w:rsid w:val="0592BDCD"/>
    <w:rsid w:val="0597271C"/>
    <w:rsid w:val="059FB0A7"/>
    <w:rsid w:val="05A8D157"/>
    <w:rsid w:val="05AC055E"/>
    <w:rsid w:val="05B45B01"/>
    <w:rsid w:val="05BABB59"/>
    <w:rsid w:val="05BEAE07"/>
    <w:rsid w:val="05DE752E"/>
    <w:rsid w:val="05E6A425"/>
    <w:rsid w:val="05EA1972"/>
    <w:rsid w:val="05ECDD28"/>
    <w:rsid w:val="05EDF456"/>
    <w:rsid w:val="05F0DA32"/>
    <w:rsid w:val="05F928B5"/>
    <w:rsid w:val="05FC333D"/>
    <w:rsid w:val="061976FC"/>
    <w:rsid w:val="062493C5"/>
    <w:rsid w:val="063610A8"/>
    <w:rsid w:val="063DC572"/>
    <w:rsid w:val="065733AD"/>
    <w:rsid w:val="06604770"/>
    <w:rsid w:val="0660D3B1"/>
    <w:rsid w:val="06668BF2"/>
    <w:rsid w:val="0671AF20"/>
    <w:rsid w:val="067C4DD2"/>
    <w:rsid w:val="06821047"/>
    <w:rsid w:val="068E16C5"/>
    <w:rsid w:val="0698DC13"/>
    <w:rsid w:val="069B3FBC"/>
    <w:rsid w:val="06ABA868"/>
    <w:rsid w:val="06B10328"/>
    <w:rsid w:val="06B33F60"/>
    <w:rsid w:val="06B5EA2A"/>
    <w:rsid w:val="06B5EC64"/>
    <w:rsid w:val="06B6D612"/>
    <w:rsid w:val="06B76355"/>
    <w:rsid w:val="06BE2BC5"/>
    <w:rsid w:val="06C420DB"/>
    <w:rsid w:val="06C4287B"/>
    <w:rsid w:val="06CF54C5"/>
    <w:rsid w:val="06E86D86"/>
    <w:rsid w:val="06F7A648"/>
    <w:rsid w:val="0702A02E"/>
    <w:rsid w:val="0702B951"/>
    <w:rsid w:val="0703FC9C"/>
    <w:rsid w:val="0710549F"/>
    <w:rsid w:val="0717DBF5"/>
    <w:rsid w:val="072185D1"/>
    <w:rsid w:val="072370D6"/>
    <w:rsid w:val="072C0942"/>
    <w:rsid w:val="07398C00"/>
    <w:rsid w:val="07462EC5"/>
    <w:rsid w:val="074F5927"/>
    <w:rsid w:val="0756CD57"/>
    <w:rsid w:val="0759CA7E"/>
    <w:rsid w:val="075A9A63"/>
    <w:rsid w:val="07608318"/>
    <w:rsid w:val="0760F34F"/>
    <w:rsid w:val="076278E9"/>
    <w:rsid w:val="076E6054"/>
    <w:rsid w:val="077167B5"/>
    <w:rsid w:val="0772A065"/>
    <w:rsid w:val="07836430"/>
    <w:rsid w:val="0783D6DD"/>
    <w:rsid w:val="078B24E8"/>
    <w:rsid w:val="078F2D7A"/>
    <w:rsid w:val="07A1AFFF"/>
    <w:rsid w:val="07AEC7FF"/>
    <w:rsid w:val="07BDE3AB"/>
    <w:rsid w:val="07C76D2F"/>
    <w:rsid w:val="07D86DD6"/>
    <w:rsid w:val="07E6407E"/>
    <w:rsid w:val="07E8C0D7"/>
    <w:rsid w:val="07EF8389"/>
    <w:rsid w:val="07F02F3F"/>
    <w:rsid w:val="07F0DDD0"/>
    <w:rsid w:val="07F8A48E"/>
    <w:rsid w:val="07FC490D"/>
    <w:rsid w:val="080132FE"/>
    <w:rsid w:val="080E9E3E"/>
    <w:rsid w:val="08111D69"/>
    <w:rsid w:val="08197246"/>
    <w:rsid w:val="081A6F44"/>
    <w:rsid w:val="081AD33E"/>
    <w:rsid w:val="0829DDC8"/>
    <w:rsid w:val="08481710"/>
    <w:rsid w:val="084CC8BC"/>
    <w:rsid w:val="0862EEF3"/>
    <w:rsid w:val="08653CA3"/>
    <w:rsid w:val="0868192E"/>
    <w:rsid w:val="08692A14"/>
    <w:rsid w:val="0874A325"/>
    <w:rsid w:val="0877732B"/>
    <w:rsid w:val="0889DF66"/>
    <w:rsid w:val="088D8A85"/>
    <w:rsid w:val="08902272"/>
    <w:rsid w:val="08A0E470"/>
    <w:rsid w:val="08A1D4E3"/>
    <w:rsid w:val="08A618DA"/>
    <w:rsid w:val="08B00BAD"/>
    <w:rsid w:val="08CA7044"/>
    <w:rsid w:val="08D2B1B5"/>
    <w:rsid w:val="08D86813"/>
    <w:rsid w:val="08D8FBBF"/>
    <w:rsid w:val="08E137D0"/>
    <w:rsid w:val="08EC48CB"/>
    <w:rsid w:val="08F30E62"/>
    <w:rsid w:val="08FE05E8"/>
    <w:rsid w:val="08FE940B"/>
    <w:rsid w:val="09040BE9"/>
    <w:rsid w:val="0908F0C7"/>
    <w:rsid w:val="090A94A3"/>
    <w:rsid w:val="090BB8C6"/>
    <w:rsid w:val="091BFA69"/>
    <w:rsid w:val="0932FBC5"/>
    <w:rsid w:val="0948BA35"/>
    <w:rsid w:val="096B4281"/>
    <w:rsid w:val="096DC8C7"/>
    <w:rsid w:val="09963533"/>
    <w:rsid w:val="099AEFAC"/>
    <w:rsid w:val="09A2C1EF"/>
    <w:rsid w:val="09B3EE94"/>
    <w:rsid w:val="09E8FFD1"/>
    <w:rsid w:val="09EB3519"/>
    <w:rsid w:val="09F69214"/>
    <w:rsid w:val="0A072E58"/>
    <w:rsid w:val="0A09C5F2"/>
    <w:rsid w:val="0A0CFDF4"/>
    <w:rsid w:val="0A15A2AF"/>
    <w:rsid w:val="0A1C2EC9"/>
    <w:rsid w:val="0A1C6CB1"/>
    <w:rsid w:val="0A21C136"/>
    <w:rsid w:val="0A247CE7"/>
    <w:rsid w:val="0A29E5A2"/>
    <w:rsid w:val="0A2D1A7F"/>
    <w:rsid w:val="0A42898C"/>
    <w:rsid w:val="0A4F12FD"/>
    <w:rsid w:val="0A5F1CCD"/>
    <w:rsid w:val="0A65EFFD"/>
    <w:rsid w:val="0A6E0626"/>
    <w:rsid w:val="0A7B3185"/>
    <w:rsid w:val="0A7FBA8F"/>
    <w:rsid w:val="0A8D01DF"/>
    <w:rsid w:val="0A8F4E41"/>
    <w:rsid w:val="0A934EF9"/>
    <w:rsid w:val="0A99D0F0"/>
    <w:rsid w:val="0A9DB4EF"/>
    <w:rsid w:val="0AA8BF5B"/>
    <w:rsid w:val="0AAB53AB"/>
    <w:rsid w:val="0AB7AA7B"/>
    <w:rsid w:val="0AB811B5"/>
    <w:rsid w:val="0AC3AAC7"/>
    <w:rsid w:val="0AC59341"/>
    <w:rsid w:val="0AC7EF58"/>
    <w:rsid w:val="0AC8F73C"/>
    <w:rsid w:val="0ACB4877"/>
    <w:rsid w:val="0ACDF7FA"/>
    <w:rsid w:val="0AEA5507"/>
    <w:rsid w:val="0AEC52C9"/>
    <w:rsid w:val="0AF3E97C"/>
    <w:rsid w:val="0B02DAF3"/>
    <w:rsid w:val="0B16C420"/>
    <w:rsid w:val="0B1FF99C"/>
    <w:rsid w:val="0B20C63B"/>
    <w:rsid w:val="0B218792"/>
    <w:rsid w:val="0B2D5779"/>
    <w:rsid w:val="0B2E2A9B"/>
    <w:rsid w:val="0B377693"/>
    <w:rsid w:val="0B3D9657"/>
    <w:rsid w:val="0B4AEB18"/>
    <w:rsid w:val="0B5B04B3"/>
    <w:rsid w:val="0B614E83"/>
    <w:rsid w:val="0B75620C"/>
    <w:rsid w:val="0B87303E"/>
    <w:rsid w:val="0B9C90F0"/>
    <w:rsid w:val="0BB69DE0"/>
    <w:rsid w:val="0BBD940C"/>
    <w:rsid w:val="0BD04F79"/>
    <w:rsid w:val="0BD975A5"/>
    <w:rsid w:val="0BE6B794"/>
    <w:rsid w:val="0BED00D8"/>
    <w:rsid w:val="0BF25825"/>
    <w:rsid w:val="0C172A2F"/>
    <w:rsid w:val="0C1B034C"/>
    <w:rsid w:val="0C33E5E2"/>
    <w:rsid w:val="0C509CF3"/>
    <w:rsid w:val="0C59924F"/>
    <w:rsid w:val="0C67B1ED"/>
    <w:rsid w:val="0C772B28"/>
    <w:rsid w:val="0C7A0F7F"/>
    <w:rsid w:val="0C7C27E4"/>
    <w:rsid w:val="0C8240FA"/>
    <w:rsid w:val="0C84F93C"/>
    <w:rsid w:val="0C87B5A2"/>
    <w:rsid w:val="0C8CF8E4"/>
    <w:rsid w:val="0C8E2741"/>
    <w:rsid w:val="0C9745A9"/>
    <w:rsid w:val="0C98296F"/>
    <w:rsid w:val="0C9C65A6"/>
    <w:rsid w:val="0C9C6A49"/>
    <w:rsid w:val="0CA2BC28"/>
    <w:rsid w:val="0CB0C6DF"/>
    <w:rsid w:val="0CBB3951"/>
    <w:rsid w:val="0CBEDA5E"/>
    <w:rsid w:val="0CC33391"/>
    <w:rsid w:val="0CC7BD03"/>
    <w:rsid w:val="0CCF88F4"/>
    <w:rsid w:val="0CE2168F"/>
    <w:rsid w:val="0CE63B4F"/>
    <w:rsid w:val="0CEB84AA"/>
    <w:rsid w:val="0CEF688A"/>
    <w:rsid w:val="0CF70DF1"/>
    <w:rsid w:val="0CFC2C16"/>
    <w:rsid w:val="0D027CB4"/>
    <w:rsid w:val="0D034455"/>
    <w:rsid w:val="0D03DD0A"/>
    <w:rsid w:val="0D1DDC74"/>
    <w:rsid w:val="0D310823"/>
    <w:rsid w:val="0D392C99"/>
    <w:rsid w:val="0D3BC755"/>
    <w:rsid w:val="0D417C5F"/>
    <w:rsid w:val="0D4305DE"/>
    <w:rsid w:val="0D4B413E"/>
    <w:rsid w:val="0D50D87C"/>
    <w:rsid w:val="0D52A568"/>
    <w:rsid w:val="0D589B43"/>
    <w:rsid w:val="0D5F3656"/>
    <w:rsid w:val="0D643D05"/>
    <w:rsid w:val="0D68B745"/>
    <w:rsid w:val="0D68BE8E"/>
    <w:rsid w:val="0D7F2646"/>
    <w:rsid w:val="0D7F5250"/>
    <w:rsid w:val="0D88F391"/>
    <w:rsid w:val="0D8FAA83"/>
    <w:rsid w:val="0D8FDDB1"/>
    <w:rsid w:val="0D95FAA4"/>
    <w:rsid w:val="0D996077"/>
    <w:rsid w:val="0DA59F37"/>
    <w:rsid w:val="0DABFA64"/>
    <w:rsid w:val="0DB3346D"/>
    <w:rsid w:val="0DBE54AF"/>
    <w:rsid w:val="0DBE5FA2"/>
    <w:rsid w:val="0DC554A9"/>
    <w:rsid w:val="0DD162FD"/>
    <w:rsid w:val="0DE0989C"/>
    <w:rsid w:val="0DE21F0F"/>
    <w:rsid w:val="0DE61A97"/>
    <w:rsid w:val="0DF37AA9"/>
    <w:rsid w:val="0DF3D8AB"/>
    <w:rsid w:val="0DFBA130"/>
    <w:rsid w:val="0E12199D"/>
    <w:rsid w:val="0E142719"/>
    <w:rsid w:val="0E22A60A"/>
    <w:rsid w:val="0E3ED79B"/>
    <w:rsid w:val="0E42D771"/>
    <w:rsid w:val="0E49145D"/>
    <w:rsid w:val="0E4C2A5F"/>
    <w:rsid w:val="0E4E7942"/>
    <w:rsid w:val="0E512BDF"/>
    <w:rsid w:val="0E52E646"/>
    <w:rsid w:val="0E5ABD80"/>
    <w:rsid w:val="0E5AE2A3"/>
    <w:rsid w:val="0E5C139F"/>
    <w:rsid w:val="0E6A7956"/>
    <w:rsid w:val="0E6B46AD"/>
    <w:rsid w:val="0E7F57F7"/>
    <w:rsid w:val="0E80004D"/>
    <w:rsid w:val="0E8E68AF"/>
    <w:rsid w:val="0E8F4964"/>
    <w:rsid w:val="0E9DA862"/>
    <w:rsid w:val="0EAAAE10"/>
    <w:rsid w:val="0EAADC1A"/>
    <w:rsid w:val="0EBA6EB5"/>
    <w:rsid w:val="0EBC0669"/>
    <w:rsid w:val="0EBC36C3"/>
    <w:rsid w:val="0EC16A98"/>
    <w:rsid w:val="0EC849B1"/>
    <w:rsid w:val="0ED19BF2"/>
    <w:rsid w:val="0ED2B116"/>
    <w:rsid w:val="0ED49D4F"/>
    <w:rsid w:val="0ED8435D"/>
    <w:rsid w:val="0EDBF970"/>
    <w:rsid w:val="0EDE8ABB"/>
    <w:rsid w:val="0EE5C321"/>
    <w:rsid w:val="0EF7A1D3"/>
    <w:rsid w:val="0EF7EE0A"/>
    <w:rsid w:val="0EF941BA"/>
    <w:rsid w:val="0EF99D0A"/>
    <w:rsid w:val="0F0065F9"/>
    <w:rsid w:val="0F0657C7"/>
    <w:rsid w:val="0F1C15A2"/>
    <w:rsid w:val="0F1C7F73"/>
    <w:rsid w:val="0F1D3B58"/>
    <w:rsid w:val="0F1DF2CA"/>
    <w:rsid w:val="0F3AA636"/>
    <w:rsid w:val="0F3E46A1"/>
    <w:rsid w:val="0F4731F1"/>
    <w:rsid w:val="0F5A2510"/>
    <w:rsid w:val="0F642C05"/>
    <w:rsid w:val="0F755D52"/>
    <w:rsid w:val="0F7C03EA"/>
    <w:rsid w:val="0F7C6B55"/>
    <w:rsid w:val="0F7DB60B"/>
    <w:rsid w:val="0F84FE17"/>
    <w:rsid w:val="0F8F7046"/>
    <w:rsid w:val="0F94DD27"/>
    <w:rsid w:val="0F9AF4AC"/>
    <w:rsid w:val="0F9DFA6F"/>
    <w:rsid w:val="0FB0FB5D"/>
    <w:rsid w:val="0FC89AC3"/>
    <w:rsid w:val="0FCDA22B"/>
    <w:rsid w:val="0FD50369"/>
    <w:rsid w:val="0FDB1C67"/>
    <w:rsid w:val="0FDCCC63"/>
    <w:rsid w:val="0FE44602"/>
    <w:rsid w:val="0FFB6486"/>
    <w:rsid w:val="0FFCC857"/>
    <w:rsid w:val="0FFF3DB1"/>
    <w:rsid w:val="1000C89C"/>
    <w:rsid w:val="10117829"/>
    <w:rsid w:val="101659A7"/>
    <w:rsid w:val="1019334A"/>
    <w:rsid w:val="10233018"/>
    <w:rsid w:val="1034F90B"/>
    <w:rsid w:val="1037D402"/>
    <w:rsid w:val="103D2509"/>
    <w:rsid w:val="103FB844"/>
    <w:rsid w:val="1040F949"/>
    <w:rsid w:val="10526DED"/>
    <w:rsid w:val="105BD348"/>
    <w:rsid w:val="105F8362"/>
    <w:rsid w:val="1061FD0B"/>
    <w:rsid w:val="10661DE4"/>
    <w:rsid w:val="106629AD"/>
    <w:rsid w:val="106A8E17"/>
    <w:rsid w:val="1074B4C2"/>
    <w:rsid w:val="1083B674"/>
    <w:rsid w:val="10858FCA"/>
    <w:rsid w:val="10986295"/>
    <w:rsid w:val="109DE9A5"/>
    <w:rsid w:val="10AD8422"/>
    <w:rsid w:val="10B09845"/>
    <w:rsid w:val="10C63257"/>
    <w:rsid w:val="10C77E73"/>
    <w:rsid w:val="10CE03D1"/>
    <w:rsid w:val="10D8DBA7"/>
    <w:rsid w:val="10E0F65B"/>
    <w:rsid w:val="10F552F1"/>
    <w:rsid w:val="10FDDF8C"/>
    <w:rsid w:val="11008FD6"/>
    <w:rsid w:val="11045B4C"/>
    <w:rsid w:val="110D2151"/>
    <w:rsid w:val="11125A06"/>
    <w:rsid w:val="111B0625"/>
    <w:rsid w:val="111B4C22"/>
    <w:rsid w:val="11225D52"/>
    <w:rsid w:val="11268938"/>
    <w:rsid w:val="112D5E5E"/>
    <w:rsid w:val="1130AD88"/>
    <w:rsid w:val="11364E3C"/>
    <w:rsid w:val="11406E2E"/>
    <w:rsid w:val="1140AEAD"/>
    <w:rsid w:val="11530532"/>
    <w:rsid w:val="115AD65E"/>
    <w:rsid w:val="116757ED"/>
    <w:rsid w:val="116FD6C9"/>
    <w:rsid w:val="117143B8"/>
    <w:rsid w:val="1171B6AE"/>
    <w:rsid w:val="117CFFDD"/>
    <w:rsid w:val="118D4C80"/>
    <w:rsid w:val="11A2FA17"/>
    <w:rsid w:val="11A58E02"/>
    <w:rsid w:val="11ADE086"/>
    <w:rsid w:val="11B8D60A"/>
    <w:rsid w:val="11DF1220"/>
    <w:rsid w:val="11E4EE2D"/>
    <w:rsid w:val="11E55537"/>
    <w:rsid w:val="11F27ABF"/>
    <w:rsid w:val="11FF82A5"/>
    <w:rsid w:val="1205125C"/>
    <w:rsid w:val="12063331"/>
    <w:rsid w:val="1214916B"/>
    <w:rsid w:val="121EB33A"/>
    <w:rsid w:val="122724A9"/>
    <w:rsid w:val="123DC596"/>
    <w:rsid w:val="124423F8"/>
    <w:rsid w:val="124E5E1D"/>
    <w:rsid w:val="125B614E"/>
    <w:rsid w:val="1267389E"/>
    <w:rsid w:val="126E1F28"/>
    <w:rsid w:val="12782AE2"/>
    <w:rsid w:val="1278E130"/>
    <w:rsid w:val="127F995D"/>
    <w:rsid w:val="128A8866"/>
    <w:rsid w:val="128B6F45"/>
    <w:rsid w:val="129437B6"/>
    <w:rsid w:val="12A053C9"/>
    <w:rsid w:val="12AAF9EC"/>
    <w:rsid w:val="12AC49C6"/>
    <w:rsid w:val="12B09999"/>
    <w:rsid w:val="12C56D6E"/>
    <w:rsid w:val="12E5535D"/>
    <w:rsid w:val="12F02EE0"/>
    <w:rsid w:val="12F195BB"/>
    <w:rsid w:val="131C8580"/>
    <w:rsid w:val="132B148F"/>
    <w:rsid w:val="133B3E1D"/>
    <w:rsid w:val="13583524"/>
    <w:rsid w:val="135C4EEA"/>
    <w:rsid w:val="135D33FA"/>
    <w:rsid w:val="13601CC9"/>
    <w:rsid w:val="136D4F9B"/>
    <w:rsid w:val="13815F40"/>
    <w:rsid w:val="1385499D"/>
    <w:rsid w:val="138588C5"/>
    <w:rsid w:val="138B9590"/>
    <w:rsid w:val="139B21E2"/>
    <w:rsid w:val="13A1A169"/>
    <w:rsid w:val="13A3F54D"/>
    <w:rsid w:val="13A475C0"/>
    <w:rsid w:val="13B85356"/>
    <w:rsid w:val="13C25766"/>
    <w:rsid w:val="13D1CC71"/>
    <w:rsid w:val="13D51E1B"/>
    <w:rsid w:val="13DD1150"/>
    <w:rsid w:val="13EF6DCA"/>
    <w:rsid w:val="13F1BDE2"/>
    <w:rsid w:val="13F24892"/>
    <w:rsid w:val="13F2BE54"/>
    <w:rsid w:val="13F78569"/>
    <w:rsid w:val="13FF4126"/>
    <w:rsid w:val="14175A28"/>
    <w:rsid w:val="141BE5A0"/>
    <w:rsid w:val="141FDF04"/>
    <w:rsid w:val="142194E3"/>
    <w:rsid w:val="142B7746"/>
    <w:rsid w:val="143495D9"/>
    <w:rsid w:val="1439E05D"/>
    <w:rsid w:val="143ED10A"/>
    <w:rsid w:val="1443C797"/>
    <w:rsid w:val="144C687F"/>
    <w:rsid w:val="14527DA0"/>
    <w:rsid w:val="1453B2E0"/>
    <w:rsid w:val="14550319"/>
    <w:rsid w:val="146D245B"/>
    <w:rsid w:val="146DFC12"/>
    <w:rsid w:val="146EF83D"/>
    <w:rsid w:val="146FCDD8"/>
    <w:rsid w:val="1471DE03"/>
    <w:rsid w:val="14751F38"/>
    <w:rsid w:val="14784089"/>
    <w:rsid w:val="148990EB"/>
    <w:rsid w:val="1493467F"/>
    <w:rsid w:val="149D8A13"/>
    <w:rsid w:val="14A46B2B"/>
    <w:rsid w:val="14A72CA3"/>
    <w:rsid w:val="14AFE318"/>
    <w:rsid w:val="14BB68FF"/>
    <w:rsid w:val="14BFD0E3"/>
    <w:rsid w:val="14C15FD4"/>
    <w:rsid w:val="14C1D645"/>
    <w:rsid w:val="14D61141"/>
    <w:rsid w:val="14D79AA9"/>
    <w:rsid w:val="14DBE66F"/>
    <w:rsid w:val="14DCEC5D"/>
    <w:rsid w:val="14DECA3F"/>
    <w:rsid w:val="14FE086B"/>
    <w:rsid w:val="1506D046"/>
    <w:rsid w:val="150DF4F3"/>
    <w:rsid w:val="1515C0A2"/>
    <w:rsid w:val="15184D30"/>
    <w:rsid w:val="15224D4E"/>
    <w:rsid w:val="1527169E"/>
    <w:rsid w:val="1537C577"/>
    <w:rsid w:val="15528CC9"/>
    <w:rsid w:val="155ECF97"/>
    <w:rsid w:val="156FCBD7"/>
    <w:rsid w:val="157E07C2"/>
    <w:rsid w:val="1582C0A4"/>
    <w:rsid w:val="15853820"/>
    <w:rsid w:val="15A486D9"/>
    <w:rsid w:val="15A72176"/>
    <w:rsid w:val="15A887FB"/>
    <w:rsid w:val="15AD0B7B"/>
    <w:rsid w:val="15B265AF"/>
    <w:rsid w:val="15B9ED91"/>
    <w:rsid w:val="15D7AF53"/>
    <w:rsid w:val="15E30858"/>
    <w:rsid w:val="15E37CF2"/>
    <w:rsid w:val="15E4720B"/>
    <w:rsid w:val="15E94ED3"/>
    <w:rsid w:val="15EF0502"/>
    <w:rsid w:val="15F05308"/>
    <w:rsid w:val="15F2A5B3"/>
    <w:rsid w:val="15F317AA"/>
    <w:rsid w:val="160C66F9"/>
    <w:rsid w:val="160C8E9B"/>
    <w:rsid w:val="160DFB1E"/>
    <w:rsid w:val="161319C4"/>
    <w:rsid w:val="16155969"/>
    <w:rsid w:val="161C5D85"/>
    <w:rsid w:val="1630091D"/>
    <w:rsid w:val="16369C23"/>
    <w:rsid w:val="163B4C55"/>
    <w:rsid w:val="163C3DD0"/>
    <w:rsid w:val="165C1F80"/>
    <w:rsid w:val="165FC5DB"/>
    <w:rsid w:val="167F634A"/>
    <w:rsid w:val="168CAC44"/>
    <w:rsid w:val="16918732"/>
    <w:rsid w:val="169196F3"/>
    <w:rsid w:val="169E483F"/>
    <w:rsid w:val="16A52547"/>
    <w:rsid w:val="16ACDCDC"/>
    <w:rsid w:val="16B8400E"/>
    <w:rsid w:val="16CF09AB"/>
    <w:rsid w:val="16D25247"/>
    <w:rsid w:val="16DFDCED"/>
    <w:rsid w:val="16ED5478"/>
    <w:rsid w:val="16F7351A"/>
    <w:rsid w:val="17059431"/>
    <w:rsid w:val="17097573"/>
    <w:rsid w:val="1716E3CB"/>
    <w:rsid w:val="1718DD1B"/>
    <w:rsid w:val="171A4EB3"/>
    <w:rsid w:val="173181F7"/>
    <w:rsid w:val="173B8554"/>
    <w:rsid w:val="1745CBCF"/>
    <w:rsid w:val="176424AD"/>
    <w:rsid w:val="176E1A06"/>
    <w:rsid w:val="1774481C"/>
    <w:rsid w:val="177B0067"/>
    <w:rsid w:val="177CBBC8"/>
    <w:rsid w:val="177E5F52"/>
    <w:rsid w:val="177EFF7E"/>
    <w:rsid w:val="177F609F"/>
    <w:rsid w:val="1799F9A5"/>
    <w:rsid w:val="179FEF0C"/>
    <w:rsid w:val="17A2A2EF"/>
    <w:rsid w:val="17A55946"/>
    <w:rsid w:val="17A9B1F6"/>
    <w:rsid w:val="17ADD5A1"/>
    <w:rsid w:val="17B1EF14"/>
    <w:rsid w:val="17BA7463"/>
    <w:rsid w:val="17BD2D98"/>
    <w:rsid w:val="17C9188B"/>
    <w:rsid w:val="17D06737"/>
    <w:rsid w:val="17D37FE3"/>
    <w:rsid w:val="17DAC1DF"/>
    <w:rsid w:val="17E4AD62"/>
    <w:rsid w:val="17EA01E1"/>
    <w:rsid w:val="180AFA51"/>
    <w:rsid w:val="180B468C"/>
    <w:rsid w:val="18138731"/>
    <w:rsid w:val="181B524E"/>
    <w:rsid w:val="181F2F54"/>
    <w:rsid w:val="182DE593"/>
    <w:rsid w:val="1848F803"/>
    <w:rsid w:val="184AB5E5"/>
    <w:rsid w:val="184DD9A6"/>
    <w:rsid w:val="1852B992"/>
    <w:rsid w:val="18557251"/>
    <w:rsid w:val="1857BD20"/>
    <w:rsid w:val="1857FC34"/>
    <w:rsid w:val="185E336F"/>
    <w:rsid w:val="186EEF41"/>
    <w:rsid w:val="18701FF0"/>
    <w:rsid w:val="18780D76"/>
    <w:rsid w:val="187C4166"/>
    <w:rsid w:val="188267E5"/>
    <w:rsid w:val="18868AAF"/>
    <w:rsid w:val="18871D3B"/>
    <w:rsid w:val="188C995A"/>
    <w:rsid w:val="189AC732"/>
    <w:rsid w:val="189D41B8"/>
    <w:rsid w:val="18AF2988"/>
    <w:rsid w:val="18B7E84F"/>
    <w:rsid w:val="18CB9C25"/>
    <w:rsid w:val="18D1433D"/>
    <w:rsid w:val="18DCCC18"/>
    <w:rsid w:val="18E2ACEE"/>
    <w:rsid w:val="18E388E0"/>
    <w:rsid w:val="18ED567C"/>
    <w:rsid w:val="18F8B48F"/>
    <w:rsid w:val="192713CC"/>
    <w:rsid w:val="192EE841"/>
    <w:rsid w:val="19369F06"/>
    <w:rsid w:val="19380660"/>
    <w:rsid w:val="193E7350"/>
    <w:rsid w:val="193F6A2A"/>
    <w:rsid w:val="1941A6AB"/>
    <w:rsid w:val="195A3D63"/>
    <w:rsid w:val="195BF206"/>
    <w:rsid w:val="1968F8CB"/>
    <w:rsid w:val="19818A42"/>
    <w:rsid w:val="1993C042"/>
    <w:rsid w:val="19955433"/>
    <w:rsid w:val="1996BAB4"/>
    <w:rsid w:val="199C6521"/>
    <w:rsid w:val="19A3C22D"/>
    <w:rsid w:val="19B21379"/>
    <w:rsid w:val="19B7B5B5"/>
    <w:rsid w:val="19B8C794"/>
    <w:rsid w:val="19CC6E41"/>
    <w:rsid w:val="19CCDF24"/>
    <w:rsid w:val="19D590F9"/>
    <w:rsid w:val="19D8F7A5"/>
    <w:rsid w:val="19DB4F3F"/>
    <w:rsid w:val="19DEB68B"/>
    <w:rsid w:val="19E04497"/>
    <w:rsid w:val="19E6216D"/>
    <w:rsid w:val="19EBDC21"/>
    <w:rsid w:val="19EBFCD1"/>
    <w:rsid w:val="19F4257F"/>
    <w:rsid w:val="19F75C07"/>
    <w:rsid w:val="19F7CBAE"/>
    <w:rsid w:val="19F8D774"/>
    <w:rsid w:val="19FBEAFB"/>
    <w:rsid w:val="19FC5297"/>
    <w:rsid w:val="19FFEB11"/>
    <w:rsid w:val="1A0B369A"/>
    <w:rsid w:val="1A1429CA"/>
    <w:rsid w:val="1A19BC70"/>
    <w:rsid w:val="1A1C449F"/>
    <w:rsid w:val="1A1EC990"/>
    <w:rsid w:val="1A23B366"/>
    <w:rsid w:val="1A2732D2"/>
    <w:rsid w:val="1A29AB50"/>
    <w:rsid w:val="1A2E4337"/>
    <w:rsid w:val="1A320949"/>
    <w:rsid w:val="1A3407DD"/>
    <w:rsid w:val="1A36459B"/>
    <w:rsid w:val="1A37F90C"/>
    <w:rsid w:val="1A39C0F5"/>
    <w:rsid w:val="1A3BD391"/>
    <w:rsid w:val="1A3F509B"/>
    <w:rsid w:val="1A4B5736"/>
    <w:rsid w:val="1A5147DC"/>
    <w:rsid w:val="1A580D05"/>
    <w:rsid w:val="1A5FFA8B"/>
    <w:rsid w:val="1A6055E1"/>
    <w:rsid w:val="1A632133"/>
    <w:rsid w:val="1A661005"/>
    <w:rsid w:val="1A66C4A4"/>
    <w:rsid w:val="1A6A7AA6"/>
    <w:rsid w:val="1A752785"/>
    <w:rsid w:val="1A7669D9"/>
    <w:rsid w:val="1A883428"/>
    <w:rsid w:val="1A91C1B3"/>
    <w:rsid w:val="1A937D14"/>
    <w:rsid w:val="1AA23091"/>
    <w:rsid w:val="1AA4AE30"/>
    <w:rsid w:val="1AA8C00E"/>
    <w:rsid w:val="1AADF624"/>
    <w:rsid w:val="1AB62BE1"/>
    <w:rsid w:val="1AB730AA"/>
    <w:rsid w:val="1AB7D88A"/>
    <w:rsid w:val="1AB9C85E"/>
    <w:rsid w:val="1ABD3A24"/>
    <w:rsid w:val="1ABE7D83"/>
    <w:rsid w:val="1AD8952A"/>
    <w:rsid w:val="1ADB3A8B"/>
    <w:rsid w:val="1ADE494C"/>
    <w:rsid w:val="1AF232DE"/>
    <w:rsid w:val="1AF6B9A5"/>
    <w:rsid w:val="1B00BB3C"/>
    <w:rsid w:val="1B1D0F91"/>
    <w:rsid w:val="1B225805"/>
    <w:rsid w:val="1B33E786"/>
    <w:rsid w:val="1B406C20"/>
    <w:rsid w:val="1B4F6CF3"/>
    <w:rsid w:val="1B587F43"/>
    <w:rsid w:val="1B5F3ED0"/>
    <w:rsid w:val="1B64DAF9"/>
    <w:rsid w:val="1B64F855"/>
    <w:rsid w:val="1B67B3C4"/>
    <w:rsid w:val="1B696771"/>
    <w:rsid w:val="1B6E7566"/>
    <w:rsid w:val="1B779EEC"/>
    <w:rsid w:val="1B7FEA3C"/>
    <w:rsid w:val="1B8256A7"/>
    <w:rsid w:val="1B83D43D"/>
    <w:rsid w:val="1B865D95"/>
    <w:rsid w:val="1B870332"/>
    <w:rsid w:val="1B895D3E"/>
    <w:rsid w:val="1B8A0A85"/>
    <w:rsid w:val="1B8D5EE2"/>
    <w:rsid w:val="1BA29152"/>
    <w:rsid w:val="1BB0E988"/>
    <w:rsid w:val="1BB4BA81"/>
    <w:rsid w:val="1BB7D741"/>
    <w:rsid w:val="1BC4C9B4"/>
    <w:rsid w:val="1BC78994"/>
    <w:rsid w:val="1BCBDF3D"/>
    <w:rsid w:val="1BECA916"/>
    <w:rsid w:val="1BECAC3C"/>
    <w:rsid w:val="1C005374"/>
    <w:rsid w:val="1C05CFF3"/>
    <w:rsid w:val="1C0773F8"/>
    <w:rsid w:val="1C0C186F"/>
    <w:rsid w:val="1C0D8CD8"/>
    <w:rsid w:val="1C19602C"/>
    <w:rsid w:val="1C20E6B9"/>
    <w:rsid w:val="1C294AD6"/>
    <w:rsid w:val="1C2DBAD1"/>
    <w:rsid w:val="1C324DA0"/>
    <w:rsid w:val="1C333DF1"/>
    <w:rsid w:val="1C40959E"/>
    <w:rsid w:val="1C426157"/>
    <w:rsid w:val="1C4769BD"/>
    <w:rsid w:val="1C48C1BA"/>
    <w:rsid w:val="1C49B6B2"/>
    <w:rsid w:val="1C4AF0AA"/>
    <w:rsid w:val="1C583CDA"/>
    <w:rsid w:val="1C697DFC"/>
    <w:rsid w:val="1C6AC2F9"/>
    <w:rsid w:val="1C79A671"/>
    <w:rsid w:val="1C87A615"/>
    <w:rsid w:val="1C87B61E"/>
    <w:rsid w:val="1C884DCB"/>
    <w:rsid w:val="1C884EAC"/>
    <w:rsid w:val="1C923A58"/>
    <w:rsid w:val="1CA3AD99"/>
    <w:rsid w:val="1CAA0EB3"/>
    <w:rsid w:val="1CB15530"/>
    <w:rsid w:val="1CB28834"/>
    <w:rsid w:val="1CBCD3B1"/>
    <w:rsid w:val="1CC4DEC4"/>
    <w:rsid w:val="1CC625E8"/>
    <w:rsid w:val="1CC8A52A"/>
    <w:rsid w:val="1CD86ACF"/>
    <w:rsid w:val="1D051B38"/>
    <w:rsid w:val="1D0F1B47"/>
    <w:rsid w:val="1D1F7C51"/>
    <w:rsid w:val="1D2522D2"/>
    <w:rsid w:val="1D2F5612"/>
    <w:rsid w:val="1D31B84D"/>
    <w:rsid w:val="1D3DA5E2"/>
    <w:rsid w:val="1D3F5C23"/>
    <w:rsid w:val="1D416601"/>
    <w:rsid w:val="1D427411"/>
    <w:rsid w:val="1D521F1E"/>
    <w:rsid w:val="1D56AC5E"/>
    <w:rsid w:val="1D57BFFA"/>
    <w:rsid w:val="1D5F4EAE"/>
    <w:rsid w:val="1D60B648"/>
    <w:rsid w:val="1D64C0E2"/>
    <w:rsid w:val="1D6A2217"/>
    <w:rsid w:val="1D70FF95"/>
    <w:rsid w:val="1D7306A4"/>
    <w:rsid w:val="1D76E3C8"/>
    <w:rsid w:val="1D77FE3A"/>
    <w:rsid w:val="1D881282"/>
    <w:rsid w:val="1D97D379"/>
    <w:rsid w:val="1D9EC7B7"/>
    <w:rsid w:val="1DA4B908"/>
    <w:rsid w:val="1DA5A7B9"/>
    <w:rsid w:val="1DABEB44"/>
    <w:rsid w:val="1DAC79B9"/>
    <w:rsid w:val="1DACE0BC"/>
    <w:rsid w:val="1DADBF30"/>
    <w:rsid w:val="1DAE3B75"/>
    <w:rsid w:val="1DB61F67"/>
    <w:rsid w:val="1DBCCA30"/>
    <w:rsid w:val="1DC41D3F"/>
    <w:rsid w:val="1DCE6D7D"/>
    <w:rsid w:val="1DD5ACB6"/>
    <w:rsid w:val="1DE5920C"/>
    <w:rsid w:val="1DE81FF2"/>
    <w:rsid w:val="1DFAA395"/>
    <w:rsid w:val="1E01D107"/>
    <w:rsid w:val="1E083553"/>
    <w:rsid w:val="1E0A7EA4"/>
    <w:rsid w:val="1E0EC741"/>
    <w:rsid w:val="1E11B1A2"/>
    <w:rsid w:val="1E14DE58"/>
    <w:rsid w:val="1E1917F5"/>
    <w:rsid w:val="1E1DA15F"/>
    <w:rsid w:val="1E23AA0C"/>
    <w:rsid w:val="1E28BC29"/>
    <w:rsid w:val="1E2BD215"/>
    <w:rsid w:val="1E2C0122"/>
    <w:rsid w:val="1E2DFDCA"/>
    <w:rsid w:val="1E2F3EDA"/>
    <w:rsid w:val="1E334930"/>
    <w:rsid w:val="1E36D37F"/>
    <w:rsid w:val="1E375406"/>
    <w:rsid w:val="1E43F8D6"/>
    <w:rsid w:val="1E513FE6"/>
    <w:rsid w:val="1E5A7948"/>
    <w:rsid w:val="1E7440FE"/>
    <w:rsid w:val="1E776D95"/>
    <w:rsid w:val="1E7B9B98"/>
    <w:rsid w:val="1E890284"/>
    <w:rsid w:val="1E9249CD"/>
    <w:rsid w:val="1E9C041C"/>
    <w:rsid w:val="1EA07EE4"/>
    <w:rsid w:val="1EA37C4A"/>
    <w:rsid w:val="1EA7DBDC"/>
    <w:rsid w:val="1EA8F900"/>
    <w:rsid w:val="1EC0FE00"/>
    <w:rsid w:val="1ED06642"/>
    <w:rsid w:val="1ED4D7AF"/>
    <w:rsid w:val="1ED50EA3"/>
    <w:rsid w:val="1EDD3662"/>
    <w:rsid w:val="1EE4FD73"/>
    <w:rsid w:val="1EF17A8B"/>
    <w:rsid w:val="1EF7E1BA"/>
    <w:rsid w:val="1EFFCFD4"/>
    <w:rsid w:val="1F0A339B"/>
    <w:rsid w:val="1F1C01A9"/>
    <w:rsid w:val="1F24B8B4"/>
    <w:rsid w:val="1F2573C9"/>
    <w:rsid w:val="1F338148"/>
    <w:rsid w:val="1F3453F3"/>
    <w:rsid w:val="1F35A183"/>
    <w:rsid w:val="1F47C239"/>
    <w:rsid w:val="1F533500"/>
    <w:rsid w:val="1F53D9C8"/>
    <w:rsid w:val="1F5CC013"/>
    <w:rsid w:val="1F649279"/>
    <w:rsid w:val="1F8C895A"/>
    <w:rsid w:val="1F919B2B"/>
    <w:rsid w:val="1F91B655"/>
    <w:rsid w:val="1FAB2388"/>
    <w:rsid w:val="1FAD5C5A"/>
    <w:rsid w:val="1FB78CE7"/>
    <w:rsid w:val="1FB7A220"/>
    <w:rsid w:val="1FC0F161"/>
    <w:rsid w:val="1FCFFEBB"/>
    <w:rsid w:val="1FD362BD"/>
    <w:rsid w:val="1FE7BEF5"/>
    <w:rsid w:val="1FE8C2DE"/>
    <w:rsid w:val="1FEC196A"/>
    <w:rsid w:val="1FEC3EAA"/>
    <w:rsid w:val="1FEE3DF0"/>
    <w:rsid w:val="1FF1BEC9"/>
    <w:rsid w:val="1FF5D6F0"/>
    <w:rsid w:val="20108470"/>
    <w:rsid w:val="2036B7DA"/>
    <w:rsid w:val="2039B2C1"/>
    <w:rsid w:val="203AF2CB"/>
    <w:rsid w:val="203C1A2D"/>
    <w:rsid w:val="2044A56E"/>
    <w:rsid w:val="205CBBC7"/>
    <w:rsid w:val="20698F46"/>
    <w:rsid w:val="2080CDD4"/>
    <w:rsid w:val="2085C282"/>
    <w:rsid w:val="2094D99B"/>
    <w:rsid w:val="209805AB"/>
    <w:rsid w:val="20A44729"/>
    <w:rsid w:val="20BB6A0C"/>
    <w:rsid w:val="20D03BD4"/>
    <w:rsid w:val="20D1415C"/>
    <w:rsid w:val="20D93194"/>
    <w:rsid w:val="20DB0803"/>
    <w:rsid w:val="20EACE44"/>
    <w:rsid w:val="20F3A0F8"/>
    <w:rsid w:val="20F5DD30"/>
    <w:rsid w:val="20F6C5A6"/>
    <w:rsid w:val="20F7E816"/>
    <w:rsid w:val="2105D672"/>
    <w:rsid w:val="21211A3F"/>
    <w:rsid w:val="2125B76B"/>
    <w:rsid w:val="212874DA"/>
    <w:rsid w:val="21292EC7"/>
    <w:rsid w:val="21359ABB"/>
    <w:rsid w:val="213768F7"/>
    <w:rsid w:val="213CDCF2"/>
    <w:rsid w:val="214E3682"/>
    <w:rsid w:val="2150D562"/>
    <w:rsid w:val="2151BDCD"/>
    <w:rsid w:val="215691F8"/>
    <w:rsid w:val="2157BED1"/>
    <w:rsid w:val="215E7F7E"/>
    <w:rsid w:val="2163E9E8"/>
    <w:rsid w:val="216B63F1"/>
    <w:rsid w:val="21771EBC"/>
    <w:rsid w:val="21831571"/>
    <w:rsid w:val="2196FB38"/>
    <w:rsid w:val="219BCE73"/>
    <w:rsid w:val="21A1411A"/>
    <w:rsid w:val="21A28970"/>
    <w:rsid w:val="21BAEDBA"/>
    <w:rsid w:val="21C78857"/>
    <w:rsid w:val="21D2B8CA"/>
    <w:rsid w:val="21D87B6A"/>
    <w:rsid w:val="21DA7032"/>
    <w:rsid w:val="21DD20C2"/>
    <w:rsid w:val="21E099C2"/>
    <w:rsid w:val="21EAA27E"/>
    <w:rsid w:val="21F3E235"/>
    <w:rsid w:val="21F5272B"/>
    <w:rsid w:val="21FB009F"/>
    <w:rsid w:val="220682A3"/>
    <w:rsid w:val="220D5405"/>
    <w:rsid w:val="22116256"/>
    <w:rsid w:val="22180EA7"/>
    <w:rsid w:val="221E6F35"/>
    <w:rsid w:val="222A6B19"/>
    <w:rsid w:val="222DF28E"/>
    <w:rsid w:val="222F4228"/>
    <w:rsid w:val="2234830E"/>
    <w:rsid w:val="2237ECD7"/>
    <w:rsid w:val="2240DF1B"/>
    <w:rsid w:val="2245AB50"/>
    <w:rsid w:val="224A68E2"/>
    <w:rsid w:val="225A30BD"/>
    <w:rsid w:val="225B9ED0"/>
    <w:rsid w:val="225E96F6"/>
    <w:rsid w:val="2266BECB"/>
    <w:rsid w:val="2267C89C"/>
    <w:rsid w:val="226ED9D4"/>
    <w:rsid w:val="22726626"/>
    <w:rsid w:val="227E88D2"/>
    <w:rsid w:val="22802EC0"/>
    <w:rsid w:val="22892D72"/>
    <w:rsid w:val="228B694E"/>
    <w:rsid w:val="228E2A7F"/>
    <w:rsid w:val="229354E2"/>
    <w:rsid w:val="22A18DFC"/>
    <w:rsid w:val="22AD28BE"/>
    <w:rsid w:val="22B3B35D"/>
    <w:rsid w:val="22C187CC"/>
    <w:rsid w:val="22CCAB0E"/>
    <w:rsid w:val="22D58F57"/>
    <w:rsid w:val="22DAF652"/>
    <w:rsid w:val="22DD42C0"/>
    <w:rsid w:val="22E8537F"/>
    <w:rsid w:val="22EF2DA9"/>
    <w:rsid w:val="22F2E47A"/>
    <w:rsid w:val="23059774"/>
    <w:rsid w:val="2306A43B"/>
    <w:rsid w:val="230D9917"/>
    <w:rsid w:val="2332BAE3"/>
    <w:rsid w:val="2332D17E"/>
    <w:rsid w:val="2344FCEB"/>
    <w:rsid w:val="2349484E"/>
    <w:rsid w:val="2359CFAB"/>
    <w:rsid w:val="235F7A49"/>
    <w:rsid w:val="2369042C"/>
    <w:rsid w:val="2369D33E"/>
    <w:rsid w:val="2373BAEF"/>
    <w:rsid w:val="23756C48"/>
    <w:rsid w:val="2382BD97"/>
    <w:rsid w:val="2384A21E"/>
    <w:rsid w:val="239A8052"/>
    <w:rsid w:val="23A27144"/>
    <w:rsid w:val="23A8A9FE"/>
    <w:rsid w:val="23AD5D39"/>
    <w:rsid w:val="23BE565E"/>
    <w:rsid w:val="23CE516F"/>
    <w:rsid w:val="23D71759"/>
    <w:rsid w:val="23DBA0F1"/>
    <w:rsid w:val="23DCAF7C"/>
    <w:rsid w:val="23E5AAD0"/>
    <w:rsid w:val="23E74B30"/>
    <w:rsid w:val="23F0DB1C"/>
    <w:rsid w:val="23F59A70"/>
    <w:rsid w:val="240A9F67"/>
    <w:rsid w:val="24102298"/>
    <w:rsid w:val="24178D03"/>
    <w:rsid w:val="24243B23"/>
    <w:rsid w:val="24263B87"/>
    <w:rsid w:val="242C4EDE"/>
    <w:rsid w:val="242FF6D4"/>
    <w:rsid w:val="2430D46E"/>
    <w:rsid w:val="24351D3C"/>
    <w:rsid w:val="24445BCA"/>
    <w:rsid w:val="244C00DA"/>
    <w:rsid w:val="2452CEBC"/>
    <w:rsid w:val="245410F8"/>
    <w:rsid w:val="2455C0BE"/>
    <w:rsid w:val="246549B7"/>
    <w:rsid w:val="24661B87"/>
    <w:rsid w:val="24680322"/>
    <w:rsid w:val="246DBD73"/>
    <w:rsid w:val="246EDA8C"/>
    <w:rsid w:val="2474149C"/>
    <w:rsid w:val="2479C028"/>
    <w:rsid w:val="247AE9D0"/>
    <w:rsid w:val="2495DFC9"/>
    <w:rsid w:val="2498BCD3"/>
    <w:rsid w:val="24A4B525"/>
    <w:rsid w:val="24B07D08"/>
    <w:rsid w:val="24BB0EAC"/>
    <w:rsid w:val="24BE322E"/>
    <w:rsid w:val="24BE70D4"/>
    <w:rsid w:val="24BFBBC9"/>
    <w:rsid w:val="24C4E93F"/>
    <w:rsid w:val="24C80035"/>
    <w:rsid w:val="24CE7E1C"/>
    <w:rsid w:val="24D239CD"/>
    <w:rsid w:val="24D365DF"/>
    <w:rsid w:val="24E199E2"/>
    <w:rsid w:val="2502AD98"/>
    <w:rsid w:val="25044166"/>
    <w:rsid w:val="2508F26A"/>
    <w:rsid w:val="251462DA"/>
    <w:rsid w:val="251544AB"/>
    <w:rsid w:val="25155ABD"/>
    <w:rsid w:val="25176DFC"/>
    <w:rsid w:val="251CF4A3"/>
    <w:rsid w:val="2527308A"/>
    <w:rsid w:val="25303F84"/>
    <w:rsid w:val="25352686"/>
    <w:rsid w:val="25377CF0"/>
    <w:rsid w:val="253AB8C3"/>
    <w:rsid w:val="253FE44D"/>
    <w:rsid w:val="254448B9"/>
    <w:rsid w:val="25482BCE"/>
    <w:rsid w:val="25492D9A"/>
    <w:rsid w:val="25546271"/>
    <w:rsid w:val="25566FE7"/>
    <w:rsid w:val="255C2A37"/>
    <w:rsid w:val="25665DB6"/>
    <w:rsid w:val="256E7E82"/>
    <w:rsid w:val="258B8A22"/>
    <w:rsid w:val="258DF8E6"/>
    <w:rsid w:val="2590A9EA"/>
    <w:rsid w:val="2590D425"/>
    <w:rsid w:val="2594DC96"/>
    <w:rsid w:val="259BE2BA"/>
    <w:rsid w:val="25A8AA0C"/>
    <w:rsid w:val="25AC2A43"/>
    <w:rsid w:val="25AE7926"/>
    <w:rsid w:val="25B8AADB"/>
    <w:rsid w:val="25C211FB"/>
    <w:rsid w:val="25CA79CE"/>
    <w:rsid w:val="25D151AD"/>
    <w:rsid w:val="25E16E9B"/>
    <w:rsid w:val="25E1F5BA"/>
    <w:rsid w:val="25EF1526"/>
    <w:rsid w:val="260C3B45"/>
    <w:rsid w:val="261D0F94"/>
    <w:rsid w:val="261FF441"/>
    <w:rsid w:val="26217318"/>
    <w:rsid w:val="263903D3"/>
    <w:rsid w:val="2647E5F7"/>
    <w:rsid w:val="2657AFDD"/>
    <w:rsid w:val="265920CE"/>
    <w:rsid w:val="265FD752"/>
    <w:rsid w:val="2661FC04"/>
    <w:rsid w:val="2663139F"/>
    <w:rsid w:val="266D3A89"/>
    <w:rsid w:val="2688D20C"/>
    <w:rsid w:val="2690271F"/>
    <w:rsid w:val="2694C082"/>
    <w:rsid w:val="2694E564"/>
    <w:rsid w:val="269A4E93"/>
    <w:rsid w:val="269A809E"/>
    <w:rsid w:val="269F6C98"/>
    <w:rsid w:val="26A2D00E"/>
    <w:rsid w:val="26A36B6F"/>
    <w:rsid w:val="26AABD94"/>
    <w:rsid w:val="26B3E22B"/>
    <w:rsid w:val="26C196C6"/>
    <w:rsid w:val="26C6D428"/>
    <w:rsid w:val="26C74C01"/>
    <w:rsid w:val="26D55A9C"/>
    <w:rsid w:val="26D8D7DF"/>
    <w:rsid w:val="26E4FDFB"/>
    <w:rsid w:val="26E61A8A"/>
    <w:rsid w:val="26EE7031"/>
    <w:rsid w:val="27011CA3"/>
    <w:rsid w:val="2701B072"/>
    <w:rsid w:val="270B2EFB"/>
    <w:rsid w:val="270B65B4"/>
    <w:rsid w:val="270FDC41"/>
    <w:rsid w:val="271D0081"/>
    <w:rsid w:val="272546C9"/>
    <w:rsid w:val="27285951"/>
    <w:rsid w:val="27287BDE"/>
    <w:rsid w:val="274082E0"/>
    <w:rsid w:val="27450B98"/>
    <w:rsid w:val="274BFC5E"/>
    <w:rsid w:val="27573A59"/>
    <w:rsid w:val="2763FD99"/>
    <w:rsid w:val="2767911F"/>
    <w:rsid w:val="276BCC2C"/>
    <w:rsid w:val="276CF89A"/>
    <w:rsid w:val="27746ECC"/>
    <w:rsid w:val="2776BA68"/>
    <w:rsid w:val="27794EB4"/>
    <w:rsid w:val="277DAAFD"/>
    <w:rsid w:val="27880DE5"/>
    <w:rsid w:val="278ADDFE"/>
    <w:rsid w:val="278B7042"/>
    <w:rsid w:val="278F307D"/>
    <w:rsid w:val="2797B65E"/>
    <w:rsid w:val="27A2398F"/>
    <w:rsid w:val="27BA218A"/>
    <w:rsid w:val="27BA2DED"/>
    <w:rsid w:val="27BA49D7"/>
    <w:rsid w:val="27C349F7"/>
    <w:rsid w:val="27C61BF1"/>
    <w:rsid w:val="27D33E6F"/>
    <w:rsid w:val="27E2030D"/>
    <w:rsid w:val="27E4C695"/>
    <w:rsid w:val="27E9BD0C"/>
    <w:rsid w:val="27EA5C87"/>
    <w:rsid w:val="27FAAFB6"/>
    <w:rsid w:val="2808DD8E"/>
    <w:rsid w:val="280BAAAD"/>
    <w:rsid w:val="281261FD"/>
    <w:rsid w:val="2815B7AF"/>
    <w:rsid w:val="2823E443"/>
    <w:rsid w:val="28308F3A"/>
    <w:rsid w:val="284302EE"/>
    <w:rsid w:val="2861AFAD"/>
    <w:rsid w:val="2885FB3D"/>
    <w:rsid w:val="28880C65"/>
    <w:rsid w:val="2892B042"/>
    <w:rsid w:val="289F8BBA"/>
    <w:rsid w:val="28A77A6E"/>
    <w:rsid w:val="28ADE09B"/>
    <w:rsid w:val="28AF8795"/>
    <w:rsid w:val="28B8D0E2"/>
    <w:rsid w:val="28BB4D0E"/>
    <w:rsid w:val="28BE103E"/>
    <w:rsid w:val="28BF744B"/>
    <w:rsid w:val="28DFA33F"/>
    <w:rsid w:val="28E0CC50"/>
    <w:rsid w:val="28EBB22C"/>
    <w:rsid w:val="28EC21E6"/>
    <w:rsid w:val="28F15D36"/>
    <w:rsid w:val="28F72706"/>
    <w:rsid w:val="28FEF289"/>
    <w:rsid w:val="29073C95"/>
    <w:rsid w:val="290B73C2"/>
    <w:rsid w:val="29101EC3"/>
    <w:rsid w:val="2915D1C6"/>
    <w:rsid w:val="2919667D"/>
    <w:rsid w:val="291AAD08"/>
    <w:rsid w:val="2929C25D"/>
    <w:rsid w:val="292A626A"/>
    <w:rsid w:val="292CFF43"/>
    <w:rsid w:val="2935CFC8"/>
    <w:rsid w:val="293B6EBD"/>
    <w:rsid w:val="29444400"/>
    <w:rsid w:val="2948018C"/>
    <w:rsid w:val="2951A5CE"/>
    <w:rsid w:val="296ECE0E"/>
    <w:rsid w:val="29720DF7"/>
    <w:rsid w:val="297587F1"/>
    <w:rsid w:val="2977DB9B"/>
    <w:rsid w:val="297A06AD"/>
    <w:rsid w:val="298EE5DA"/>
    <w:rsid w:val="2995941D"/>
    <w:rsid w:val="299C620E"/>
    <w:rsid w:val="29B1EFE5"/>
    <w:rsid w:val="29B3AD2E"/>
    <w:rsid w:val="29B5768A"/>
    <w:rsid w:val="29BF6C19"/>
    <w:rsid w:val="29C81415"/>
    <w:rsid w:val="29D5E747"/>
    <w:rsid w:val="29DA4FE0"/>
    <w:rsid w:val="29E548BD"/>
    <w:rsid w:val="29EC15C7"/>
    <w:rsid w:val="29F1FFCF"/>
    <w:rsid w:val="29F70B92"/>
    <w:rsid w:val="2A131807"/>
    <w:rsid w:val="2A1CC561"/>
    <w:rsid w:val="2A1E38CF"/>
    <w:rsid w:val="2A2352A2"/>
    <w:rsid w:val="2A2CED42"/>
    <w:rsid w:val="2A45626C"/>
    <w:rsid w:val="2A49B4DE"/>
    <w:rsid w:val="2A4DE194"/>
    <w:rsid w:val="2A50C5F7"/>
    <w:rsid w:val="2A88B5FB"/>
    <w:rsid w:val="2A968D38"/>
    <w:rsid w:val="2AB9F615"/>
    <w:rsid w:val="2ABA8B5B"/>
    <w:rsid w:val="2AC2BF80"/>
    <w:rsid w:val="2ACFEBCB"/>
    <w:rsid w:val="2AD5494E"/>
    <w:rsid w:val="2AD60AE0"/>
    <w:rsid w:val="2AD77309"/>
    <w:rsid w:val="2AF6F896"/>
    <w:rsid w:val="2B041BE1"/>
    <w:rsid w:val="2B0911AD"/>
    <w:rsid w:val="2B1A04FA"/>
    <w:rsid w:val="2B2628E3"/>
    <w:rsid w:val="2B3CF6FE"/>
    <w:rsid w:val="2B456EBE"/>
    <w:rsid w:val="2B4786D9"/>
    <w:rsid w:val="2B489C36"/>
    <w:rsid w:val="2B5F1F19"/>
    <w:rsid w:val="2B5FB1E3"/>
    <w:rsid w:val="2B600F84"/>
    <w:rsid w:val="2B6150E9"/>
    <w:rsid w:val="2B6A5677"/>
    <w:rsid w:val="2B6D4C05"/>
    <w:rsid w:val="2B89217A"/>
    <w:rsid w:val="2B89D3D9"/>
    <w:rsid w:val="2B8A34C0"/>
    <w:rsid w:val="2B8AA3BE"/>
    <w:rsid w:val="2BA04293"/>
    <w:rsid w:val="2BA2BF0D"/>
    <w:rsid w:val="2BAB2ECC"/>
    <w:rsid w:val="2BADA947"/>
    <w:rsid w:val="2BB3B2C4"/>
    <w:rsid w:val="2BB5D5ED"/>
    <w:rsid w:val="2BBBD3F7"/>
    <w:rsid w:val="2BBD5E2D"/>
    <w:rsid w:val="2BBE29DE"/>
    <w:rsid w:val="2BC3A6F0"/>
    <w:rsid w:val="2BCBF8EB"/>
    <w:rsid w:val="2BCDFBF6"/>
    <w:rsid w:val="2BD1C375"/>
    <w:rsid w:val="2BD61CCB"/>
    <w:rsid w:val="2BD9CB6D"/>
    <w:rsid w:val="2BE0095E"/>
    <w:rsid w:val="2BE11DEC"/>
    <w:rsid w:val="2BE3FD2D"/>
    <w:rsid w:val="2BEDC7BC"/>
    <w:rsid w:val="2BFA76D6"/>
    <w:rsid w:val="2BFC931A"/>
    <w:rsid w:val="2BFF68A2"/>
    <w:rsid w:val="2C1068C5"/>
    <w:rsid w:val="2C11C3F5"/>
    <w:rsid w:val="2C25C66C"/>
    <w:rsid w:val="2C3F66F7"/>
    <w:rsid w:val="2C4760FD"/>
    <w:rsid w:val="2C5845E5"/>
    <w:rsid w:val="2C6E737B"/>
    <w:rsid w:val="2C9A9BAF"/>
    <w:rsid w:val="2C9DFD75"/>
    <w:rsid w:val="2C9EC2DD"/>
    <w:rsid w:val="2CA0FECB"/>
    <w:rsid w:val="2CAADBF9"/>
    <w:rsid w:val="2CAEA354"/>
    <w:rsid w:val="2CB95911"/>
    <w:rsid w:val="2CCFCBBB"/>
    <w:rsid w:val="2CDCFF1E"/>
    <w:rsid w:val="2CE11D00"/>
    <w:rsid w:val="2CE713A4"/>
    <w:rsid w:val="2CEAFE8B"/>
    <w:rsid w:val="2CEC894C"/>
    <w:rsid w:val="2CF1AABE"/>
    <w:rsid w:val="2CF3D3D4"/>
    <w:rsid w:val="2CF60527"/>
    <w:rsid w:val="2CF9F0E4"/>
    <w:rsid w:val="2CFD9DD2"/>
    <w:rsid w:val="2D0EA2F2"/>
    <w:rsid w:val="2D2297CC"/>
    <w:rsid w:val="2D2C6C8E"/>
    <w:rsid w:val="2D3153FE"/>
    <w:rsid w:val="2D428ED5"/>
    <w:rsid w:val="2D49D791"/>
    <w:rsid w:val="2D4D500D"/>
    <w:rsid w:val="2D549B7C"/>
    <w:rsid w:val="2D551AC5"/>
    <w:rsid w:val="2D66D272"/>
    <w:rsid w:val="2D689C82"/>
    <w:rsid w:val="2D75A97F"/>
    <w:rsid w:val="2D7BCE90"/>
    <w:rsid w:val="2D7D04A9"/>
    <w:rsid w:val="2D7ED45C"/>
    <w:rsid w:val="2D80979A"/>
    <w:rsid w:val="2D82E68D"/>
    <w:rsid w:val="2D95370B"/>
    <w:rsid w:val="2D9AD2F4"/>
    <w:rsid w:val="2DAD9456"/>
    <w:rsid w:val="2DB04C46"/>
    <w:rsid w:val="2DB1D1D0"/>
    <w:rsid w:val="2DB3231D"/>
    <w:rsid w:val="2DCE0503"/>
    <w:rsid w:val="2DEBFC94"/>
    <w:rsid w:val="2DEC7E6F"/>
    <w:rsid w:val="2DEFE19F"/>
    <w:rsid w:val="2DF22767"/>
    <w:rsid w:val="2E094F7E"/>
    <w:rsid w:val="2E0FC54B"/>
    <w:rsid w:val="2E11AD61"/>
    <w:rsid w:val="2E142F95"/>
    <w:rsid w:val="2E146C03"/>
    <w:rsid w:val="2E15533A"/>
    <w:rsid w:val="2E19201D"/>
    <w:rsid w:val="2E240853"/>
    <w:rsid w:val="2E2D77BE"/>
    <w:rsid w:val="2E2E4D9B"/>
    <w:rsid w:val="2E2E9249"/>
    <w:rsid w:val="2E322AFB"/>
    <w:rsid w:val="2E388D43"/>
    <w:rsid w:val="2E38D095"/>
    <w:rsid w:val="2E3B856E"/>
    <w:rsid w:val="2E4BADAA"/>
    <w:rsid w:val="2E51E2BD"/>
    <w:rsid w:val="2E5D7226"/>
    <w:rsid w:val="2E5D8F4A"/>
    <w:rsid w:val="2E5F37A1"/>
    <w:rsid w:val="2E654EFE"/>
    <w:rsid w:val="2E655F3A"/>
    <w:rsid w:val="2E656EB5"/>
    <w:rsid w:val="2E6E6D87"/>
    <w:rsid w:val="2E77989D"/>
    <w:rsid w:val="2E9B278B"/>
    <w:rsid w:val="2E9B3904"/>
    <w:rsid w:val="2EA139FE"/>
    <w:rsid w:val="2EA3C03B"/>
    <w:rsid w:val="2EAC521E"/>
    <w:rsid w:val="2EAC9BFB"/>
    <w:rsid w:val="2EB0F30C"/>
    <w:rsid w:val="2EB17ED3"/>
    <w:rsid w:val="2EB4F202"/>
    <w:rsid w:val="2EB77505"/>
    <w:rsid w:val="2EC2E06F"/>
    <w:rsid w:val="2EC7EA91"/>
    <w:rsid w:val="2EDE5F36"/>
    <w:rsid w:val="2EE635AF"/>
    <w:rsid w:val="2EEB5386"/>
    <w:rsid w:val="2EF03DAC"/>
    <w:rsid w:val="2EF59EFA"/>
    <w:rsid w:val="2EFA8247"/>
    <w:rsid w:val="2EFAFD22"/>
    <w:rsid w:val="2EFB054A"/>
    <w:rsid w:val="2EFB47B2"/>
    <w:rsid w:val="2F11BEC8"/>
    <w:rsid w:val="2F142DA7"/>
    <w:rsid w:val="2F1B8C90"/>
    <w:rsid w:val="2F3A5CA0"/>
    <w:rsid w:val="2F43EBC6"/>
    <w:rsid w:val="2F50F5A2"/>
    <w:rsid w:val="2F5A5F14"/>
    <w:rsid w:val="2F646FAB"/>
    <w:rsid w:val="2F6C852E"/>
    <w:rsid w:val="2F723B7F"/>
    <w:rsid w:val="2F74E147"/>
    <w:rsid w:val="2F9107B6"/>
    <w:rsid w:val="2F99236B"/>
    <w:rsid w:val="2F9A4A51"/>
    <w:rsid w:val="2F9E70EC"/>
    <w:rsid w:val="2F9F1BDE"/>
    <w:rsid w:val="2FAD9FC6"/>
    <w:rsid w:val="2FB9483A"/>
    <w:rsid w:val="2FBBF8E3"/>
    <w:rsid w:val="2FCBC23D"/>
    <w:rsid w:val="2FD337DF"/>
    <w:rsid w:val="2FD4EC37"/>
    <w:rsid w:val="2FD5C743"/>
    <w:rsid w:val="2FD8D2E7"/>
    <w:rsid w:val="2FE6DDA0"/>
    <w:rsid w:val="2FEFE8B6"/>
    <w:rsid w:val="30002F22"/>
    <w:rsid w:val="300037D1"/>
    <w:rsid w:val="30037289"/>
    <w:rsid w:val="302D1D64"/>
    <w:rsid w:val="303C74F2"/>
    <w:rsid w:val="30478C5D"/>
    <w:rsid w:val="3047BE33"/>
    <w:rsid w:val="30608E79"/>
    <w:rsid w:val="30613FA6"/>
    <w:rsid w:val="3062F850"/>
    <w:rsid w:val="3063E539"/>
    <w:rsid w:val="3064DB15"/>
    <w:rsid w:val="3072DCD6"/>
    <w:rsid w:val="3076B20B"/>
    <w:rsid w:val="3078A813"/>
    <w:rsid w:val="307B10AC"/>
    <w:rsid w:val="307CF29C"/>
    <w:rsid w:val="307F8FA9"/>
    <w:rsid w:val="3089283E"/>
    <w:rsid w:val="308FCB80"/>
    <w:rsid w:val="3095A2CB"/>
    <w:rsid w:val="30CCDBD7"/>
    <w:rsid w:val="30DFE0F6"/>
    <w:rsid w:val="30E80AFF"/>
    <w:rsid w:val="30FE5C81"/>
    <w:rsid w:val="310B26F7"/>
    <w:rsid w:val="311424B0"/>
    <w:rsid w:val="3115FED5"/>
    <w:rsid w:val="3116A1C4"/>
    <w:rsid w:val="311A1903"/>
    <w:rsid w:val="311E65A9"/>
    <w:rsid w:val="31241F31"/>
    <w:rsid w:val="312FD053"/>
    <w:rsid w:val="3146806A"/>
    <w:rsid w:val="3147DB73"/>
    <w:rsid w:val="3148D5FB"/>
    <w:rsid w:val="316103D0"/>
    <w:rsid w:val="31803FE9"/>
    <w:rsid w:val="3186416C"/>
    <w:rsid w:val="319F9058"/>
    <w:rsid w:val="31A6D212"/>
    <w:rsid w:val="31AC555E"/>
    <w:rsid w:val="31AD0E4C"/>
    <w:rsid w:val="31BB32D3"/>
    <w:rsid w:val="31C1B8C7"/>
    <w:rsid w:val="31C4EC51"/>
    <w:rsid w:val="31CE609D"/>
    <w:rsid w:val="31CE9A5F"/>
    <w:rsid w:val="31D490BC"/>
    <w:rsid w:val="31E2026F"/>
    <w:rsid w:val="31E42E32"/>
    <w:rsid w:val="31EA3166"/>
    <w:rsid w:val="31ED703B"/>
    <w:rsid w:val="31EF15C7"/>
    <w:rsid w:val="31F7FEB4"/>
    <w:rsid w:val="31FD1329"/>
    <w:rsid w:val="3206B950"/>
    <w:rsid w:val="320B942B"/>
    <w:rsid w:val="32268B42"/>
    <w:rsid w:val="32279183"/>
    <w:rsid w:val="32289735"/>
    <w:rsid w:val="32375249"/>
    <w:rsid w:val="324B2445"/>
    <w:rsid w:val="32504147"/>
    <w:rsid w:val="32528A8B"/>
    <w:rsid w:val="32551BBA"/>
    <w:rsid w:val="325D2B12"/>
    <w:rsid w:val="325D8B16"/>
    <w:rsid w:val="32622F54"/>
    <w:rsid w:val="327DD0AF"/>
    <w:rsid w:val="328654F7"/>
    <w:rsid w:val="328CF6BF"/>
    <w:rsid w:val="32930D71"/>
    <w:rsid w:val="3293DC26"/>
    <w:rsid w:val="32A569BA"/>
    <w:rsid w:val="32AAE30E"/>
    <w:rsid w:val="32AE4121"/>
    <w:rsid w:val="32C115D3"/>
    <w:rsid w:val="32C371F6"/>
    <w:rsid w:val="32CF412E"/>
    <w:rsid w:val="32D1CE92"/>
    <w:rsid w:val="32DAB37A"/>
    <w:rsid w:val="32DF69DF"/>
    <w:rsid w:val="32E261E9"/>
    <w:rsid w:val="32F09A8E"/>
    <w:rsid w:val="32F57167"/>
    <w:rsid w:val="32FA62B9"/>
    <w:rsid w:val="32FA7300"/>
    <w:rsid w:val="32FABDC3"/>
    <w:rsid w:val="3307C096"/>
    <w:rsid w:val="330D301C"/>
    <w:rsid w:val="3329361E"/>
    <w:rsid w:val="3338FF48"/>
    <w:rsid w:val="333CF722"/>
    <w:rsid w:val="333E1EDE"/>
    <w:rsid w:val="3353761B"/>
    <w:rsid w:val="335C747B"/>
    <w:rsid w:val="336103BF"/>
    <w:rsid w:val="33614CE6"/>
    <w:rsid w:val="336817D1"/>
    <w:rsid w:val="3373C841"/>
    <w:rsid w:val="337B0EB0"/>
    <w:rsid w:val="337C4CE3"/>
    <w:rsid w:val="337F268B"/>
    <w:rsid w:val="33858B57"/>
    <w:rsid w:val="338C0FD0"/>
    <w:rsid w:val="33933DD5"/>
    <w:rsid w:val="3397515E"/>
    <w:rsid w:val="339FB283"/>
    <w:rsid w:val="33B1D059"/>
    <w:rsid w:val="33B275A6"/>
    <w:rsid w:val="33B9FA4D"/>
    <w:rsid w:val="33BAA88F"/>
    <w:rsid w:val="33BB504C"/>
    <w:rsid w:val="33BBEF7A"/>
    <w:rsid w:val="33C0A420"/>
    <w:rsid w:val="33C0C900"/>
    <w:rsid w:val="33E52A0C"/>
    <w:rsid w:val="33E52FEB"/>
    <w:rsid w:val="33E79ECA"/>
    <w:rsid w:val="33F3B077"/>
    <w:rsid w:val="33F45658"/>
    <w:rsid w:val="33F5EC3A"/>
    <w:rsid w:val="340575BA"/>
    <w:rsid w:val="34069437"/>
    <w:rsid w:val="341175EA"/>
    <w:rsid w:val="34187784"/>
    <w:rsid w:val="34267831"/>
    <w:rsid w:val="3426BF95"/>
    <w:rsid w:val="34299E42"/>
    <w:rsid w:val="343304EC"/>
    <w:rsid w:val="343655B5"/>
    <w:rsid w:val="343DA5E4"/>
    <w:rsid w:val="344476B1"/>
    <w:rsid w:val="345F7805"/>
    <w:rsid w:val="3463C11D"/>
    <w:rsid w:val="346C0526"/>
    <w:rsid w:val="347D3FFD"/>
    <w:rsid w:val="3484693D"/>
    <w:rsid w:val="34879208"/>
    <w:rsid w:val="3487DC24"/>
    <w:rsid w:val="34BF5146"/>
    <w:rsid w:val="34C5E428"/>
    <w:rsid w:val="34CB31BA"/>
    <w:rsid w:val="34E62FB0"/>
    <w:rsid w:val="350CDEB0"/>
    <w:rsid w:val="3510D34F"/>
    <w:rsid w:val="3518EDF9"/>
    <w:rsid w:val="351AF6EC"/>
    <w:rsid w:val="351D2377"/>
    <w:rsid w:val="35298589"/>
    <w:rsid w:val="35356C85"/>
    <w:rsid w:val="353D326E"/>
    <w:rsid w:val="3541F73B"/>
    <w:rsid w:val="3547D120"/>
    <w:rsid w:val="3552DA41"/>
    <w:rsid w:val="355575F7"/>
    <w:rsid w:val="3556F0C4"/>
    <w:rsid w:val="35594960"/>
    <w:rsid w:val="357A3250"/>
    <w:rsid w:val="3582097A"/>
    <w:rsid w:val="35823E0A"/>
    <w:rsid w:val="3583CC0C"/>
    <w:rsid w:val="35969C63"/>
    <w:rsid w:val="359DCCC1"/>
    <w:rsid w:val="35C1BBA6"/>
    <w:rsid w:val="35D1DE9C"/>
    <w:rsid w:val="35D2BCC6"/>
    <w:rsid w:val="35D536C6"/>
    <w:rsid w:val="35D587A0"/>
    <w:rsid w:val="35E5FFCE"/>
    <w:rsid w:val="35EE70BC"/>
    <w:rsid w:val="35F1663B"/>
    <w:rsid w:val="360186A2"/>
    <w:rsid w:val="36030658"/>
    <w:rsid w:val="3616731C"/>
    <w:rsid w:val="3618C994"/>
    <w:rsid w:val="36190EE2"/>
    <w:rsid w:val="3621AC7A"/>
    <w:rsid w:val="362524F4"/>
    <w:rsid w:val="3638DBF9"/>
    <w:rsid w:val="36432E19"/>
    <w:rsid w:val="3649CB0A"/>
    <w:rsid w:val="364DB88E"/>
    <w:rsid w:val="3655C41A"/>
    <w:rsid w:val="3664BB2D"/>
    <w:rsid w:val="366CA1D1"/>
    <w:rsid w:val="3670E393"/>
    <w:rsid w:val="3685FB57"/>
    <w:rsid w:val="368D5682"/>
    <w:rsid w:val="368E60C0"/>
    <w:rsid w:val="368FE6BB"/>
    <w:rsid w:val="36902859"/>
    <w:rsid w:val="36907F41"/>
    <w:rsid w:val="3696923A"/>
    <w:rsid w:val="36A1D1C0"/>
    <w:rsid w:val="36A95E8D"/>
    <w:rsid w:val="36B100D2"/>
    <w:rsid w:val="36B14BDC"/>
    <w:rsid w:val="36BDB8C0"/>
    <w:rsid w:val="36C0519C"/>
    <w:rsid w:val="36CE9E06"/>
    <w:rsid w:val="36D25CE9"/>
    <w:rsid w:val="36D53FF6"/>
    <w:rsid w:val="36E25565"/>
    <w:rsid w:val="36EEA295"/>
    <w:rsid w:val="36F19B0F"/>
    <w:rsid w:val="36F7FEA2"/>
    <w:rsid w:val="3720FBF0"/>
    <w:rsid w:val="372AA9D3"/>
    <w:rsid w:val="372DBB29"/>
    <w:rsid w:val="3735A077"/>
    <w:rsid w:val="373E68D3"/>
    <w:rsid w:val="37408BFC"/>
    <w:rsid w:val="374181B6"/>
    <w:rsid w:val="3752CE78"/>
    <w:rsid w:val="37534B10"/>
    <w:rsid w:val="375AA74E"/>
    <w:rsid w:val="375B63F7"/>
    <w:rsid w:val="375DA55C"/>
    <w:rsid w:val="3761DE92"/>
    <w:rsid w:val="37637E32"/>
    <w:rsid w:val="376AA5AE"/>
    <w:rsid w:val="376D0F7A"/>
    <w:rsid w:val="3771A7F7"/>
    <w:rsid w:val="377E98FA"/>
    <w:rsid w:val="37825397"/>
    <w:rsid w:val="378389EC"/>
    <w:rsid w:val="3783CE0B"/>
    <w:rsid w:val="3788D78B"/>
    <w:rsid w:val="378AD266"/>
    <w:rsid w:val="378C6AC1"/>
    <w:rsid w:val="3791BC9E"/>
    <w:rsid w:val="37A14288"/>
    <w:rsid w:val="37B35ECB"/>
    <w:rsid w:val="37C0E1D4"/>
    <w:rsid w:val="37CBE22A"/>
    <w:rsid w:val="37D34CD0"/>
    <w:rsid w:val="37DADA9A"/>
    <w:rsid w:val="37DF32BF"/>
    <w:rsid w:val="37E1F9AE"/>
    <w:rsid w:val="37E2F6DB"/>
    <w:rsid w:val="37F41AEB"/>
    <w:rsid w:val="37F4328E"/>
    <w:rsid w:val="380B7789"/>
    <w:rsid w:val="383371E8"/>
    <w:rsid w:val="3837AC28"/>
    <w:rsid w:val="383E832F"/>
    <w:rsid w:val="38445CED"/>
    <w:rsid w:val="384DB99B"/>
    <w:rsid w:val="384FF7F5"/>
    <w:rsid w:val="385A8146"/>
    <w:rsid w:val="38612116"/>
    <w:rsid w:val="38624D97"/>
    <w:rsid w:val="3874C99B"/>
    <w:rsid w:val="389EDC55"/>
    <w:rsid w:val="38B1FF0A"/>
    <w:rsid w:val="38C5AB5F"/>
    <w:rsid w:val="38D4FDC5"/>
    <w:rsid w:val="38D926EB"/>
    <w:rsid w:val="38E6B02A"/>
    <w:rsid w:val="38EC33EC"/>
    <w:rsid w:val="38FED7EC"/>
    <w:rsid w:val="390115BB"/>
    <w:rsid w:val="390292A2"/>
    <w:rsid w:val="3904C849"/>
    <w:rsid w:val="390D24CF"/>
    <w:rsid w:val="390F9E85"/>
    <w:rsid w:val="39123C24"/>
    <w:rsid w:val="3936C2F8"/>
    <w:rsid w:val="393D12E9"/>
    <w:rsid w:val="39425D9C"/>
    <w:rsid w:val="3944B324"/>
    <w:rsid w:val="395EA82B"/>
    <w:rsid w:val="395FDC12"/>
    <w:rsid w:val="39650486"/>
    <w:rsid w:val="3969B484"/>
    <w:rsid w:val="396E8201"/>
    <w:rsid w:val="39702145"/>
    <w:rsid w:val="3979A81F"/>
    <w:rsid w:val="3998546B"/>
    <w:rsid w:val="399D8A02"/>
    <w:rsid w:val="39A8937A"/>
    <w:rsid w:val="39A9DA53"/>
    <w:rsid w:val="39B03A43"/>
    <w:rsid w:val="39B586FD"/>
    <w:rsid w:val="39B7941D"/>
    <w:rsid w:val="39B7CE47"/>
    <w:rsid w:val="39BA075C"/>
    <w:rsid w:val="39CD35A1"/>
    <w:rsid w:val="39D3E584"/>
    <w:rsid w:val="39D4C592"/>
    <w:rsid w:val="39DC38E0"/>
    <w:rsid w:val="39EB8E67"/>
    <w:rsid w:val="39F109DA"/>
    <w:rsid w:val="3A0ADB41"/>
    <w:rsid w:val="3A0AF646"/>
    <w:rsid w:val="3A0EB571"/>
    <w:rsid w:val="3A106A9D"/>
    <w:rsid w:val="3A1801DC"/>
    <w:rsid w:val="3A2111DD"/>
    <w:rsid w:val="3A220605"/>
    <w:rsid w:val="3A293BD1"/>
    <w:rsid w:val="3A29D686"/>
    <w:rsid w:val="3A314277"/>
    <w:rsid w:val="3A325F74"/>
    <w:rsid w:val="3A373086"/>
    <w:rsid w:val="3A3AACB6"/>
    <w:rsid w:val="3A42E3FF"/>
    <w:rsid w:val="3A46A772"/>
    <w:rsid w:val="3A4AF087"/>
    <w:rsid w:val="3A507034"/>
    <w:rsid w:val="3A508221"/>
    <w:rsid w:val="3A52A151"/>
    <w:rsid w:val="3A8F5DD3"/>
    <w:rsid w:val="3A9D1C29"/>
    <w:rsid w:val="3AA24670"/>
    <w:rsid w:val="3AA4B03C"/>
    <w:rsid w:val="3AA66B5B"/>
    <w:rsid w:val="3AAA16C7"/>
    <w:rsid w:val="3AABA4A1"/>
    <w:rsid w:val="3AAE8D0C"/>
    <w:rsid w:val="3AAF5126"/>
    <w:rsid w:val="3AAFB891"/>
    <w:rsid w:val="3AB78212"/>
    <w:rsid w:val="3ABB797E"/>
    <w:rsid w:val="3ABE59BB"/>
    <w:rsid w:val="3AC991C7"/>
    <w:rsid w:val="3AD31CB6"/>
    <w:rsid w:val="3AD44013"/>
    <w:rsid w:val="3AD8E34A"/>
    <w:rsid w:val="3AD8EF5B"/>
    <w:rsid w:val="3ADFCF1D"/>
    <w:rsid w:val="3AED7C24"/>
    <w:rsid w:val="3AF8C691"/>
    <w:rsid w:val="3AFA3698"/>
    <w:rsid w:val="3AFF2881"/>
    <w:rsid w:val="3B01A961"/>
    <w:rsid w:val="3B01B03D"/>
    <w:rsid w:val="3B07C3C1"/>
    <w:rsid w:val="3B08F4A8"/>
    <w:rsid w:val="3B22075B"/>
    <w:rsid w:val="3B222C62"/>
    <w:rsid w:val="3B263FBE"/>
    <w:rsid w:val="3B2C403A"/>
    <w:rsid w:val="3B329B5D"/>
    <w:rsid w:val="3B3C1656"/>
    <w:rsid w:val="3B3DB779"/>
    <w:rsid w:val="3B479230"/>
    <w:rsid w:val="3B483462"/>
    <w:rsid w:val="3B4ABF32"/>
    <w:rsid w:val="3B4E7BE8"/>
    <w:rsid w:val="3B4EA351"/>
    <w:rsid w:val="3B5B111A"/>
    <w:rsid w:val="3B68E202"/>
    <w:rsid w:val="3B6D3348"/>
    <w:rsid w:val="3B6DDDDD"/>
    <w:rsid w:val="3B6F7521"/>
    <w:rsid w:val="3B7381D3"/>
    <w:rsid w:val="3B7C26B6"/>
    <w:rsid w:val="3B8A3870"/>
    <w:rsid w:val="3BA9DCDD"/>
    <w:rsid w:val="3BBFBB01"/>
    <w:rsid w:val="3BC86C92"/>
    <w:rsid w:val="3BCA036A"/>
    <w:rsid w:val="3BD76CA2"/>
    <w:rsid w:val="3BD8F018"/>
    <w:rsid w:val="3BE8C854"/>
    <w:rsid w:val="3BF955D7"/>
    <w:rsid w:val="3BF9F0F3"/>
    <w:rsid w:val="3C03EB86"/>
    <w:rsid w:val="3C0CF7C5"/>
    <w:rsid w:val="3C10FF20"/>
    <w:rsid w:val="3C18AB21"/>
    <w:rsid w:val="3C1E37E1"/>
    <w:rsid w:val="3C2DEA50"/>
    <w:rsid w:val="3C3759BC"/>
    <w:rsid w:val="3C3C6BE4"/>
    <w:rsid w:val="3C444F23"/>
    <w:rsid w:val="3C4494B0"/>
    <w:rsid w:val="3C49FAC8"/>
    <w:rsid w:val="3C524AF3"/>
    <w:rsid w:val="3C58AC0D"/>
    <w:rsid w:val="3C593DFF"/>
    <w:rsid w:val="3C673BE3"/>
    <w:rsid w:val="3C6D9B42"/>
    <w:rsid w:val="3C852C23"/>
    <w:rsid w:val="3C9120CF"/>
    <w:rsid w:val="3CA036E5"/>
    <w:rsid w:val="3CB77403"/>
    <w:rsid w:val="3CC55DBF"/>
    <w:rsid w:val="3CC8F727"/>
    <w:rsid w:val="3CCFFACB"/>
    <w:rsid w:val="3CD97086"/>
    <w:rsid w:val="3CDDFE3B"/>
    <w:rsid w:val="3CE89A09"/>
    <w:rsid w:val="3CEE11C5"/>
    <w:rsid w:val="3CF00AE5"/>
    <w:rsid w:val="3D030CEF"/>
    <w:rsid w:val="3D0E790A"/>
    <w:rsid w:val="3D1AAA87"/>
    <w:rsid w:val="3D211B3B"/>
    <w:rsid w:val="3D2B8348"/>
    <w:rsid w:val="3D3CEFD0"/>
    <w:rsid w:val="3D4305FD"/>
    <w:rsid w:val="3D4987AD"/>
    <w:rsid w:val="3D563C95"/>
    <w:rsid w:val="3D6923B1"/>
    <w:rsid w:val="3D6A5EBD"/>
    <w:rsid w:val="3D6B893A"/>
    <w:rsid w:val="3D6DDEBD"/>
    <w:rsid w:val="3D72297A"/>
    <w:rsid w:val="3D759B1B"/>
    <w:rsid w:val="3D7A8987"/>
    <w:rsid w:val="3D7D6E49"/>
    <w:rsid w:val="3D7E66B2"/>
    <w:rsid w:val="3D97269D"/>
    <w:rsid w:val="3D9D05CA"/>
    <w:rsid w:val="3D9F0B0D"/>
    <w:rsid w:val="3DB20C86"/>
    <w:rsid w:val="3DB27FCB"/>
    <w:rsid w:val="3DB48A63"/>
    <w:rsid w:val="3DB4AD57"/>
    <w:rsid w:val="3DBCF7FB"/>
    <w:rsid w:val="3DC366A0"/>
    <w:rsid w:val="3DCDFEAE"/>
    <w:rsid w:val="3DD030D7"/>
    <w:rsid w:val="3DD3E29D"/>
    <w:rsid w:val="3DE187E2"/>
    <w:rsid w:val="3DEB6903"/>
    <w:rsid w:val="3DEF55C8"/>
    <w:rsid w:val="3DF13F48"/>
    <w:rsid w:val="3DF37B51"/>
    <w:rsid w:val="3DF53014"/>
    <w:rsid w:val="3E01B6C4"/>
    <w:rsid w:val="3E0BE0D5"/>
    <w:rsid w:val="3E1183A9"/>
    <w:rsid w:val="3E1B1900"/>
    <w:rsid w:val="3E35FEFE"/>
    <w:rsid w:val="3E53EE65"/>
    <w:rsid w:val="3E600AC3"/>
    <w:rsid w:val="3E639F78"/>
    <w:rsid w:val="3E71459A"/>
    <w:rsid w:val="3E74CB42"/>
    <w:rsid w:val="3E833A1D"/>
    <w:rsid w:val="3E97F0B8"/>
    <w:rsid w:val="3E9935FA"/>
    <w:rsid w:val="3E99BEDE"/>
    <w:rsid w:val="3EAEB3A2"/>
    <w:rsid w:val="3EAF96EC"/>
    <w:rsid w:val="3EBA89B3"/>
    <w:rsid w:val="3EC26117"/>
    <w:rsid w:val="3ECA9DE8"/>
    <w:rsid w:val="3ED297BB"/>
    <w:rsid w:val="3ED58C7B"/>
    <w:rsid w:val="3EDE5402"/>
    <w:rsid w:val="3EDFE456"/>
    <w:rsid w:val="3EF8B422"/>
    <w:rsid w:val="3EF9F94B"/>
    <w:rsid w:val="3EFCACF4"/>
    <w:rsid w:val="3F059D96"/>
    <w:rsid w:val="3F069855"/>
    <w:rsid w:val="3F14B64F"/>
    <w:rsid w:val="3F17D43C"/>
    <w:rsid w:val="3F2532C0"/>
    <w:rsid w:val="3F2928FF"/>
    <w:rsid w:val="3F31F4E5"/>
    <w:rsid w:val="3F33A873"/>
    <w:rsid w:val="3F362092"/>
    <w:rsid w:val="3F3E783C"/>
    <w:rsid w:val="3F489DC7"/>
    <w:rsid w:val="3F4CC71F"/>
    <w:rsid w:val="3F553C4D"/>
    <w:rsid w:val="3F55B5BC"/>
    <w:rsid w:val="3F59BF88"/>
    <w:rsid w:val="3F5EF902"/>
    <w:rsid w:val="3F651A9C"/>
    <w:rsid w:val="3F686156"/>
    <w:rsid w:val="3F69A174"/>
    <w:rsid w:val="3FAA0B23"/>
    <w:rsid w:val="3FBEFC94"/>
    <w:rsid w:val="3FBFF2A4"/>
    <w:rsid w:val="3FCB24C4"/>
    <w:rsid w:val="3FCEC478"/>
    <w:rsid w:val="3FCFB7A5"/>
    <w:rsid w:val="3FEC988B"/>
    <w:rsid w:val="3FF2FDC2"/>
    <w:rsid w:val="40089726"/>
    <w:rsid w:val="40190599"/>
    <w:rsid w:val="401C23CB"/>
    <w:rsid w:val="401FFEFB"/>
    <w:rsid w:val="4021257B"/>
    <w:rsid w:val="40237C55"/>
    <w:rsid w:val="402C23CB"/>
    <w:rsid w:val="402F8BA9"/>
    <w:rsid w:val="403C7FE2"/>
    <w:rsid w:val="404062A5"/>
    <w:rsid w:val="4051F044"/>
    <w:rsid w:val="40569A80"/>
    <w:rsid w:val="405D0B11"/>
    <w:rsid w:val="406AFE83"/>
    <w:rsid w:val="4071402C"/>
    <w:rsid w:val="4072521D"/>
    <w:rsid w:val="408272E0"/>
    <w:rsid w:val="408C4440"/>
    <w:rsid w:val="40994D31"/>
    <w:rsid w:val="409A8876"/>
    <w:rsid w:val="40A31F27"/>
    <w:rsid w:val="40AA3741"/>
    <w:rsid w:val="40AA98A0"/>
    <w:rsid w:val="40AAC59E"/>
    <w:rsid w:val="40AB6E6E"/>
    <w:rsid w:val="40B7FE36"/>
    <w:rsid w:val="40BCCF96"/>
    <w:rsid w:val="40BE344C"/>
    <w:rsid w:val="40C3AD14"/>
    <w:rsid w:val="40C4E643"/>
    <w:rsid w:val="40C6D1A4"/>
    <w:rsid w:val="40C9572F"/>
    <w:rsid w:val="40DC82BD"/>
    <w:rsid w:val="40DCEE23"/>
    <w:rsid w:val="40DF869D"/>
    <w:rsid w:val="40E0AF07"/>
    <w:rsid w:val="40E132B2"/>
    <w:rsid w:val="40EB9D22"/>
    <w:rsid w:val="4111D176"/>
    <w:rsid w:val="4112E22B"/>
    <w:rsid w:val="4114ED6D"/>
    <w:rsid w:val="4115FE39"/>
    <w:rsid w:val="412174C0"/>
    <w:rsid w:val="41312363"/>
    <w:rsid w:val="41349057"/>
    <w:rsid w:val="413B3A8D"/>
    <w:rsid w:val="4149BA07"/>
    <w:rsid w:val="414EF66F"/>
    <w:rsid w:val="41535145"/>
    <w:rsid w:val="41708F8A"/>
    <w:rsid w:val="417EFC40"/>
    <w:rsid w:val="4180A838"/>
    <w:rsid w:val="41888860"/>
    <w:rsid w:val="4193D99B"/>
    <w:rsid w:val="4194F2B8"/>
    <w:rsid w:val="41990457"/>
    <w:rsid w:val="41A02844"/>
    <w:rsid w:val="41A433E6"/>
    <w:rsid w:val="41B75EC3"/>
    <w:rsid w:val="41C2EFC7"/>
    <w:rsid w:val="41D90864"/>
    <w:rsid w:val="41EE9149"/>
    <w:rsid w:val="41F39DED"/>
    <w:rsid w:val="41F8039C"/>
    <w:rsid w:val="4200B11A"/>
    <w:rsid w:val="4208035C"/>
    <w:rsid w:val="42113DC1"/>
    <w:rsid w:val="42119DF7"/>
    <w:rsid w:val="421238AB"/>
    <w:rsid w:val="42166E86"/>
    <w:rsid w:val="4224E656"/>
    <w:rsid w:val="422E1DC1"/>
    <w:rsid w:val="42429256"/>
    <w:rsid w:val="4243D48F"/>
    <w:rsid w:val="42499EB7"/>
    <w:rsid w:val="4252F91D"/>
    <w:rsid w:val="42667710"/>
    <w:rsid w:val="4268895C"/>
    <w:rsid w:val="426C6A41"/>
    <w:rsid w:val="42746999"/>
    <w:rsid w:val="428103C1"/>
    <w:rsid w:val="4290D417"/>
    <w:rsid w:val="429689A8"/>
    <w:rsid w:val="429DEE7E"/>
    <w:rsid w:val="42A2F23F"/>
    <w:rsid w:val="42B5392F"/>
    <w:rsid w:val="42C06866"/>
    <w:rsid w:val="42D4B187"/>
    <w:rsid w:val="42E0141E"/>
    <w:rsid w:val="42E35BBC"/>
    <w:rsid w:val="42E448AA"/>
    <w:rsid w:val="42F59140"/>
    <w:rsid w:val="4307C140"/>
    <w:rsid w:val="430DAE2A"/>
    <w:rsid w:val="430DE3DA"/>
    <w:rsid w:val="4312E592"/>
    <w:rsid w:val="432C754F"/>
    <w:rsid w:val="432D0E10"/>
    <w:rsid w:val="433DBD62"/>
    <w:rsid w:val="4342F1A6"/>
    <w:rsid w:val="4346240C"/>
    <w:rsid w:val="43471D69"/>
    <w:rsid w:val="4349233F"/>
    <w:rsid w:val="434A5A6E"/>
    <w:rsid w:val="435A0384"/>
    <w:rsid w:val="43700E5F"/>
    <w:rsid w:val="43841B3B"/>
    <w:rsid w:val="438AEC36"/>
    <w:rsid w:val="438D8BA6"/>
    <w:rsid w:val="4394A950"/>
    <w:rsid w:val="43A38EDC"/>
    <w:rsid w:val="43A9B2D5"/>
    <w:rsid w:val="43B4D16B"/>
    <w:rsid w:val="43C4CA97"/>
    <w:rsid w:val="43CFBA15"/>
    <w:rsid w:val="43E21E5B"/>
    <w:rsid w:val="43EE52DA"/>
    <w:rsid w:val="43EFAA55"/>
    <w:rsid w:val="43F1E1F3"/>
    <w:rsid w:val="43F4673C"/>
    <w:rsid w:val="43FB011C"/>
    <w:rsid w:val="43FDA7E9"/>
    <w:rsid w:val="4409CB11"/>
    <w:rsid w:val="440A32D2"/>
    <w:rsid w:val="440BEF0F"/>
    <w:rsid w:val="440E7B72"/>
    <w:rsid w:val="4411A753"/>
    <w:rsid w:val="441F21FB"/>
    <w:rsid w:val="442D8E44"/>
    <w:rsid w:val="44315A90"/>
    <w:rsid w:val="444B3DF3"/>
    <w:rsid w:val="444E4788"/>
    <w:rsid w:val="4455A4FD"/>
    <w:rsid w:val="44564C13"/>
    <w:rsid w:val="4458969D"/>
    <w:rsid w:val="445896A9"/>
    <w:rsid w:val="4458ACAB"/>
    <w:rsid w:val="445D1C02"/>
    <w:rsid w:val="44643164"/>
    <w:rsid w:val="4473529E"/>
    <w:rsid w:val="4476BC74"/>
    <w:rsid w:val="447D8955"/>
    <w:rsid w:val="448B39D3"/>
    <w:rsid w:val="449153E2"/>
    <w:rsid w:val="449BDA3A"/>
    <w:rsid w:val="44B7F67F"/>
    <w:rsid w:val="44BB35B0"/>
    <w:rsid w:val="44BE6A61"/>
    <w:rsid w:val="44C1A247"/>
    <w:rsid w:val="44C32FE9"/>
    <w:rsid w:val="44D24502"/>
    <w:rsid w:val="44D26875"/>
    <w:rsid w:val="44D715D2"/>
    <w:rsid w:val="44D89F92"/>
    <w:rsid w:val="44E874A4"/>
    <w:rsid w:val="44E9B9D3"/>
    <w:rsid w:val="44EB440F"/>
    <w:rsid w:val="44F536EF"/>
    <w:rsid w:val="44FB97C6"/>
    <w:rsid w:val="450B605D"/>
    <w:rsid w:val="451E2401"/>
    <w:rsid w:val="4525302B"/>
    <w:rsid w:val="452B7F4B"/>
    <w:rsid w:val="453BB6F2"/>
    <w:rsid w:val="454C7E53"/>
    <w:rsid w:val="4551AB40"/>
    <w:rsid w:val="4565C773"/>
    <w:rsid w:val="45929887"/>
    <w:rsid w:val="4596B034"/>
    <w:rsid w:val="4598C69D"/>
    <w:rsid w:val="459A5BDA"/>
    <w:rsid w:val="45A0D93D"/>
    <w:rsid w:val="45AB92A8"/>
    <w:rsid w:val="45EC0C77"/>
    <w:rsid w:val="45EF678C"/>
    <w:rsid w:val="45FE4844"/>
    <w:rsid w:val="460DD418"/>
    <w:rsid w:val="461D99BB"/>
    <w:rsid w:val="46201519"/>
    <w:rsid w:val="4630101D"/>
    <w:rsid w:val="4638A981"/>
    <w:rsid w:val="463FC809"/>
    <w:rsid w:val="464610B2"/>
    <w:rsid w:val="4651EB1E"/>
    <w:rsid w:val="4652D7F5"/>
    <w:rsid w:val="465CBBA3"/>
    <w:rsid w:val="465EB04D"/>
    <w:rsid w:val="46663F2D"/>
    <w:rsid w:val="466BBE00"/>
    <w:rsid w:val="4672BFC1"/>
    <w:rsid w:val="467C09E4"/>
    <w:rsid w:val="46803F38"/>
    <w:rsid w:val="468A3F44"/>
    <w:rsid w:val="46A86B7F"/>
    <w:rsid w:val="46ACA1F4"/>
    <w:rsid w:val="46AFCB96"/>
    <w:rsid w:val="46C24490"/>
    <w:rsid w:val="46C8AC1D"/>
    <w:rsid w:val="46D43AB1"/>
    <w:rsid w:val="46F356CB"/>
    <w:rsid w:val="46F3BA20"/>
    <w:rsid w:val="46F6268A"/>
    <w:rsid w:val="470CB611"/>
    <w:rsid w:val="472D64BD"/>
    <w:rsid w:val="472EC3F1"/>
    <w:rsid w:val="47307755"/>
    <w:rsid w:val="47307BED"/>
    <w:rsid w:val="474090B8"/>
    <w:rsid w:val="47471D03"/>
    <w:rsid w:val="47481F98"/>
    <w:rsid w:val="474DCB39"/>
    <w:rsid w:val="474F8ADD"/>
    <w:rsid w:val="4750C718"/>
    <w:rsid w:val="475D4180"/>
    <w:rsid w:val="476067EF"/>
    <w:rsid w:val="47792B55"/>
    <w:rsid w:val="477A0C63"/>
    <w:rsid w:val="47813306"/>
    <w:rsid w:val="4781BCD4"/>
    <w:rsid w:val="47878E03"/>
    <w:rsid w:val="4789E76C"/>
    <w:rsid w:val="478E1CC5"/>
    <w:rsid w:val="4798C1D6"/>
    <w:rsid w:val="47A47A21"/>
    <w:rsid w:val="47A947AF"/>
    <w:rsid w:val="47B530D8"/>
    <w:rsid w:val="47B60838"/>
    <w:rsid w:val="47D2F20F"/>
    <w:rsid w:val="47DD2B15"/>
    <w:rsid w:val="47E8B156"/>
    <w:rsid w:val="47EDFB4A"/>
    <w:rsid w:val="47F12C86"/>
    <w:rsid w:val="47FBD547"/>
    <w:rsid w:val="47FD76F9"/>
    <w:rsid w:val="47FDEEA1"/>
    <w:rsid w:val="48049405"/>
    <w:rsid w:val="4818E012"/>
    <w:rsid w:val="481A2195"/>
    <w:rsid w:val="4820E708"/>
    <w:rsid w:val="482D0877"/>
    <w:rsid w:val="4832D9A9"/>
    <w:rsid w:val="4836BCC2"/>
    <w:rsid w:val="483E0900"/>
    <w:rsid w:val="484FC6F6"/>
    <w:rsid w:val="48524B50"/>
    <w:rsid w:val="48566FD3"/>
    <w:rsid w:val="48655090"/>
    <w:rsid w:val="4866667A"/>
    <w:rsid w:val="48666AB2"/>
    <w:rsid w:val="486C292B"/>
    <w:rsid w:val="486DF91C"/>
    <w:rsid w:val="48715688"/>
    <w:rsid w:val="4872EB54"/>
    <w:rsid w:val="487C22DA"/>
    <w:rsid w:val="48802FE2"/>
    <w:rsid w:val="48819EDE"/>
    <w:rsid w:val="48841060"/>
    <w:rsid w:val="489701AA"/>
    <w:rsid w:val="489DE30C"/>
    <w:rsid w:val="48A16C55"/>
    <w:rsid w:val="48A2B5F3"/>
    <w:rsid w:val="48A30591"/>
    <w:rsid w:val="48BB869D"/>
    <w:rsid w:val="48C0EC96"/>
    <w:rsid w:val="48C38B1C"/>
    <w:rsid w:val="48DE6E1F"/>
    <w:rsid w:val="48E23AD2"/>
    <w:rsid w:val="48F549D4"/>
    <w:rsid w:val="490BEAD3"/>
    <w:rsid w:val="49133EB6"/>
    <w:rsid w:val="491C162D"/>
    <w:rsid w:val="491CEF45"/>
    <w:rsid w:val="4921F291"/>
    <w:rsid w:val="492BA36E"/>
    <w:rsid w:val="493657C7"/>
    <w:rsid w:val="49501C78"/>
    <w:rsid w:val="495BF36F"/>
    <w:rsid w:val="496E6964"/>
    <w:rsid w:val="496F69D1"/>
    <w:rsid w:val="4973AF85"/>
    <w:rsid w:val="497E863D"/>
    <w:rsid w:val="49962793"/>
    <w:rsid w:val="49A28696"/>
    <w:rsid w:val="49A390E6"/>
    <w:rsid w:val="49A7A22A"/>
    <w:rsid w:val="49B32EF4"/>
    <w:rsid w:val="49B8083E"/>
    <w:rsid w:val="49BBA951"/>
    <w:rsid w:val="49BD0924"/>
    <w:rsid w:val="49BE09C1"/>
    <w:rsid w:val="49C8A812"/>
    <w:rsid w:val="49CEAA0A"/>
    <w:rsid w:val="49CFF547"/>
    <w:rsid w:val="49D1FA94"/>
    <w:rsid w:val="49E1055D"/>
    <w:rsid w:val="49F8A14E"/>
    <w:rsid w:val="4A054AD2"/>
    <w:rsid w:val="4A0D7B33"/>
    <w:rsid w:val="4A0F536B"/>
    <w:rsid w:val="4A0FED09"/>
    <w:rsid w:val="4A17F33B"/>
    <w:rsid w:val="4A1EFF0E"/>
    <w:rsid w:val="4A21F1AD"/>
    <w:rsid w:val="4A29F360"/>
    <w:rsid w:val="4A3D4186"/>
    <w:rsid w:val="4A47A09C"/>
    <w:rsid w:val="4A5A30B9"/>
    <w:rsid w:val="4A5E04BB"/>
    <w:rsid w:val="4A61C8E1"/>
    <w:rsid w:val="4A62C971"/>
    <w:rsid w:val="4A6706C3"/>
    <w:rsid w:val="4A6B8D3B"/>
    <w:rsid w:val="4A77D233"/>
    <w:rsid w:val="4A7CF98E"/>
    <w:rsid w:val="4A7E4595"/>
    <w:rsid w:val="4A81FEF9"/>
    <w:rsid w:val="4A854212"/>
    <w:rsid w:val="4A9CCFC8"/>
    <w:rsid w:val="4AA45F60"/>
    <w:rsid w:val="4AABB0A5"/>
    <w:rsid w:val="4ABFE87D"/>
    <w:rsid w:val="4AC1C49F"/>
    <w:rsid w:val="4ACC3F43"/>
    <w:rsid w:val="4AD347FF"/>
    <w:rsid w:val="4AD5F30F"/>
    <w:rsid w:val="4AEFF150"/>
    <w:rsid w:val="4AF7AC79"/>
    <w:rsid w:val="4AF8934C"/>
    <w:rsid w:val="4AFA47D3"/>
    <w:rsid w:val="4AFF97B2"/>
    <w:rsid w:val="4B009566"/>
    <w:rsid w:val="4B11D03D"/>
    <w:rsid w:val="4B15A1F0"/>
    <w:rsid w:val="4B3B07ED"/>
    <w:rsid w:val="4B3E4C72"/>
    <w:rsid w:val="4B4B91CE"/>
    <w:rsid w:val="4B60809A"/>
    <w:rsid w:val="4B67F691"/>
    <w:rsid w:val="4B6BC5A8"/>
    <w:rsid w:val="4B89D8C5"/>
    <w:rsid w:val="4B8D5D80"/>
    <w:rsid w:val="4BA8167C"/>
    <w:rsid w:val="4BB2A03F"/>
    <w:rsid w:val="4BB3DAD1"/>
    <w:rsid w:val="4BB4CAA7"/>
    <w:rsid w:val="4BBB17EB"/>
    <w:rsid w:val="4BBE69F5"/>
    <w:rsid w:val="4BBF3A0F"/>
    <w:rsid w:val="4BC6DB95"/>
    <w:rsid w:val="4BCD6011"/>
    <w:rsid w:val="4BCDF240"/>
    <w:rsid w:val="4BD08C64"/>
    <w:rsid w:val="4BE85776"/>
    <w:rsid w:val="4BECBF49"/>
    <w:rsid w:val="4BF0E9FB"/>
    <w:rsid w:val="4BF1620B"/>
    <w:rsid w:val="4BF1A083"/>
    <w:rsid w:val="4BF32C71"/>
    <w:rsid w:val="4BF8CA3B"/>
    <w:rsid w:val="4BF8CCC3"/>
    <w:rsid w:val="4BFCA948"/>
    <w:rsid w:val="4C0290B5"/>
    <w:rsid w:val="4C072010"/>
    <w:rsid w:val="4C0B7E61"/>
    <w:rsid w:val="4C0D9CEB"/>
    <w:rsid w:val="4C121EE6"/>
    <w:rsid w:val="4C30267B"/>
    <w:rsid w:val="4C367884"/>
    <w:rsid w:val="4C385E66"/>
    <w:rsid w:val="4C38A9B5"/>
    <w:rsid w:val="4C391480"/>
    <w:rsid w:val="4C3B61A1"/>
    <w:rsid w:val="4C3FA706"/>
    <w:rsid w:val="4C488922"/>
    <w:rsid w:val="4C52A2E4"/>
    <w:rsid w:val="4C629B33"/>
    <w:rsid w:val="4C6FD3AB"/>
    <w:rsid w:val="4C76D83F"/>
    <w:rsid w:val="4C789D7C"/>
    <w:rsid w:val="4C8A2DC2"/>
    <w:rsid w:val="4C9D3252"/>
    <w:rsid w:val="4CA3FBC1"/>
    <w:rsid w:val="4CA48694"/>
    <w:rsid w:val="4CA66332"/>
    <w:rsid w:val="4CBBAE28"/>
    <w:rsid w:val="4CBE467B"/>
    <w:rsid w:val="4CC24793"/>
    <w:rsid w:val="4CC70DCA"/>
    <w:rsid w:val="4CCC2739"/>
    <w:rsid w:val="4CE0AD97"/>
    <w:rsid w:val="4CE3160F"/>
    <w:rsid w:val="4CE9FCDA"/>
    <w:rsid w:val="4CEA6384"/>
    <w:rsid w:val="4CEE093B"/>
    <w:rsid w:val="4CF511F7"/>
    <w:rsid w:val="4CFD8B22"/>
    <w:rsid w:val="4CFEA858"/>
    <w:rsid w:val="4D06030C"/>
    <w:rsid w:val="4D068B68"/>
    <w:rsid w:val="4D07A5D7"/>
    <w:rsid w:val="4D0B3B21"/>
    <w:rsid w:val="4D20995D"/>
    <w:rsid w:val="4D214C66"/>
    <w:rsid w:val="4D23A59D"/>
    <w:rsid w:val="4D2E8E27"/>
    <w:rsid w:val="4D481220"/>
    <w:rsid w:val="4D4D41E4"/>
    <w:rsid w:val="4D55B4E0"/>
    <w:rsid w:val="4D5E3E48"/>
    <w:rsid w:val="4D665DE0"/>
    <w:rsid w:val="4D6C9439"/>
    <w:rsid w:val="4D7D58E1"/>
    <w:rsid w:val="4D82C1BA"/>
    <w:rsid w:val="4D8907BF"/>
    <w:rsid w:val="4D949D24"/>
    <w:rsid w:val="4D94BFC5"/>
    <w:rsid w:val="4D9E0575"/>
    <w:rsid w:val="4DA1BB29"/>
    <w:rsid w:val="4DA85557"/>
    <w:rsid w:val="4DA9CAEE"/>
    <w:rsid w:val="4DB14C97"/>
    <w:rsid w:val="4DCDCDF5"/>
    <w:rsid w:val="4DE7AA52"/>
    <w:rsid w:val="4DF9FA90"/>
    <w:rsid w:val="4DFA0DBF"/>
    <w:rsid w:val="4E04FFAA"/>
    <w:rsid w:val="4E07B8E5"/>
    <w:rsid w:val="4E0D21D3"/>
    <w:rsid w:val="4E0EAB04"/>
    <w:rsid w:val="4E17D05F"/>
    <w:rsid w:val="4E1C1A7A"/>
    <w:rsid w:val="4E1D7EA6"/>
    <w:rsid w:val="4E22917C"/>
    <w:rsid w:val="4E2B219D"/>
    <w:rsid w:val="4E2B6FBB"/>
    <w:rsid w:val="4E345ECC"/>
    <w:rsid w:val="4E5934FE"/>
    <w:rsid w:val="4E5B7995"/>
    <w:rsid w:val="4E62E16A"/>
    <w:rsid w:val="4E63559B"/>
    <w:rsid w:val="4E648C9B"/>
    <w:rsid w:val="4E697447"/>
    <w:rsid w:val="4E71E03C"/>
    <w:rsid w:val="4E803326"/>
    <w:rsid w:val="4E9DE674"/>
    <w:rsid w:val="4EA0C4CC"/>
    <w:rsid w:val="4EA7FC9E"/>
    <w:rsid w:val="4EA84F0F"/>
    <w:rsid w:val="4EB4006A"/>
    <w:rsid w:val="4EC00599"/>
    <w:rsid w:val="4EC05A83"/>
    <w:rsid w:val="4ED23707"/>
    <w:rsid w:val="4ED35147"/>
    <w:rsid w:val="4EE75E06"/>
    <w:rsid w:val="4EFB7BD8"/>
    <w:rsid w:val="4EFECC05"/>
    <w:rsid w:val="4EFF4747"/>
    <w:rsid w:val="4F00D912"/>
    <w:rsid w:val="4F05B216"/>
    <w:rsid w:val="4F12D0BE"/>
    <w:rsid w:val="4F195CBD"/>
    <w:rsid w:val="4F21D42F"/>
    <w:rsid w:val="4F24FFBD"/>
    <w:rsid w:val="4F38F360"/>
    <w:rsid w:val="4F3E0B15"/>
    <w:rsid w:val="4F431F23"/>
    <w:rsid w:val="4F4B0D64"/>
    <w:rsid w:val="4F4EABF8"/>
    <w:rsid w:val="4F63840A"/>
    <w:rsid w:val="4F66FE50"/>
    <w:rsid w:val="4F6A7650"/>
    <w:rsid w:val="4F6BE4DC"/>
    <w:rsid w:val="4F972E3E"/>
    <w:rsid w:val="4F9AE111"/>
    <w:rsid w:val="4F9DC84B"/>
    <w:rsid w:val="4F9DCB13"/>
    <w:rsid w:val="4FA6792F"/>
    <w:rsid w:val="4FA8F234"/>
    <w:rsid w:val="4FB29792"/>
    <w:rsid w:val="4FCF2A62"/>
    <w:rsid w:val="4FD47138"/>
    <w:rsid w:val="4FD4FAB1"/>
    <w:rsid w:val="4FE54160"/>
    <w:rsid w:val="4FFB5437"/>
    <w:rsid w:val="5012B20D"/>
    <w:rsid w:val="50155D15"/>
    <w:rsid w:val="50223AD0"/>
    <w:rsid w:val="50273988"/>
    <w:rsid w:val="502C41D0"/>
    <w:rsid w:val="503DC76E"/>
    <w:rsid w:val="50413C18"/>
    <w:rsid w:val="5044445E"/>
    <w:rsid w:val="504C5B64"/>
    <w:rsid w:val="5050BC6A"/>
    <w:rsid w:val="5060326F"/>
    <w:rsid w:val="5064E446"/>
    <w:rsid w:val="506C4719"/>
    <w:rsid w:val="507457BB"/>
    <w:rsid w:val="5076E2D9"/>
    <w:rsid w:val="507BED65"/>
    <w:rsid w:val="5083C2DD"/>
    <w:rsid w:val="5084C594"/>
    <w:rsid w:val="5093C035"/>
    <w:rsid w:val="509439A1"/>
    <w:rsid w:val="509F2DAF"/>
    <w:rsid w:val="50A24CBF"/>
    <w:rsid w:val="50A25D80"/>
    <w:rsid w:val="50AA0301"/>
    <w:rsid w:val="50ADABC9"/>
    <w:rsid w:val="50ADE34B"/>
    <w:rsid w:val="50BED52C"/>
    <w:rsid w:val="50C1B889"/>
    <w:rsid w:val="50D5385B"/>
    <w:rsid w:val="50DCC850"/>
    <w:rsid w:val="50DFC05A"/>
    <w:rsid w:val="50E1E764"/>
    <w:rsid w:val="50E5B8D5"/>
    <w:rsid w:val="50E71978"/>
    <w:rsid w:val="50E94986"/>
    <w:rsid w:val="50F47308"/>
    <w:rsid w:val="50F8C1A2"/>
    <w:rsid w:val="51071AB3"/>
    <w:rsid w:val="5111A146"/>
    <w:rsid w:val="511DCD70"/>
    <w:rsid w:val="5120B5C9"/>
    <w:rsid w:val="5139719E"/>
    <w:rsid w:val="513B1161"/>
    <w:rsid w:val="514113D0"/>
    <w:rsid w:val="51434D65"/>
    <w:rsid w:val="5147472D"/>
    <w:rsid w:val="51489AA1"/>
    <w:rsid w:val="5152CCCA"/>
    <w:rsid w:val="5160ABF8"/>
    <w:rsid w:val="516447BD"/>
    <w:rsid w:val="5168867A"/>
    <w:rsid w:val="5170CB12"/>
    <w:rsid w:val="517571D8"/>
    <w:rsid w:val="5177AD63"/>
    <w:rsid w:val="518111C1"/>
    <w:rsid w:val="51935EB3"/>
    <w:rsid w:val="519F7B5E"/>
    <w:rsid w:val="51AF147E"/>
    <w:rsid w:val="51CFE4C9"/>
    <w:rsid w:val="51D724B7"/>
    <w:rsid w:val="51E42F5A"/>
    <w:rsid w:val="51EF5447"/>
    <w:rsid w:val="51FB168D"/>
    <w:rsid w:val="520B4093"/>
    <w:rsid w:val="520EA12F"/>
    <w:rsid w:val="52110F16"/>
    <w:rsid w:val="5212CB67"/>
    <w:rsid w:val="52133782"/>
    <w:rsid w:val="5216C73F"/>
    <w:rsid w:val="5220C769"/>
    <w:rsid w:val="522E95A1"/>
    <w:rsid w:val="52366CC7"/>
    <w:rsid w:val="52388588"/>
    <w:rsid w:val="5243195C"/>
    <w:rsid w:val="5243FB03"/>
    <w:rsid w:val="524907A5"/>
    <w:rsid w:val="5249B3AC"/>
    <w:rsid w:val="524C84B1"/>
    <w:rsid w:val="52646668"/>
    <w:rsid w:val="526D04DD"/>
    <w:rsid w:val="5270ED65"/>
    <w:rsid w:val="527529BF"/>
    <w:rsid w:val="52819B78"/>
    <w:rsid w:val="528AA6D5"/>
    <w:rsid w:val="5290F8FF"/>
    <w:rsid w:val="529119DA"/>
    <w:rsid w:val="52955224"/>
    <w:rsid w:val="529A8BAB"/>
    <w:rsid w:val="52A30B4E"/>
    <w:rsid w:val="52AD62A9"/>
    <w:rsid w:val="52AEF8CD"/>
    <w:rsid w:val="52B98184"/>
    <w:rsid w:val="52C1561B"/>
    <w:rsid w:val="52CCD684"/>
    <w:rsid w:val="52E00E4A"/>
    <w:rsid w:val="52E0BE3C"/>
    <w:rsid w:val="52E1619E"/>
    <w:rsid w:val="52E1A976"/>
    <w:rsid w:val="52F07058"/>
    <w:rsid w:val="52FA0389"/>
    <w:rsid w:val="530469DF"/>
    <w:rsid w:val="5305B481"/>
    <w:rsid w:val="5310F269"/>
    <w:rsid w:val="533A3DB6"/>
    <w:rsid w:val="533C6872"/>
    <w:rsid w:val="533FF288"/>
    <w:rsid w:val="5342CE78"/>
    <w:rsid w:val="535CE96A"/>
    <w:rsid w:val="5367B5B7"/>
    <w:rsid w:val="536DCB4D"/>
    <w:rsid w:val="538A4E5C"/>
    <w:rsid w:val="538DBBC0"/>
    <w:rsid w:val="53918104"/>
    <w:rsid w:val="53965F3D"/>
    <w:rsid w:val="53B11E4A"/>
    <w:rsid w:val="53BC97CA"/>
    <w:rsid w:val="53C1AE8F"/>
    <w:rsid w:val="53C3CD15"/>
    <w:rsid w:val="53C7F6A2"/>
    <w:rsid w:val="53D5828B"/>
    <w:rsid w:val="53DD883C"/>
    <w:rsid w:val="53DE8DC0"/>
    <w:rsid w:val="53E26EFE"/>
    <w:rsid w:val="53E9BAE4"/>
    <w:rsid w:val="53EA028A"/>
    <w:rsid w:val="5402E64C"/>
    <w:rsid w:val="54034D5D"/>
    <w:rsid w:val="54152365"/>
    <w:rsid w:val="54190C72"/>
    <w:rsid w:val="541D6082"/>
    <w:rsid w:val="542A89B1"/>
    <w:rsid w:val="542EE2D0"/>
    <w:rsid w:val="54346FFF"/>
    <w:rsid w:val="5439A4C9"/>
    <w:rsid w:val="543F670E"/>
    <w:rsid w:val="54417AF9"/>
    <w:rsid w:val="544F6B62"/>
    <w:rsid w:val="545881EB"/>
    <w:rsid w:val="545B642E"/>
    <w:rsid w:val="545CC7D1"/>
    <w:rsid w:val="5462ACFA"/>
    <w:rsid w:val="5465F9F0"/>
    <w:rsid w:val="546BAAF2"/>
    <w:rsid w:val="54787097"/>
    <w:rsid w:val="5488FF19"/>
    <w:rsid w:val="549A92F3"/>
    <w:rsid w:val="54A4815E"/>
    <w:rsid w:val="54A86BD4"/>
    <w:rsid w:val="54A98791"/>
    <w:rsid w:val="54AB8DD6"/>
    <w:rsid w:val="54ADD81B"/>
    <w:rsid w:val="54AFA282"/>
    <w:rsid w:val="54AFB37D"/>
    <w:rsid w:val="54B29874"/>
    <w:rsid w:val="54B957D0"/>
    <w:rsid w:val="54B9A6AB"/>
    <w:rsid w:val="54C142B6"/>
    <w:rsid w:val="54C818DC"/>
    <w:rsid w:val="54C8A68E"/>
    <w:rsid w:val="54CABF2A"/>
    <w:rsid w:val="54D30DD4"/>
    <w:rsid w:val="54D8073A"/>
    <w:rsid w:val="54E8180D"/>
    <w:rsid w:val="54EB90B5"/>
    <w:rsid w:val="54FF8186"/>
    <w:rsid w:val="551B1F04"/>
    <w:rsid w:val="5528BFA4"/>
    <w:rsid w:val="552A1EFF"/>
    <w:rsid w:val="5545C573"/>
    <w:rsid w:val="555530A0"/>
    <w:rsid w:val="555541F3"/>
    <w:rsid w:val="556685FE"/>
    <w:rsid w:val="55676F76"/>
    <w:rsid w:val="5570D76B"/>
    <w:rsid w:val="5580C2DE"/>
    <w:rsid w:val="55824BA7"/>
    <w:rsid w:val="55873358"/>
    <w:rsid w:val="55909903"/>
    <w:rsid w:val="559B77EF"/>
    <w:rsid w:val="559B97B2"/>
    <w:rsid w:val="559E0680"/>
    <w:rsid w:val="559EB6AD"/>
    <w:rsid w:val="55A3C8CA"/>
    <w:rsid w:val="55B0A2B6"/>
    <w:rsid w:val="55B43D82"/>
    <w:rsid w:val="55BC38BD"/>
    <w:rsid w:val="55C2B313"/>
    <w:rsid w:val="55D63820"/>
    <w:rsid w:val="55DAE8F3"/>
    <w:rsid w:val="55DB2FBB"/>
    <w:rsid w:val="55DF826F"/>
    <w:rsid w:val="55E4DBB4"/>
    <w:rsid w:val="55F181E7"/>
    <w:rsid w:val="55F97485"/>
    <w:rsid w:val="56125821"/>
    <w:rsid w:val="5621BBD0"/>
    <w:rsid w:val="5622E244"/>
    <w:rsid w:val="562BEE2B"/>
    <w:rsid w:val="5635C90E"/>
    <w:rsid w:val="5639CAB0"/>
    <w:rsid w:val="563C0AA1"/>
    <w:rsid w:val="563EC68E"/>
    <w:rsid w:val="56430E19"/>
    <w:rsid w:val="564A3E77"/>
    <w:rsid w:val="56519A64"/>
    <w:rsid w:val="565C18A0"/>
    <w:rsid w:val="566DAB41"/>
    <w:rsid w:val="5678CE91"/>
    <w:rsid w:val="567ADE95"/>
    <w:rsid w:val="568D86B2"/>
    <w:rsid w:val="569371FC"/>
    <w:rsid w:val="56944CA7"/>
    <w:rsid w:val="56970CFB"/>
    <w:rsid w:val="5697553F"/>
    <w:rsid w:val="5698D780"/>
    <w:rsid w:val="569E4A80"/>
    <w:rsid w:val="56A0B7BE"/>
    <w:rsid w:val="56A43630"/>
    <w:rsid w:val="56B48D40"/>
    <w:rsid w:val="56B57977"/>
    <w:rsid w:val="56BB1A8E"/>
    <w:rsid w:val="56BBA944"/>
    <w:rsid w:val="56C7C969"/>
    <w:rsid w:val="56C8237F"/>
    <w:rsid w:val="56F67643"/>
    <w:rsid w:val="56FB197A"/>
    <w:rsid w:val="5704F3AB"/>
    <w:rsid w:val="5708740E"/>
    <w:rsid w:val="57145B3E"/>
    <w:rsid w:val="571A3C59"/>
    <w:rsid w:val="571D81F1"/>
    <w:rsid w:val="57295E40"/>
    <w:rsid w:val="573223DA"/>
    <w:rsid w:val="5735ED0D"/>
    <w:rsid w:val="573A65AD"/>
    <w:rsid w:val="574028BF"/>
    <w:rsid w:val="57475033"/>
    <w:rsid w:val="574A04B5"/>
    <w:rsid w:val="57570C13"/>
    <w:rsid w:val="5759F58B"/>
    <w:rsid w:val="575EC814"/>
    <w:rsid w:val="5761B4CA"/>
    <w:rsid w:val="57675E3D"/>
    <w:rsid w:val="57693F39"/>
    <w:rsid w:val="576CE321"/>
    <w:rsid w:val="5778DB04"/>
    <w:rsid w:val="577B5DEE"/>
    <w:rsid w:val="57B4BF62"/>
    <w:rsid w:val="57BE53CE"/>
    <w:rsid w:val="57BF2553"/>
    <w:rsid w:val="57C02049"/>
    <w:rsid w:val="57CE100D"/>
    <w:rsid w:val="57D0E81F"/>
    <w:rsid w:val="57D2BE12"/>
    <w:rsid w:val="57D2D4CF"/>
    <w:rsid w:val="57E345FA"/>
    <w:rsid w:val="57E372BC"/>
    <w:rsid w:val="57EE128A"/>
    <w:rsid w:val="57F5C00A"/>
    <w:rsid w:val="57F658EA"/>
    <w:rsid w:val="57FAFAC6"/>
    <w:rsid w:val="580E7E68"/>
    <w:rsid w:val="58152D15"/>
    <w:rsid w:val="581D7B42"/>
    <w:rsid w:val="581EB606"/>
    <w:rsid w:val="5823ACF8"/>
    <w:rsid w:val="582BBF33"/>
    <w:rsid w:val="582E4BAA"/>
    <w:rsid w:val="58311753"/>
    <w:rsid w:val="58576038"/>
    <w:rsid w:val="58586C8F"/>
    <w:rsid w:val="5867A702"/>
    <w:rsid w:val="586D3874"/>
    <w:rsid w:val="587CDF88"/>
    <w:rsid w:val="587D5DA3"/>
    <w:rsid w:val="587E11FD"/>
    <w:rsid w:val="588764CE"/>
    <w:rsid w:val="5897A941"/>
    <w:rsid w:val="589C9334"/>
    <w:rsid w:val="58A62458"/>
    <w:rsid w:val="58ABB2BA"/>
    <w:rsid w:val="58B904F0"/>
    <w:rsid w:val="58C129D0"/>
    <w:rsid w:val="58C7EB60"/>
    <w:rsid w:val="58D1FBEE"/>
    <w:rsid w:val="58DDF009"/>
    <w:rsid w:val="58EC7D95"/>
    <w:rsid w:val="58ED3D85"/>
    <w:rsid w:val="58F3D97F"/>
    <w:rsid w:val="5900BC4C"/>
    <w:rsid w:val="59035725"/>
    <w:rsid w:val="5904223A"/>
    <w:rsid w:val="59124115"/>
    <w:rsid w:val="59171DBA"/>
    <w:rsid w:val="591775CA"/>
    <w:rsid w:val="59357618"/>
    <w:rsid w:val="593B7368"/>
    <w:rsid w:val="593D3712"/>
    <w:rsid w:val="593EE9FA"/>
    <w:rsid w:val="594936FB"/>
    <w:rsid w:val="595B69F5"/>
    <w:rsid w:val="595F0A60"/>
    <w:rsid w:val="596015BA"/>
    <w:rsid w:val="596289EB"/>
    <w:rsid w:val="596362A8"/>
    <w:rsid w:val="596BBDDD"/>
    <w:rsid w:val="596C29C3"/>
    <w:rsid w:val="5970CF9A"/>
    <w:rsid w:val="597D8177"/>
    <w:rsid w:val="598313A5"/>
    <w:rsid w:val="599FF983"/>
    <w:rsid w:val="59A498BF"/>
    <w:rsid w:val="59A8612D"/>
    <w:rsid w:val="59AA4EC9"/>
    <w:rsid w:val="59AC75BB"/>
    <w:rsid w:val="59B8E134"/>
    <w:rsid w:val="59BF309F"/>
    <w:rsid w:val="59CEF601"/>
    <w:rsid w:val="59D2652A"/>
    <w:rsid w:val="59E1C3D5"/>
    <w:rsid w:val="59E61911"/>
    <w:rsid w:val="59E92B87"/>
    <w:rsid w:val="59F8B288"/>
    <w:rsid w:val="59FF7842"/>
    <w:rsid w:val="5A29390B"/>
    <w:rsid w:val="5A2E6AE9"/>
    <w:rsid w:val="5A31EEE4"/>
    <w:rsid w:val="5A325595"/>
    <w:rsid w:val="5A3429ED"/>
    <w:rsid w:val="5A48E121"/>
    <w:rsid w:val="5A5095C9"/>
    <w:rsid w:val="5A70690B"/>
    <w:rsid w:val="5A7612F8"/>
    <w:rsid w:val="5A7670CE"/>
    <w:rsid w:val="5A78CAE3"/>
    <w:rsid w:val="5A7C887D"/>
    <w:rsid w:val="5A851813"/>
    <w:rsid w:val="5A97EB80"/>
    <w:rsid w:val="5A9D8E9C"/>
    <w:rsid w:val="5AA3A6F8"/>
    <w:rsid w:val="5AA538A5"/>
    <w:rsid w:val="5AB07938"/>
    <w:rsid w:val="5ABF686A"/>
    <w:rsid w:val="5AC7C905"/>
    <w:rsid w:val="5AE2E0B7"/>
    <w:rsid w:val="5AE79826"/>
    <w:rsid w:val="5AF623D6"/>
    <w:rsid w:val="5AF651EB"/>
    <w:rsid w:val="5AFFAEBF"/>
    <w:rsid w:val="5B0B01D2"/>
    <w:rsid w:val="5B10CF0B"/>
    <w:rsid w:val="5B10D9D2"/>
    <w:rsid w:val="5B115D4D"/>
    <w:rsid w:val="5B1A2924"/>
    <w:rsid w:val="5B2320D7"/>
    <w:rsid w:val="5B24FDB9"/>
    <w:rsid w:val="5B332E64"/>
    <w:rsid w:val="5B3794E2"/>
    <w:rsid w:val="5B37B806"/>
    <w:rsid w:val="5B3D4B67"/>
    <w:rsid w:val="5B4244C0"/>
    <w:rsid w:val="5B448882"/>
    <w:rsid w:val="5B4A01F1"/>
    <w:rsid w:val="5B5228E3"/>
    <w:rsid w:val="5B53A75A"/>
    <w:rsid w:val="5B627FE1"/>
    <w:rsid w:val="5B648E72"/>
    <w:rsid w:val="5B6BE7BD"/>
    <w:rsid w:val="5B870E07"/>
    <w:rsid w:val="5B87F22C"/>
    <w:rsid w:val="5B895E05"/>
    <w:rsid w:val="5B93F5AC"/>
    <w:rsid w:val="5BA806E0"/>
    <w:rsid w:val="5BA88A93"/>
    <w:rsid w:val="5BA98C48"/>
    <w:rsid w:val="5BAF36C8"/>
    <w:rsid w:val="5BB39A2F"/>
    <w:rsid w:val="5BB872A9"/>
    <w:rsid w:val="5BC9E766"/>
    <w:rsid w:val="5BCC750D"/>
    <w:rsid w:val="5BD9306C"/>
    <w:rsid w:val="5BE03693"/>
    <w:rsid w:val="5BE384E1"/>
    <w:rsid w:val="5BE604E9"/>
    <w:rsid w:val="5BEE7A2D"/>
    <w:rsid w:val="5BEF6A29"/>
    <w:rsid w:val="5BF6DD4D"/>
    <w:rsid w:val="5C0AFBF4"/>
    <w:rsid w:val="5C1418D1"/>
    <w:rsid w:val="5C18CC1D"/>
    <w:rsid w:val="5C1CAB22"/>
    <w:rsid w:val="5C1FFE48"/>
    <w:rsid w:val="5C238D73"/>
    <w:rsid w:val="5C29FD64"/>
    <w:rsid w:val="5C2CB706"/>
    <w:rsid w:val="5C373A0C"/>
    <w:rsid w:val="5C3BC336"/>
    <w:rsid w:val="5C5873E9"/>
    <w:rsid w:val="5C5B1CAE"/>
    <w:rsid w:val="5C7D9914"/>
    <w:rsid w:val="5C860EA6"/>
    <w:rsid w:val="5C87B4EA"/>
    <w:rsid w:val="5C88DA90"/>
    <w:rsid w:val="5C96E296"/>
    <w:rsid w:val="5C9FA402"/>
    <w:rsid w:val="5CADB0AA"/>
    <w:rsid w:val="5CB2272F"/>
    <w:rsid w:val="5CB8FECF"/>
    <w:rsid w:val="5CC1DC14"/>
    <w:rsid w:val="5CC597DF"/>
    <w:rsid w:val="5CCCE445"/>
    <w:rsid w:val="5CD23B3C"/>
    <w:rsid w:val="5CD71D2B"/>
    <w:rsid w:val="5CDDEDCE"/>
    <w:rsid w:val="5CF3FE0D"/>
    <w:rsid w:val="5CFB1045"/>
    <w:rsid w:val="5CFB821C"/>
    <w:rsid w:val="5CFBFF1A"/>
    <w:rsid w:val="5CFE7D22"/>
    <w:rsid w:val="5D002A02"/>
    <w:rsid w:val="5D15C806"/>
    <w:rsid w:val="5D15E84F"/>
    <w:rsid w:val="5D193F17"/>
    <w:rsid w:val="5D21B0F2"/>
    <w:rsid w:val="5D2C2001"/>
    <w:rsid w:val="5D3AE6BC"/>
    <w:rsid w:val="5D3E4E8E"/>
    <w:rsid w:val="5D404878"/>
    <w:rsid w:val="5D43B33B"/>
    <w:rsid w:val="5D4E5360"/>
    <w:rsid w:val="5D4E849C"/>
    <w:rsid w:val="5D4E95AF"/>
    <w:rsid w:val="5D5AF497"/>
    <w:rsid w:val="5D61406D"/>
    <w:rsid w:val="5D626C3C"/>
    <w:rsid w:val="5D80E088"/>
    <w:rsid w:val="5D90C533"/>
    <w:rsid w:val="5D925DAE"/>
    <w:rsid w:val="5D98BA3E"/>
    <w:rsid w:val="5DA27637"/>
    <w:rsid w:val="5DA2D683"/>
    <w:rsid w:val="5DAE5B68"/>
    <w:rsid w:val="5DAE7FA7"/>
    <w:rsid w:val="5DB37481"/>
    <w:rsid w:val="5DC1A67C"/>
    <w:rsid w:val="5DC70F6F"/>
    <w:rsid w:val="5DD7064C"/>
    <w:rsid w:val="5DD92490"/>
    <w:rsid w:val="5DDDC28D"/>
    <w:rsid w:val="5DE2D0EC"/>
    <w:rsid w:val="5DED9705"/>
    <w:rsid w:val="5DEDCA7F"/>
    <w:rsid w:val="5DEEA484"/>
    <w:rsid w:val="5DF53D71"/>
    <w:rsid w:val="5E059EC4"/>
    <w:rsid w:val="5E0672A4"/>
    <w:rsid w:val="5E11C078"/>
    <w:rsid w:val="5E17BDD7"/>
    <w:rsid w:val="5E1D4D8B"/>
    <w:rsid w:val="5E1D91C7"/>
    <w:rsid w:val="5E289889"/>
    <w:rsid w:val="5E4F4E1A"/>
    <w:rsid w:val="5E5AAED3"/>
    <w:rsid w:val="5E6091FF"/>
    <w:rsid w:val="5E6DFAFF"/>
    <w:rsid w:val="5E780528"/>
    <w:rsid w:val="5E7C632A"/>
    <w:rsid w:val="5E855923"/>
    <w:rsid w:val="5E8F4E79"/>
    <w:rsid w:val="5EA947F9"/>
    <w:rsid w:val="5EAD40FE"/>
    <w:rsid w:val="5EC0AF49"/>
    <w:rsid w:val="5EC42F48"/>
    <w:rsid w:val="5ED02E7B"/>
    <w:rsid w:val="5ED88A7C"/>
    <w:rsid w:val="5ED980E8"/>
    <w:rsid w:val="5EE0B973"/>
    <w:rsid w:val="5EFF924E"/>
    <w:rsid w:val="5F03D905"/>
    <w:rsid w:val="5F0D626F"/>
    <w:rsid w:val="5F0FE646"/>
    <w:rsid w:val="5F10C053"/>
    <w:rsid w:val="5F29EAB4"/>
    <w:rsid w:val="5F2DEBC0"/>
    <w:rsid w:val="5F2FA16C"/>
    <w:rsid w:val="5F360FC9"/>
    <w:rsid w:val="5F3BEC7B"/>
    <w:rsid w:val="5F3C02D6"/>
    <w:rsid w:val="5F4067DE"/>
    <w:rsid w:val="5F421CE5"/>
    <w:rsid w:val="5F44006D"/>
    <w:rsid w:val="5F516291"/>
    <w:rsid w:val="5F55286E"/>
    <w:rsid w:val="5F5BBF19"/>
    <w:rsid w:val="5F6BE20D"/>
    <w:rsid w:val="5F8241EE"/>
    <w:rsid w:val="5F844ED0"/>
    <w:rsid w:val="5F8E4C4E"/>
    <w:rsid w:val="5F90C450"/>
    <w:rsid w:val="5F954C11"/>
    <w:rsid w:val="5F9D0AEC"/>
    <w:rsid w:val="5FB0B138"/>
    <w:rsid w:val="5FB1C926"/>
    <w:rsid w:val="5FB320DB"/>
    <w:rsid w:val="5FB7BA99"/>
    <w:rsid w:val="5FBDEE8A"/>
    <w:rsid w:val="5FC6B8F6"/>
    <w:rsid w:val="5FC76779"/>
    <w:rsid w:val="5FCCAB83"/>
    <w:rsid w:val="5FD032F2"/>
    <w:rsid w:val="5FD05F76"/>
    <w:rsid w:val="5FD2FCC0"/>
    <w:rsid w:val="5FD46EFE"/>
    <w:rsid w:val="5FE4C02C"/>
    <w:rsid w:val="5FE4CFC3"/>
    <w:rsid w:val="5FEA2A53"/>
    <w:rsid w:val="6005C0C1"/>
    <w:rsid w:val="60061E0C"/>
    <w:rsid w:val="600AA32F"/>
    <w:rsid w:val="601487B4"/>
    <w:rsid w:val="60162EB4"/>
    <w:rsid w:val="601C8A4C"/>
    <w:rsid w:val="60211AF8"/>
    <w:rsid w:val="602E7223"/>
    <w:rsid w:val="604EF9B4"/>
    <w:rsid w:val="60583537"/>
    <w:rsid w:val="607302A0"/>
    <w:rsid w:val="6079837F"/>
    <w:rsid w:val="608200D0"/>
    <w:rsid w:val="60848743"/>
    <w:rsid w:val="6086767A"/>
    <w:rsid w:val="60897612"/>
    <w:rsid w:val="6089BC45"/>
    <w:rsid w:val="608D1966"/>
    <w:rsid w:val="608F85A4"/>
    <w:rsid w:val="609B415C"/>
    <w:rsid w:val="609CBF52"/>
    <w:rsid w:val="60A2F040"/>
    <w:rsid w:val="60BD2DB0"/>
    <w:rsid w:val="60C6D6AD"/>
    <w:rsid w:val="60C79140"/>
    <w:rsid w:val="60DA8F2A"/>
    <w:rsid w:val="60DE5190"/>
    <w:rsid w:val="60DF40A2"/>
    <w:rsid w:val="60E51D37"/>
    <w:rsid w:val="60F0FCC6"/>
    <w:rsid w:val="60FFB1FC"/>
    <w:rsid w:val="6103126E"/>
    <w:rsid w:val="6107B26E"/>
    <w:rsid w:val="6110598C"/>
    <w:rsid w:val="6111FCD9"/>
    <w:rsid w:val="6118D192"/>
    <w:rsid w:val="61383A13"/>
    <w:rsid w:val="613E7B6C"/>
    <w:rsid w:val="6143305A"/>
    <w:rsid w:val="6146F2B4"/>
    <w:rsid w:val="61557D5B"/>
    <w:rsid w:val="61667BDA"/>
    <w:rsid w:val="616F9C65"/>
    <w:rsid w:val="618A6B22"/>
    <w:rsid w:val="618C67B5"/>
    <w:rsid w:val="618C7BEB"/>
    <w:rsid w:val="61B0BC85"/>
    <w:rsid w:val="61B3BAD2"/>
    <w:rsid w:val="61B5596E"/>
    <w:rsid w:val="61B907AD"/>
    <w:rsid w:val="61CC3654"/>
    <w:rsid w:val="61DB8499"/>
    <w:rsid w:val="61EB8593"/>
    <w:rsid w:val="61FB20A8"/>
    <w:rsid w:val="62029DEC"/>
    <w:rsid w:val="62089C26"/>
    <w:rsid w:val="620C185F"/>
    <w:rsid w:val="6211BFB1"/>
    <w:rsid w:val="6221C483"/>
    <w:rsid w:val="622FEA4E"/>
    <w:rsid w:val="6238058D"/>
    <w:rsid w:val="62518E6B"/>
    <w:rsid w:val="625C19AD"/>
    <w:rsid w:val="626150EF"/>
    <w:rsid w:val="62702F12"/>
    <w:rsid w:val="6276AC02"/>
    <w:rsid w:val="6278FFE4"/>
    <w:rsid w:val="627A2E59"/>
    <w:rsid w:val="62875450"/>
    <w:rsid w:val="62922154"/>
    <w:rsid w:val="62981238"/>
    <w:rsid w:val="629F0D13"/>
    <w:rsid w:val="629F749E"/>
    <w:rsid w:val="62A135AB"/>
    <w:rsid w:val="62A4DD1A"/>
    <w:rsid w:val="62AC3150"/>
    <w:rsid w:val="62ACF1DE"/>
    <w:rsid w:val="62BB8AF1"/>
    <w:rsid w:val="62BE4A4B"/>
    <w:rsid w:val="62BE840A"/>
    <w:rsid w:val="62C3E079"/>
    <w:rsid w:val="62C43664"/>
    <w:rsid w:val="62C704C8"/>
    <w:rsid w:val="62D7D417"/>
    <w:rsid w:val="62DA72BF"/>
    <w:rsid w:val="62DBE22F"/>
    <w:rsid w:val="62E35BB9"/>
    <w:rsid w:val="62E367F8"/>
    <w:rsid w:val="62EC479F"/>
    <w:rsid w:val="62EDD40B"/>
    <w:rsid w:val="62EF70F4"/>
    <w:rsid w:val="62F056AA"/>
    <w:rsid w:val="62F927FC"/>
    <w:rsid w:val="62FA5EB5"/>
    <w:rsid w:val="62FAF862"/>
    <w:rsid w:val="63044542"/>
    <w:rsid w:val="63061BE7"/>
    <w:rsid w:val="630702CA"/>
    <w:rsid w:val="630920DE"/>
    <w:rsid w:val="63118955"/>
    <w:rsid w:val="633AF372"/>
    <w:rsid w:val="633C2408"/>
    <w:rsid w:val="633D0357"/>
    <w:rsid w:val="634929E0"/>
    <w:rsid w:val="634CD016"/>
    <w:rsid w:val="634CEA88"/>
    <w:rsid w:val="634F1479"/>
    <w:rsid w:val="63573B46"/>
    <w:rsid w:val="6357981F"/>
    <w:rsid w:val="6360A785"/>
    <w:rsid w:val="636C5090"/>
    <w:rsid w:val="6379A317"/>
    <w:rsid w:val="637E2BB2"/>
    <w:rsid w:val="6380C3C2"/>
    <w:rsid w:val="63856C2F"/>
    <w:rsid w:val="638722CE"/>
    <w:rsid w:val="638A5DAA"/>
    <w:rsid w:val="638B2A57"/>
    <w:rsid w:val="638D9BA8"/>
    <w:rsid w:val="6394B82D"/>
    <w:rsid w:val="63A13CEE"/>
    <w:rsid w:val="63A2CAEE"/>
    <w:rsid w:val="63A4F8C8"/>
    <w:rsid w:val="63AA5C31"/>
    <w:rsid w:val="63B159C5"/>
    <w:rsid w:val="63B6B4E0"/>
    <w:rsid w:val="63B79AF9"/>
    <w:rsid w:val="63B97615"/>
    <w:rsid w:val="63C757BD"/>
    <w:rsid w:val="63DCC2EE"/>
    <w:rsid w:val="63E1EBB0"/>
    <w:rsid w:val="63E26BAD"/>
    <w:rsid w:val="63EE355C"/>
    <w:rsid w:val="63F86B0A"/>
    <w:rsid w:val="63FC76D7"/>
    <w:rsid w:val="64031669"/>
    <w:rsid w:val="640ADB70"/>
    <w:rsid w:val="641D69B6"/>
    <w:rsid w:val="642A53B8"/>
    <w:rsid w:val="642C4FB6"/>
    <w:rsid w:val="642E75C7"/>
    <w:rsid w:val="64342E1A"/>
    <w:rsid w:val="643C8AB4"/>
    <w:rsid w:val="6446DE68"/>
    <w:rsid w:val="644AD85C"/>
    <w:rsid w:val="644C54F4"/>
    <w:rsid w:val="645D827D"/>
    <w:rsid w:val="64635372"/>
    <w:rsid w:val="6483DEEA"/>
    <w:rsid w:val="64939707"/>
    <w:rsid w:val="64943FA1"/>
    <w:rsid w:val="64964ED2"/>
    <w:rsid w:val="649A5DB4"/>
    <w:rsid w:val="64A318F6"/>
    <w:rsid w:val="64B1C80B"/>
    <w:rsid w:val="64B6AA2F"/>
    <w:rsid w:val="64BAADBE"/>
    <w:rsid w:val="64D0A9C4"/>
    <w:rsid w:val="64E6001E"/>
    <w:rsid w:val="64EC60C3"/>
    <w:rsid w:val="64F50508"/>
    <w:rsid w:val="64F68783"/>
    <w:rsid w:val="64F86428"/>
    <w:rsid w:val="650D6BF2"/>
    <w:rsid w:val="650DE83C"/>
    <w:rsid w:val="6510D82E"/>
    <w:rsid w:val="6526FAB8"/>
    <w:rsid w:val="6528DB79"/>
    <w:rsid w:val="6534706E"/>
    <w:rsid w:val="653F7762"/>
    <w:rsid w:val="655260DF"/>
    <w:rsid w:val="655C5B93"/>
    <w:rsid w:val="65677C5B"/>
    <w:rsid w:val="65752C23"/>
    <w:rsid w:val="6575C62E"/>
    <w:rsid w:val="6578E860"/>
    <w:rsid w:val="6578FD2C"/>
    <w:rsid w:val="657D3A65"/>
    <w:rsid w:val="6585222E"/>
    <w:rsid w:val="658F67F0"/>
    <w:rsid w:val="65A02392"/>
    <w:rsid w:val="65A2DAA7"/>
    <w:rsid w:val="65A520AD"/>
    <w:rsid w:val="65A5A691"/>
    <w:rsid w:val="65B0CB57"/>
    <w:rsid w:val="65B80F27"/>
    <w:rsid w:val="65BB7D8A"/>
    <w:rsid w:val="65BF29F4"/>
    <w:rsid w:val="65C2003B"/>
    <w:rsid w:val="65C30F13"/>
    <w:rsid w:val="65C72AAC"/>
    <w:rsid w:val="65CF24F6"/>
    <w:rsid w:val="65D2EE23"/>
    <w:rsid w:val="65D5E3FC"/>
    <w:rsid w:val="65DF2DBB"/>
    <w:rsid w:val="65E22878"/>
    <w:rsid w:val="65FF46F9"/>
    <w:rsid w:val="6605DFD9"/>
    <w:rsid w:val="66085EFC"/>
    <w:rsid w:val="6609A288"/>
    <w:rsid w:val="660B1B9D"/>
    <w:rsid w:val="66123BD6"/>
    <w:rsid w:val="661645A5"/>
    <w:rsid w:val="66182CFA"/>
    <w:rsid w:val="661B0E82"/>
    <w:rsid w:val="6623EFC7"/>
    <w:rsid w:val="66351E95"/>
    <w:rsid w:val="6639060E"/>
    <w:rsid w:val="663B4246"/>
    <w:rsid w:val="663FEE62"/>
    <w:rsid w:val="664EDB5F"/>
    <w:rsid w:val="6651290B"/>
    <w:rsid w:val="665492F0"/>
    <w:rsid w:val="66567E1F"/>
    <w:rsid w:val="6665A29D"/>
    <w:rsid w:val="667068E2"/>
    <w:rsid w:val="6673C4CA"/>
    <w:rsid w:val="668448AF"/>
    <w:rsid w:val="668C78D0"/>
    <w:rsid w:val="66A1FCE2"/>
    <w:rsid w:val="66A381EF"/>
    <w:rsid w:val="66B66C5A"/>
    <w:rsid w:val="66BF05F8"/>
    <w:rsid w:val="66D040CF"/>
    <w:rsid w:val="66DC5D6B"/>
    <w:rsid w:val="66E1C499"/>
    <w:rsid w:val="66E8F9B8"/>
    <w:rsid w:val="66EA245F"/>
    <w:rsid w:val="66EFDDBD"/>
    <w:rsid w:val="66F3C8C7"/>
    <w:rsid w:val="66F5B7C7"/>
    <w:rsid w:val="66F9043C"/>
    <w:rsid w:val="66FB2EE9"/>
    <w:rsid w:val="671071EC"/>
    <w:rsid w:val="671CBB58"/>
    <w:rsid w:val="671F80BB"/>
    <w:rsid w:val="67250E6C"/>
    <w:rsid w:val="6728D76F"/>
    <w:rsid w:val="672E7452"/>
    <w:rsid w:val="6734C212"/>
    <w:rsid w:val="67371C65"/>
    <w:rsid w:val="67382110"/>
    <w:rsid w:val="6746AC21"/>
    <w:rsid w:val="6747E686"/>
    <w:rsid w:val="675CF832"/>
    <w:rsid w:val="67639001"/>
    <w:rsid w:val="676A75E9"/>
    <w:rsid w:val="676B1CC7"/>
    <w:rsid w:val="67783798"/>
    <w:rsid w:val="6782F75A"/>
    <w:rsid w:val="67889E7D"/>
    <w:rsid w:val="6797BDB0"/>
    <w:rsid w:val="679BA17B"/>
    <w:rsid w:val="67A02119"/>
    <w:rsid w:val="67AF6008"/>
    <w:rsid w:val="67B7AF3B"/>
    <w:rsid w:val="67B98FA2"/>
    <w:rsid w:val="67BD22AA"/>
    <w:rsid w:val="67C8456B"/>
    <w:rsid w:val="67D036D4"/>
    <w:rsid w:val="67D4D66F"/>
    <w:rsid w:val="67DBBAC7"/>
    <w:rsid w:val="67E82D46"/>
    <w:rsid w:val="67E984DA"/>
    <w:rsid w:val="67EF482E"/>
    <w:rsid w:val="67F68890"/>
    <w:rsid w:val="68050037"/>
    <w:rsid w:val="6815C1B5"/>
    <w:rsid w:val="6821B86D"/>
    <w:rsid w:val="6835A61B"/>
    <w:rsid w:val="683C8F72"/>
    <w:rsid w:val="68496E78"/>
    <w:rsid w:val="6849F766"/>
    <w:rsid w:val="6851F02F"/>
    <w:rsid w:val="685261AA"/>
    <w:rsid w:val="685AB2F5"/>
    <w:rsid w:val="685D1640"/>
    <w:rsid w:val="686292EB"/>
    <w:rsid w:val="6871A295"/>
    <w:rsid w:val="6879B77F"/>
    <w:rsid w:val="68810922"/>
    <w:rsid w:val="6886581D"/>
    <w:rsid w:val="68908DCC"/>
    <w:rsid w:val="68919248"/>
    <w:rsid w:val="68A54198"/>
    <w:rsid w:val="68A8C185"/>
    <w:rsid w:val="68ACCCE5"/>
    <w:rsid w:val="68B057F4"/>
    <w:rsid w:val="68BBCD16"/>
    <w:rsid w:val="68C02232"/>
    <w:rsid w:val="68D03CC0"/>
    <w:rsid w:val="68D0F17C"/>
    <w:rsid w:val="68DA4A52"/>
    <w:rsid w:val="68E17C69"/>
    <w:rsid w:val="68E63A19"/>
    <w:rsid w:val="68EFB087"/>
    <w:rsid w:val="68F31E4C"/>
    <w:rsid w:val="68F49558"/>
    <w:rsid w:val="6903E686"/>
    <w:rsid w:val="691710FE"/>
    <w:rsid w:val="691AFD8B"/>
    <w:rsid w:val="692D9B2C"/>
    <w:rsid w:val="693BF17A"/>
    <w:rsid w:val="693CC568"/>
    <w:rsid w:val="693CDE8B"/>
    <w:rsid w:val="6946C6AA"/>
    <w:rsid w:val="6981AADE"/>
    <w:rsid w:val="6987FC98"/>
    <w:rsid w:val="698BD7F3"/>
    <w:rsid w:val="698BF32B"/>
    <w:rsid w:val="6993CC92"/>
    <w:rsid w:val="69A31940"/>
    <w:rsid w:val="69B51D65"/>
    <w:rsid w:val="69B5C1BF"/>
    <w:rsid w:val="69B8988C"/>
    <w:rsid w:val="69C1C745"/>
    <w:rsid w:val="69C715CF"/>
    <w:rsid w:val="69DBC6A9"/>
    <w:rsid w:val="69DD9488"/>
    <w:rsid w:val="69ED4A68"/>
    <w:rsid w:val="69EE9564"/>
    <w:rsid w:val="69F959FE"/>
    <w:rsid w:val="69FA7A7C"/>
    <w:rsid w:val="6A16BB62"/>
    <w:rsid w:val="6A251A1E"/>
    <w:rsid w:val="6A39B65B"/>
    <w:rsid w:val="6A3A0E2F"/>
    <w:rsid w:val="6A4471BD"/>
    <w:rsid w:val="6A500034"/>
    <w:rsid w:val="6A50B1ED"/>
    <w:rsid w:val="6A550614"/>
    <w:rsid w:val="6A5FFC5B"/>
    <w:rsid w:val="6A67089B"/>
    <w:rsid w:val="6A7065E4"/>
    <w:rsid w:val="6A737CEF"/>
    <w:rsid w:val="6A7D1C9E"/>
    <w:rsid w:val="6A7D8753"/>
    <w:rsid w:val="6A7F1052"/>
    <w:rsid w:val="6A83C77F"/>
    <w:rsid w:val="6A90F69B"/>
    <w:rsid w:val="6A96749B"/>
    <w:rsid w:val="6AA472D8"/>
    <w:rsid w:val="6AA59DBA"/>
    <w:rsid w:val="6AABBAFA"/>
    <w:rsid w:val="6AB3EE8B"/>
    <w:rsid w:val="6AB7E71D"/>
    <w:rsid w:val="6AB803C3"/>
    <w:rsid w:val="6AC5DB7F"/>
    <w:rsid w:val="6AE43CA1"/>
    <w:rsid w:val="6AE58D2A"/>
    <w:rsid w:val="6AEB2DFC"/>
    <w:rsid w:val="6AF2BEC1"/>
    <w:rsid w:val="6AF61F76"/>
    <w:rsid w:val="6B040C04"/>
    <w:rsid w:val="6B07D796"/>
    <w:rsid w:val="6B0B8DC8"/>
    <w:rsid w:val="6B143B11"/>
    <w:rsid w:val="6B17CAC7"/>
    <w:rsid w:val="6B1FF5CA"/>
    <w:rsid w:val="6B24A29E"/>
    <w:rsid w:val="6B259F8E"/>
    <w:rsid w:val="6B2BD2FC"/>
    <w:rsid w:val="6B476107"/>
    <w:rsid w:val="6B526A60"/>
    <w:rsid w:val="6B615758"/>
    <w:rsid w:val="6B625A1E"/>
    <w:rsid w:val="6B6D46DD"/>
    <w:rsid w:val="6B7EC1F9"/>
    <w:rsid w:val="6B820B87"/>
    <w:rsid w:val="6B87A204"/>
    <w:rsid w:val="6B8C6F47"/>
    <w:rsid w:val="6B9EDD68"/>
    <w:rsid w:val="6BA139E3"/>
    <w:rsid w:val="6BA1CC04"/>
    <w:rsid w:val="6BA6736A"/>
    <w:rsid w:val="6BA7FCE7"/>
    <w:rsid w:val="6BB00AAD"/>
    <w:rsid w:val="6BBD6CC8"/>
    <w:rsid w:val="6BC739EA"/>
    <w:rsid w:val="6BC7C5BB"/>
    <w:rsid w:val="6BCAA79D"/>
    <w:rsid w:val="6BD86789"/>
    <w:rsid w:val="6BE12E7B"/>
    <w:rsid w:val="6BE3D0C9"/>
    <w:rsid w:val="6BF81030"/>
    <w:rsid w:val="6C085DDD"/>
    <w:rsid w:val="6C1B32EE"/>
    <w:rsid w:val="6C1DA99F"/>
    <w:rsid w:val="6C23534E"/>
    <w:rsid w:val="6C2ABF0E"/>
    <w:rsid w:val="6C2B878C"/>
    <w:rsid w:val="6C37E1C4"/>
    <w:rsid w:val="6C3A41B1"/>
    <w:rsid w:val="6C409DEF"/>
    <w:rsid w:val="6C449048"/>
    <w:rsid w:val="6C4B1D13"/>
    <w:rsid w:val="6C4C656B"/>
    <w:rsid w:val="6C4ED33F"/>
    <w:rsid w:val="6C4F7BB4"/>
    <w:rsid w:val="6C52152C"/>
    <w:rsid w:val="6C579EF7"/>
    <w:rsid w:val="6C5A9354"/>
    <w:rsid w:val="6C602981"/>
    <w:rsid w:val="6C6109D0"/>
    <w:rsid w:val="6C61A411"/>
    <w:rsid w:val="6C76280A"/>
    <w:rsid w:val="6C795DC4"/>
    <w:rsid w:val="6C7CE8D3"/>
    <w:rsid w:val="6C87CA22"/>
    <w:rsid w:val="6C89E52A"/>
    <w:rsid w:val="6C91FFD6"/>
    <w:rsid w:val="6C947219"/>
    <w:rsid w:val="6C9DEB63"/>
    <w:rsid w:val="6CB4E23F"/>
    <w:rsid w:val="6CBB9990"/>
    <w:rsid w:val="6CE2CFF1"/>
    <w:rsid w:val="6CECBE27"/>
    <w:rsid w:val="6CF22EF8"/>
    <w:rsid w:val="6D0026D3"/>
    <w:rsid w:val="6D06A5C0"/>
    <w:rsid w:val="6D1104C4"/>
    <w:rsid w:val="6D189AAF"/>
    <w:rsid w:val="6D1FD6B5"/>
    <w:rsid w:val="6D35AF7B"/>
    <w:rsid w:val="6D3A16F3"/>
    <w:rsid w:val="6D3B6AF9"/>
    <w:rsid w:val="6D444C69"/>
    <w:rsid w:val="6D4FBD69"/>
    <w:rsid w:val="6D5BA896"/>
    <w:rsid w:val="6D5BB794"/>
    <w:rsid w:val="6D728E40"/>
    <w:rsid w:val="6D809B56"/>
    <w:rsid w:val="6D876982"/>
    <w:rsid w:val="6D8D60DD"/>
    <w:rsid w:val="6D8E3FEC"/>
    <w:rsid w:val="6D8F16CC"/>
    <w:rsid w:val="6D9590CB"/>
    <w:rsid w:val="6DAFA759"/>
    <w:rsid w:val="6DC1424A"/>
    <w:rsid w:val="6DCA9188"/>
    <w:rsid w:val="6DD7F1F9"/>
    <w:rsid w:val="6DE252A0"/>
    <w:rsid w:val="6DE44DB3"/>
    <w:rsid w:val="6DE64A5B"/>
    <w:rsid w:val="6DFBA13B"/>
    <w:rsid w:val="6DFDF7BC"/>
    <w:rsid w:val="6E024832"/>
    <w:rsid w:val="6E065718"/>
    <w:rsid w:val="6E0B143B"/>
    <w:rsid w:val="6E134144"/>
    <w:rsid w:val="6E1F7AF3"/>
    <w:rsid w:val="6E246B2E"/>
    <w:rsid w:val="6E26289D"/>
    <w:rsid w:val="6E30106A"/>
    <w:rsid w:val="6E3787DD"/>
    <w:rsid w:val="6E3D2EE4"/>
    <w:rsid w:val="6E3F9E01"/>
    <w:rsid w:val="6E40C76C"/>
    <w:rsid w:val="6E4D28D6"/>
    <w:rsid w:val="6E53D275"/>
    <w:rsid w:val="6E5552CA"/>
    <w:rsid w:val="6E559155"/>
    <w:rsid w:val="6E768A63"/>
    <w:rsid w:val="6E792EC6"/>
    <w:rsid w:val="6E7A0FA4"/>
    <w:rsid w:val="6E7F8845"/>
    <w:rsid w:val="6E8C35E1"/>
    <w:rsid w:val="6E8DFF59"/>
    <w:rsid w:val="6E960B25"/>
    <w:rsid w:val="6E979117"/>
    <w:rsid w:val="6E9AE003"/>
    <w:rsid w:val="6EA1E434"/>
    <w:rsid w:val="6EA80202"/>
    <w:rsid w:val="6EAB997C"/>
    <w:rsid w:val="6EAEF414"/>
    <w:rsid w:val="6EB306DB"/>
    <w:rsid w:val="6EB66F44"/>
    <w:rsid w:val="6EB9ABE8"/>
    <w:rsid w:val="6EB9AC49"/>
    <w:rsid w:val="6EBE7327"/>
    <w:rsid w:val="6EC082A8"/>
    <w:rsid w:val="6EC2D0EB"/>
    <w:rsid w:val="6EC5BBB8"/>
    <w:rsid w:val="6EE95B23"/>
    <w:rsid w:val="6EEF4F03"/>
    <w:rsid w:val="6EEFA764"/>
    <w:rsid w:val="6F0FDBF4"/>
    <w:rsid w:val="6F123B93"/>
    <w:rsid w:val="6F273C1C"/>
    <w:rsid w:val="6F27F00E"/>
    <w:rsid w:val="6F29DF97"/>
    <w:rsid w:val="6F385373"/>
    <w:rsid w:val="6F3BB6FB"/>
    <w:rsid w:val="6F44C2DF"/>
    <w:rsid w:val="6F453856"/>
    <w:rsid w:val="6F4B7A42"/>
    <w:rsid w:val="6F5367C8"/>
    <w:rsid w:val="6F640F20"/>
    <w:rsid w:val="6F6EE068"/>
    <w:rsid w:val="6F6FAC19"/>
    <w:rsid w:val="6F71E087"/>
    <w:rsid w:val="6F78E174"/>
    <w:rsid w:val="6F7F3D5B"/>
    <w:rsid w:val="6F982601"/>
    <w:rsid w:val="6F9AB46C"/>
    <w:rsid w:val="6F9CE51C"/>
    <w:rsid w:val="6FB8F9AA"/>
    <w:rsid w:val="6FB98FD0"/>
    <w:rsid w:val="6FBF2E41"/>
    <w:rsid w:val="6FC0F575"/>
    <w:rsid w:val="6FCEAD7D"/>
    <w:rsid w:val="6FD7BE60"/>
    <w:rsid w:val="6FD8FF45"/>
    <w:rsid w:val="6FDC2DB7"/>
    <w:rsid w:val="6FE24CD9"/>
    <w:rsid w:val="6FF26E57"/>
    <w:rsid w:val="6FFCEEE2"/>
    <w:rsid w:val="700222FC"/>
    <w:rsid w:val="7006785B"/>
    <w:rsid w:val="700E1F09"/>
    <w:rsid w:val="7010121C"/>
    <w:rsid w:val="70135C6B"/>
    <w:rsid w:val="7024E4D1"/>
    <w:rsid w:val="70532335"/>
    <w:rsid w:val="70618104"/>
    <w:rsid w:val="70633884"/>
    <w:rsid w:val="7068F941"/>
    <w:rsid w:val="706AAB95"/>
    <w:rsid w:val="707222E8"/>
    <w:rsid w:val="7079E48D"/>
    <w:rsid w:val="70837BD0"/>
    <w:rsid w:val="708397ED"/>
    <w:rsid w:val="708B6956"/>
    <w:rsid w:val="708D3E2D"/>
    <w:rsid w:val="709C17EC"/>
    <w:rsid w:val="70A031CA"/>
    <w:rsid w:val="70AA5507"/>
    <w:rsid w:val="70AD755E"/>
    <w:rsid w:val="70B8DD84"/>
    <w:rsid w:val="70B9F4EF"/>
    <w:rsid w:val="70C66306"/>
    <w:rsid w:val="70D4C3B4"/>
    <w:rsid w:val="70D5FE61"/>
    <w:rsid w:val="70DDC165"/>
    <w:rsid w:val="70E77D54"/>
    <w:rsid w:val="70F12358"/>
    <w:rsid w:val="70F44FCC"/>
    <w:rsid w:val="70F5DB7C"/>
    <w:rsid w:val="70FBE789"/>
    <w:rsid w:val="710C26D4"/>
    <w:rsid w:val="71144074"/>
    <w:rsid w:val="712AA4DD"/>
    <w:rsid w:val="712B58D2"/>
    <w:rsid w:val="712C8969"/>
    <w:rsid w:val="713C671A"/>
    <w:rsid w:val="7146B143"/>
    <w:rsid w:val="714A9528"/>
    <w:rsid w:val="714C972E"/>
    <w:rsid w:val="714D10D6"/>
    <w:rsid w:val="7157DB09"/>
    <w:rsid w:val="71693704"/>
    <w:rsid w:val="71724E3C"/>
    <w:rsid w:val="7174CFE9"/>
    <w:rsid w:val="71773225"/>
    <w:rsid w:val="7179B2F8"/>
    <w:rsid w:val="717B87E9"/>
    <w:rsid w:val="717FBB6A"/>
    <w:rsid w:val="717FE2F9"/>
    <w:rsid w:val="71804ED0"/>
    <w:rsid w:val="7183A63B"/>
    <w:rsid w:val="718938EF"/>
    <w:rsid w:val="71930E7D"/>
    <w:rsid w:val="71AD45D4"/>
    <w:rsid w:val="71B1282E"/>
    <w:rsid w:val="71C1D041"/>
    <w:rsid w:val="71C6844B"/>
    <w:rsid w:val="71CBB558"/>
    <w:rsid w:val="71CD125F"/>
    <w:rsid w:val="71D0197E"/>
    <w:rsid w:val="71D9602E"/>
    <w:rsid w:val="71DA16E3"/>
    <w:rsid w:val="71EC5563"/>
    <w:rsid w:val="71F44A14"/>
    <w:rsid w:val="71FC421C"/>
    <w:rsid w:val="72031360"/>
    <w:rsid w:val="720F7760"/>
    <w:rsid w:val="72109553"/>
    <w:rsid w:val="7213872B"/>
    <w:rsid w:val="721FBCDD"/>
    <w:rsid w:val="7220B07A"/>
    <w:rsid w:val="72311A39"/>
    <w:rsid w:val="72503E56"/>
    <w:rsid w:val="72536B93"/>
    <w:rsid w:val="72712068"/>
    <w:rsid w:val="727235C3"/>
    <w:rsid w:val="727CD5A9"/>
    <w:rsid w:val="727FFEE5"/>
    <w:rsid w:val="7285C6BC"/>
    <w:rsid w:val="7287665A"/>
    <w:rsid w:val="72923E43"/>
    <w:rsid w:val="7296922F"/>
    <w:rsid w:val="729A0092"/>
    <w:rsid w:val="729A168F"/>
    <w:rsid w:val="72A1921B"/>
    <w:rsid w:val="72A21AB5"/>
    <w:rsid w:val="72AC72C5"/>
    <w:rsid w:val="72B8F0B9"/>
    <w:rsid w:val="72BFFE58"/>
    <w:rsid w:val="72C21F35"/>
    <w:rsid w:val="72CDD9D6"/>
    <w:rsid w:val="72D9C2B0"/>
    <w:rsid w:val="72E04546"/>
    <w:rsid w:val="72E0FA37"/>
    <w:rsid w:val="72F777ED"/>
    <w:rsid w:val="7307719C"/>
    <w:rsid w:val="730A8622"/>
    <w:rsid w:val="730D3F89"/>
    <w:rsid w:val="73157931"/>
    <w:rsid w:val="7322893D"/>
    <w:rsid w:val="733EE973"/>
    <w:rsid w:val="734C6E67"/>
    <w:rsid w:val="734DF18A"/>
    <w:rsid w:val="734F3404"/>
    <w:rsid w:val="73598DDD"/>
    <w:rsid w:val="737C77BF"/>
    <w:rsid w:val="737DE5ED"/>
    <w:rsid w:val="737EF827"/>
    <w:rsid w:val="7387221B"/>
    <w:rsid w:val="7388D890"/>
    <w:rsid w:val="738C0BC1"/>
    <w:rsid w:val="7395485B"/>
    <w:rsid w:val="739FA8CD"/>
    <w:rsid w:val="73A04A78"/>
    <w:rsid w:val="73BA48A1"/>
    <w:rsid w:val="73C4B553"/>
    <w:rsid w:val="73CBFC64"/>
    <w:rsid w:val="73CD3321"/>
    <w:rsid w:val="73CE6444"/>
    <w:rsid w:val="73E1CFC4"/>
    <w:rsid w:val="73E46202"/>
    <w:rsid w:val="73E7B137"/>
    <w:rsid w:val="73EFBF10"/>
    <w:rsid w:val="73F4D650"/>
    <w:rsid w:val="73F934DC"/>
    <w:rsid w:val="740C2EF5"/>
    <w:rsid w:val="740EAA68"/>
    <w:rsid w:val="741CEE0A"/>
    <w:rsid w:val="741E006A"/>
    <w:rsid w:val="741EEB65"/>
    <w:rsid w:val="7430228A"/>
    <w:rsid w:val="7437F2FF"/>
    <w:rsid w:val="74384700"/>
    <w:rsid w:val="743AAF2D"/>
    <w:rsid w:val="743E098B"/>
    <w:rsid w:val="74518374"/>
    <w:rsid w:val="7451EF29"/>
    <w:rsid w:val="74565AD8"/>
    <w:rsid w:val="7459DCAF"/>
    <w:rsid w:val="745A5CF3"/>
    <w:rsid w:val="745A6C17"/>
    <w:rsid w:val="745D10B6"/>
    <w:rsid w:val="74628B17"/>
    <w:rsid w:val="7462C456"/>
    <w:rsid w:val="7464E28F"/>
    <w:rsid w:val="74681611"/>
    <w:rsid w:val="746B8595"/>
    <w:rsid w:val="747797C0"/>
    <w:rsid w:val="747BCEB2"/>
    <w:rsid w:val="747C0587"/>
    <w:rsid w:val="7483BD23"/>
    <w:rsid w:val="74889AE9"/>
    <w:rsid w:val="748AFC88"/>
    <w:rsid w:val="74900FD2"/>
    <w:rsid w:val="749C375F"/>
    <w:rsid w:val="74AA5855"/>
    <w:rsid w:val="74B68FCE"/>
    <w:rsid w:val="74B8EC2B"/>
    <w:rsid w:val="74D8259E"/>
    <w:rsid w:val="74DACF11"/>
    <w:rsid w:val="74F1B5CA"/>
    <w:rsid w:val="750BCBAB"/>
    <w:rsid w:val="7526D3CC"/>
    <w:rsid w:val="7530B081"/>
    <w:rsid w:val="753118BC"/>
    <w:rsid w:val="754E11D7"/>
    <w:rsid w:val="7552A04E"/>
    <w:rsid w:val="75561AB4"/>
    <w:rsid w:val="755C2828"/>
    <w:rsid w:val="7560C65A"/>
    <w:rsid w:val="75679B89"/>
    <w:rsid w:val="75698F24"/>
    <w:rsid w:val="757DA025"/>
    <w:rsid w:val="757E749F"/>
    <w:rsid w:val="75803263"/>
    <w:rsid w:val="75837299"/>
    <w:rsid w:val="758A3BED"/>
    <w:rsid w:val="75948EF9"/>
    <w:rsid w:val="75A19ECF"/>
    <w:rsid w:val="75A613D7"/>
    <w:rsid w:val="75A83FC7"/>
    <w:rsid w:val="75AE59D6"/>
    <w:rsid w:val="75AE97FB"/>
    <w:rsid w:val="75AF4DFE"/>
    <w:rsid w:val="75BCF81A"/>
    <w:rsid w:val="75C176D9"/>
    <w:rsid w:val="75C1B299"/>
    <w:rsid w:val="75D1A154"/>
    <w:rsid w:val="75E1DB26"/>
    <w:rsid w:val="75E86FA9"/>
    <w:rsid w:val="75EBC5D0"/>
    <w:rsid w:val="75ED3646"/>
    <w:rsid w:val="76058AF8"/>
    <w:rsid w:val="76188BB7"/>
    <w:rsid w:val="76195F57"/>
    <w:rsid w:val="761B289F"/>
    <w:rsid w:val="76345514"/>
    <w:rsid w:val="7641F9B1"/>
    <w:rsid w:val="7642675B"/>
    <w:rsid w:val="764E3F83"/>
    <w:rsid w:val="764E5074"/>
    <w:rsid w:val="764FE975"/>
    <w:rsid w:val="7650124F"/>
    <w:rsid w:val="7650134F"/>
    <w:rsid w:val="7665B378"/>
    <w:rsid w:val="76661A14"/>
    <w:rsid w:val="76694BE2"/>
    <w:rsid w:val="767171CD"/>
    <w:rsid w:val="7678A2E2"/>
    <w:rsid w:val="76819C48"/>
    <w:rsid w:val="7685B731"/>
    <w:rsid w:val="768675CE"/>
    <w:rsid w:val="7687662D"/>
    <w:rsid w:val="768D7505"/>
    <w:rsid w:val="768E74B2"/>
    <w:rsid w:val="768FE537"/>
    <w:rsid w:val="7691E4A5"/>
    <w:rsid w:val="76A3C699"/>
    <w:rsid w:val="76A632F3"/>
    <w:rsid w:val="76C0F6AF"/>
    <w:rsid w:val="76C6014B"/>
    <w:rsid w:val="76CE8FE2"/>
    <w:rsid w:val="76D22540"/>
    <w:rsid w:val="76D4C1D3"/>
    <w:rsid w:val="76DCFBDB"/>
    <w:rsid w:val="76E3CFF7"/>
    <w:rsid w:val="76E94E5E"/>
    <w:rsid w:val="76EE7C9D"/>
    <w:rsid w:val="76FAB599"/>
    <w:rsid w:val="76FB8B02"/>
    <w:rsid w:val="76FE98EB"/>
    <w:rsid w:val="77096232"/>
    <w:rsid w:val="77151C30"/>
    <w:rsid w:val="771D20C8"/>
    <w:rsid w:val="77213AD3"/>
    <w:rsid w:val="7725D9E4"/>
    <w:rsid w:val="772CABC1"/>
    <w:rsid w:val="7739E388"/>
    <w:rsid w:val="773BE634"/>
    <w:rsid w:val="773E45EA"/>
    <w:rsid w:val="77466A69"/>
    <w:rsid w:val="775200B0"/>
    <w:rsid w:val="7753CE72"/>
    <w:rsid w:val="775FF478"/>
    <w:rsid w:val="776C3098"/>
    <w:rsid w:val="776D71B5"/>
    <w:rsid w:val="7774B922"/>
    <w:rsid w:val="7778AC08"/>
    <w:rsid w:val="7779B431"/>
    <w:rsid w:val="777E0EA9"/>
    <w:rsid w:val="778E7207"/>
    <w:rsid w:val="779104AE"/>
    <w:rsid w:val="7797CAA8"/>
    <w:rsid w:val="77A624EF"/>
    <w:rsid w:val="77AD05C4"/>
    <w:rsid w:val="77AD8122"/>
    <w:rsid w:val="77C3C0A7"/>
    <w:rsid w:val="77CE6131"/>
    <w:rsid w:val="77CE67EF"/>
    <w:rsid w:val="77DCE323"/>
    <w:rsid w:val="77E2D961"/>
    <w:rsid w:val="77E4116D"/>
    <w:rsid w:val="77EB11D4"/>
    <w:rsid w:val="77ED9FC1"/>
    <w:rsid w:val="77FA252B"/>
    <w:rsid w:val="77FF1C63"/>
    <w:rsid w:val="7818ABB1"/>
    <w:rsid w:val="781C7E33"/>
    <w:rsid w:val="781F7497"/>
    <w:rsid w:val="78226421"/>
    <w:rsid w:val="782F7675"/>
    <w:rsid w:val="784012AD"/>
    <w:rsid w:val="784071A6"/>
    <w:rsid w:val="7842D53C"/>
    <w:rsid w:val="784DEF16"/>
    <w:rsid w:val="78529353"/>
    <w:rsid w:val="7856FD3E"/>
    <w:rsid w:val="785979F6"/>
    <w:rsid w:val="785F7CE4"/>
    <w:rsid w:val="786F651E"/>
    <w:rsid w:val="7874DC14"/>
    <w:rsid w:val="78766583"/>
    <w:rsid w:val="788CDE17"/>
    <w:rsid w:val="7891FA5C"/>
    <w:rsid w:val="789AFEC2"/>
    <w:rsid w:val="78A087E1"/>
    <w:rsid w:val="78AB15AA"/>
    <w:rsid w:val="78B47AE4"/>
    <w:rsid w:val="78B78F83"/>
    <w:rsid w:val="78BBBF68"/>
    <w:rsid w:val="78C03555"/>
    <w:rsid w:val="78DEA4BA"/>
    <w:rsid w:val="78E1695C"/>
    <w:rsid w:val="78EA0680"/>
    <w:rsid w:val="78EDD111"/>
    <w:rsid w:val="78F635B9"/>
    <w:rsid w:val="78FF3042"/>
    <w:rsid w:val="791C8D4F"/>
    <w:rsid w:val="792333C1"/>
    <w:rsid w:val="792D467D"/>
    <w:rsid w:val="79322FEE"/>
    <w:rsid w:val="79330B72"/>
    <w:rsid w:val="79351EC1"/>
    <w:rsid w:val="793CD90B"/>
    <w:rsid w:val="7940A8B1"/>
    <w:rsid w:val="7948D625"/>
    <w:rsid w:val="7951A115"/>
    <w:rsid w:val="7956F32D"/>
    <w:rsid w:val="795A7980"/>
    <w:rsid w:val="796550D2"/>
    <w:rsid w:val="796A62F8"/>
    <w:rsid w:val="7970D5CB"/>
    <w:rsid w:val="798354D7"/>
    <w:rsid w:val="79A07D1D"/>
    <w:rsid w:val="79A21C9B"/>
    <w:rsid w:val="79A4E5B4"/>
    <w:rsid w:val="79B12DCE"/>
    <w:rsid w:val="79B6F462"/>
    <w:rsid w:val="79BEE130"/>
    <w:rsid w:val="79C088D7"/>
    <w:rsid w:val="79D67CB4"/>
    <w:rsid w:val="79D82011"/>
    <w:rsid w:val="79F1413F"/>
    <w:rsid w:val="79FB5D7B"/>
    <w:rsid w:val="7A05357D"/>
    <w:rsid w:val="7A0553B3"/>
    <w:rsid w:val="7A095465"/>
    <w:rsid w:val="7A096BE2"/>
    <w:rsid w:val="7A11A665"/>
    <w:rsid w:val="7A1DCC1F"/>
    <w:rsid w:val="7A1F93F3"/>
    <w:rsid w:val="7A27F8E9"/>
    <w:rsid w:val="7A2DCABD"/>
    <w:rsid w:val="7A37AF05"/>
    <w:rsid w:val="7A406FCB"/>
    <w:rsid w:val="7A432B6E"/>
    <w:rsid w:val="7A45D457"/>
    <w:rsid w:val="7A45D837"/>
    <w:rsid w:val="7A48D1D5"/>
    <w:rsid w:val="7A56F418"/>
    <w:rsid w:val="7A5FA39E"/>
    <w:rsid w:val="7A726399"/>
    <w:rsid w:val="7A7559AD"/>
    <w:rsid w:val="7A7B8830"/>
    <w:rsid w:val="7A7BC0AE"/>
    <w:rsid w:val="7A8021F0"/>
    <w:rsid w:val="7AA2EA02"/>
    <w:rsid w:val="7AAE35DB"/>
    <w:rsid w:val="7AB4A567"/>
    <w:rsid w:val="7AB89384"/>
    <w:rsid w:val="7AB8CA03"/>
    <w:rsid w:val="7AB9C2F9"/>
    <w:rsid w:val="7ABFC35E"/>
    <w:rsid w:val="7AD81EA7"/>
    <w:rsid w:val="7ADE8787"/>
    <w:rsid w:val="7AE9DC1D"/>
    <w:rsid w:val="7AED1F81"/>
    <w:rsid w:val="7AEF0088"/>
    <w:rsid w:val="7AF5FEB1"/>
    <w:rsid w:val="7AFB6169"/>
    <w:rsid w:val="7B03EF5B"/>
    <w:rsid w:val="7B0F0353"/>
    <w:rsid w:val="7B183B64"/>
    <w:rsid w:val="7B1BB22F"/>
    <w:rsid w:val="7B1FBE42"/>
    <w:rsid w:val="7B3DECFC"/>
    <w:rsid w:val="7B3FD267"/>
    <w:rsid w:val="7B44E2F0"/>
    <w:rsid w:val="7B4CAD23"/>
    <w:rsid w:val="7B503CFF"/>
    <w:rsid w:val="7B5E311C"/>
    <w:rsid w:val="7B655B5A"/>
    <w:rsid w:val="7B6E333F"/>
    <w:rsid w:val="7B72D1E0"/>
    <w:rsid w:val="7B797B1A"/>
    <w:rsid w:val="7B82EA20"/>
    <w:rsid w:val="7B8731E3"/>
    <w:rsid w:val="7B8F01C4"/>
    <w:rsid w:val="7B9C8A98"/>
    <w:rsid w:val="7BA3A042"/>
    <w:rsid w:val="7BA64236"/>
    <w:rsid w:val="7BB50661"/>
    <w:rsid w:val="7BCF8F84"/>
    <w:rsid w:val="7BDF0CE2"/>
    <w:rsid w:val="7BF0056A"/>
    <w:rsid w:val="7BF29D7D"/>
    <w:rsid w:val="7BFA6E57"/>
    <w:rsid w:val="7BFA9D14"/>
    <w:rsid w:val="7BFACDC1"/>
    <w:rsid w:val="7BFE1C80"/>
    <w:rsid w:val="7C047598"/>
    <w:rsid w:val="7C04C773"/>
    <w:rsid w:val="7C064522"/>
    <w:rsid w:val="7C0A9FE7"/>
    <w:rsid w:val="7C0E42EF"/>
    <w:rsid w:val="7C1157BB"/>
    <w:rsid w:val="7C133C47"/>
    <w:rsid w:val="7C16B771"/>
    <w:rsid w:val="7C1C71E2"/>
    <w:rsid w:val="7C1D9B5A"/>
    <w:rsid w:val="7C20FD68"/>
    <w:rsid w:val="7C28BC22"/>
    <w:rsid w:val="7C2B3B13"/>
    <w:rsid w:val="7C2DB3B6"/>
    <w:rsid w:val="7C3068F5"/>
    <w:rsid w:val="7C393E35"/>
    <w:rsid w:val="7C49FC46"/>
    <w:rsid w:val="7C4DE883"/>
    <w:rsid w:val="7C53330A"/>
    <w:rsid w:val="7C56861A"/>
    <w:rsid w:val="7C5B1B51"/>
    <w:rsid w:val="7C5C4689"/>
    <w:rsid w:val="7C5D0C88"/>
    <w:rsid w:val="7C606DB5"/>
    <w:rsid w:val="7C61A61A"/>
    <w:rsid w:val="7C6613EF"/>
    <w:rsid w:val="7C6A2349"/>
    <w:rsid w:val="7C71CC8C"/>
    <w:rsid w:val="7C76A467"/>
    <w:rsid w:val="7C915B30"/>
    <w:rsid w:val="7C9248AD"/>
    <w:rsid w:val="7C92909D"/>
    <w:rsid w:val="7CA5C7E8"/>
    <w:rsid w:val="7CB6892F"/>
    <w:rsid w:val="7CB746A3"/>
    <w:rsid w:val="7CBDCCB9"/>
    <w:rsid w:val="7CBE6B5C"/>
    <w:rsid w:val="7CBEDD9C"/>
    <w:rsid w:val="7CBF1B1E"/>
    <w:rsid w:val="7CCAD13C"/>
    <w:rsid w:val="7CE51656"/>
    <w:rsid w:val="7CE9336C"/>
    <w:rsid w:val="7CE96CAD"/>
    <w:rsid w:val="7CF8D7A8"/>
    <w:rsid w:val="7CFAD17E"/>
    <w:rsid w:val="7D10576C"/>
    <w:rsid w:val="7D14D53A"/>
    <w:rsid w:val="7D14DA5B"/>
    <w:rsid w:val="7D1B5BB8"/>
    <w:rsid w:val="7D2F16CA"/>
    <w:rsid w:val="7D371544"/>
    <w:rsid w:val="7D4B0C37"/>
    <w:rsid w:val="7D5144D9"/>
    <w:rsid w:val="7D5EAD6C"/>
    <w:rsid w:val="7D69CA6B"/>
    <w:rsid w:val="7D6F6DAC"/>
    <w:rsid w:val="7D7AD897"/>
    <w:rsid w:val="7D8AB26E"/>
    <w:rsid w:val="7D8FFCAF"/>
    <w:rsid w:val="7D954496"/>
    <w:rsid w:val="7D9D10A2"/>
    <w:rsid w:val="7DAC5AAC"/>
    <w:rsid w:val="7DB02892"/>
    <w:rsid w:val="7DB0C740"/>
    <w:rsid w:val="7DBA5FE3"/>
    <w:rsid w:val="7DBD37B5"/>
    <w:rsid w:val="7DC15941"/>
    <w:rsid w:val="7DC3DDBD"/>
    <w:rsid w:val="7DE2C4B2"/>
    <w:rsid w:val="7DE399B9"/>
    <w:rsid w:val="7DEFF9F1"/>
    <w:rsid w:val="7DF1E414"/>
    <w:rsid w:val="7DFCB0A7"/>
    <w:rsid w:val="7DFD3D88"/>
    <w:rsid w:val="7E05A111"/>
    <w:rsid w:val="7E05EDCB"/>
    <w:rsid w:val="7E1CCFF2"/>
    <w:rsid w:val="7E249BFD"/>
    <w:rsid w:val="7E2AFEC2"/>
    <w:rsid w:val="7E3D3028"/>
    <w:rsid w:val="7E3E2EA5"/>
    <w:rsid w:val="7E5CF8B1"/>
    <w:rsid w:val="7E6B0ED1"/>
    <w:rsid w:val="7E6E1397"/>
    <w:rsid w:val="7E7048A1"/>
    <w:rsid w:val="7E85F82C"/>
    <w:rsid w:val="7E941BB0"/>
    <w:rsid w:val="7EB18754"/>
    <w:rsid w:val="7EBB44F5"/>
    <w:rsid w:val="7EC72E2E"/>
    <w:rsid w:val="7ECCFAAE"/>
    <w:rsid w:val="7ED40396"/>
    <w:rsid w:val="7EDA5F44"/>
    <w:rsid w:val="7EE9E99B"/>
    <w:rsid w:val="7EF56B69"/>
    <w:rsid w:val="7F05C84A"/>
    <w:rsid w:val="7F104DBB"/>
    <w:rsid w:val="7F110FE5"/>
    <w:rsid w:val="7F15F2A6"/>
    <w:rsid w:val="7F185EF0"/>
    <w:rsid w:val="7F19012F"/>
    <w:rsid w:val="7F1F8A08"/>
    <w:rsid w:val="7F2A0D5C"/>
    <w:rsid w:val="7F3607E7"/>
    <w:rsid w:val="7F46F96D"/>
    <w:rsid w:val="7F4AB203"/>
    <w:rsid w:val="7F51A0F4"/>
    <w:rsid w:val="7F5E8EE1"/>
    <w:rsid w:val="7F5F3987"/>
    <w:rsid w:val="7F5FE982"/>
    <w:rsid w:val="7F684A6A"/>
    <w:rsid w:val="7F76E1E8"/>
    <w:rsid w:val="7F8727C6"/>
    <w:rsid w:val="7F8E46DA"/>
    <w:rsid w:val="7F914DD8"/>
    <w:rsid w:val="7F9AFEDA"/>
    <w:rsid w:val="7F9E6328"/>
    <w:rsid w:val="7FAB9C53"/>
    <w:rsid w:val="7FB3DD8D"/>
    <w:rsid w:val="7FB43C5D"/>
    <w:rsid w:val="7FB4D9BE"/>
    <w:rsid w:val="7FB8C18C"/>
    <w:rsid w:val="7FBB7B07"/>
    <w:rsid w:val="7FBE1C4F"/>
    <w:rsid w:val="7FC9D995"/>
    <w:rsid w:val="7FDE1027"/>
    <w:rsid w:val="7FE77707"/>
    <w:rsid w:val="7FEBD017"/>
    <w:rsid w:val="7FF105EB"/>
    <w:rsid w:val="7FF1922C"/>
    <w:rsid w:val="7FF48752"/>
    <w:rsid w:val="7FFC10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D1D2FCD"/>
  <w15:docId w15:val="{18264CEB-96B6-4EFD-96DF-C6B1A0CC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17"/>
  </w:style>
  <w:style w:type="paragraph" w:styleId="Heading1">
    <w:name w:val="heading 1"/>
    <w:basedOn w:val="Normal"/>
    <w:next w:val="Normal"/>
    <w:link w:val="Heading1Char"/>
    <w:uiPriority w:val="1"/>
    <w:qFormat/>
    <w:rsid w:val="00363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1D4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C6053"/>
    <w:pPr>
      <w:widowControl w:val="0"/>
      <w:spacing w:after="0" w:line="240" w:lineRule="auto"/>
      <w:ind w:left="820" w:hanging="360"/>
      <w:outlineLvl w:val="2"/>
    </w:pPr>
    <w:rPr>
      <w:rFonts w:ascii="Trebuchet MS" w:eastAsia="Trebuchet MS" w:hAnsi="Trebuchet MS"/>
      <w:b/>
      <w:bCs/>
      <w:sz w:val="24"/>
      <w:szCs w:val="24"/>
    </w:rPr>
  </w:style>
  <w:style w:type="paragraph" w:styleId="Heading4">
    <w:name w:val="heading 4"/>
    <w:basedOn w:val="Normal"/>
    <w:next w:val="Normal"/>
    <w:link w:val="Heading4Char"/>
    <w:uiPriority w:val="1"/>
    <w:unhideWhenUsed/>
    <w:qFormat/>
    <w:rsid w:val="00CE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3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33DE"/>
    <w:pPr>
      <w:outlineLvl w:val="9"/>
    </w:pPr>
    <w:rPr>
      <w:lang w:eastAsia="ja-JP"/>
    </w:rPr>
  </w:style>
  <w:style w:type="paragraph" w:styleId="BalloonText">
    <w:name w:val="Balloon Text"/>
    <w:basedOn w:val="Normal"/>
    <w:link w:val="BalloonTextChar"/>
    <w:uiPriority w:val="99"/>
    <w:semiHidden/>
    <w:unhideWhenUsed/>
    <w:rsid w:val="0036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9"/>
    <w:rsid w:val="001D416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D4164"/>
    <w:pPr>
      <w:spacing w:after="100"/>
    </w:pPr>
  </w:style>
  <w:style w:type="paragraph" w:styleId="TOC2">
    <w:name w:val="toc 2"/>
    <w:basedOn w:val="Normal"/>
    <w:next w:val="Normal"/>
    <w:autoRedefine/>
    <w:uiPriority w:val="39"/>
    <w:unhideWhenUsed/>
    <w:rsid w:val="001D4164"/>
    <w:pPr>
      <w:spacing w:after="100"/>
      <w:ind w:left="22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1"/>
    <w:qFormat/>
    <w:rsid w:val="00D63B6E"/>
    <w:pPr>
      <w:ind w:left="720"/>
      <w:contextualSpacing/>
    </w:pPr>
  </w:style>
  <w:style w:type="paragraph" w:styleId="Header">
    <w:name w:val="header"/>
    <w:basedOn w:val="Normal"/>
    <w:link w:val="HeaderChar"/>
    <w:uiPriority w:val="99"/>
    <w:unhideWhenUsed/>
    <w:rsid w:val="00EB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3C6053"/>
    <w:rPr>
      <w:rFonts w:ascii="Trebuchet MS" w:eastAsia="Trebuchet MS" w:hAnsi="Trebuchet MS"/>
      <w:b/>
      <w:bCs/>
      <w:sz w:val="24"/>
      <w:szCs w:val="24"/>
    </w:rPr>
  </w:style>
  <w:style w:type="paragraph" w:styleId="BodyText">
    <w:name w:val="Body Text"/>
    <w:basedOn w:val="Normal"/>
    <w:link w:val="BodyTextChar"/>
    <w:uiPriority w:val="1"/>
    <w:qFormat/>
    <w:rsid w:val="003C6053"/>
    <w:pPr>
      <w:widowControl w:val="0"/>
      <w:spacing w:after="0" w:line="240" w:lineRule="auto"/>
      <w:ind w:left="1180" w:hanging="533"/>
    </w:pPr>
    <w:rPr>
      <w:rFonts w:ascii="Trebuchet MS" w:eastAsia="Trebuchet MS" w:hAnsi="Trebuchet MS"/>
    </w:rPr>
  </w:style>
  <w:style w:type="character" w:customStyle="1" w:styleId="BodyTextChar">
    <w:name w:val="Body Text Char"/>
    <w:basedOn w:val="DefaultParagraphFont"/>
    <w:link w:val="BodyText"/>
    <w:uiPriority w:val="1"/>
    <w:rsid w:val="003C6053"/>
    <w:rPr>
      <w:rFonts w:ascii="Trebuchet MS" w:eastAsia="Trebuchet MS" w:hAnsi="Trebuchet MS"/>
    </w:rPr>
  </w:style>
  <w:style w:type="paragraph" w:customStyle="1" w:styleId="TableParagraph">
    <w:name w:val="Table Paragraph"/>
    <w:basedOn w:val="Normal"/>
    <w:uiPriority w:val="1"/>
    <w:qFormat/>
    <w:rsid w:val="003C6053"/>
    <w:pPr>
      <w:widowControl w:val="0"/>
      <w:spacing w:after="0" w:line="240" w:lineRule="auto"/>
    </w:pPr>
  </w:style>
  <w:style w:type="paragraph" w:styleId="FootnoteText">
    <w:name w:val="footnote text"/>
    <w:basedOn w:val="Normal"/>
    <w:link w:val="FootnoteTextChar"/>
    <w:uiPriority w:val="99"/>
    <w:semiHidden/>
    <w:unhideWhenUsed/>
    <w:rsid w:val="003C6053"/>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B61626"/>
    <w:pPr>
      <w:spacing w:after="100"/>
      <w:ind w:left="440"/>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577EAE"/>
    <w:rPr>
      <w:color w:val="605E5C"/>
      <w:shd w:val="clear" w:color="auto" w:fill="E1DFDD"/>
    </w:rPr>
  </w:style>
  <w:style w:type="paragraph" w:customStyle="1" w:styleId="paragraph">
    <w:name w:val="paragraph"/>
    <w:basedOn w:val="Normal"/>
    <w:rsid w:val="005F6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6927"/>
  </w:style>
  <w:style w:type="character" w:customStyle="1" w:styleId="eop">
    <w:name w:val="eop"/>
    <w:basedOn w:val="DefaultParagraphFont"/>
    <w:rsid w:val="005F6927"/>
  </w:style>
  <w:style w:type="paragraph" w:styleId="CommentSubject">
    <w:name w:val="annotation subject"/>
    <w:basedOn w:val="CommentText"/>
    <w:next w:val="CommentText"/>
    <w:link w:val="CommentSubjectChar"/>
    <w:uiPriority w:val="99"/>
    <w:semiHidden/>
    <w:unhideWhenUsed/>
    <w:rsid w:val="00D30751"/>
    <w:rPr>
      <w:b/>
      <w:bCs/>
    </w:rPr>
  </w:style>
  <w:style w:type="character" w:customStyle="1" w:styleId="CommentSubjectChar">
    <w:name w:val="Comment Subject Char"/>
    <w:basedOn w:val="CommentTextChar"/>
    <w:link w:val="CommentSubject"/>
    <w:uiPriority w:val="99"/>
    <w:semiHidden/>
    <w:rsid w:val="00D30751"/>
    <w:rPr>
      <w:b/>
      <w:bCs/>
      <w:sz w:val="20"/>
      <w:szCs w:val="20"/>
    </w:rPr>
  </w:style>
  <w:style w:type="character" w:styleId="FollowedHyperlink">
    <w:name w:val="FollowedHyperlink"/>
    <w:basedOn w:val="DefaultParagraphFont"/>
    <w:uiPriority w:val="99"/>
    <w:semiHidden/>
    <w:unhideWhenUsed/>
    <w:rsid w:val="002E799F"/>
    <w:rPr>
      <w:color w:val="800080" w:themeColor="followedHyperlink"/>
      <w:u w:val="single"/>
    </w:rPr>
  </w:style>
  <w:style w:type="character" w:customStyle="1" w:styleId="UnresolvedMention2">
    <w:name w:val="Unresolved Mention2"/>
    <w:basedOn w:val="DefaultParagraphFont"/>
    <w:uiPriority w:val="99"/>
    <w:semiHidden/>
    <w:unhideWhenUsed/>
    <w:rsid w:val="00C173E7"/>
    <w:rPr>
      <w:color w:val="605E5C"/>
      <w:shd w:val="clear" w:color="auto" w:fill="E1DFDD"/>
    </w:rPr>
  </w:style>
  <w:style w:type="character" w:styleId="UnresolvedMention">
    <w:name w:val="Unresolved Mention"/>
    <w:basedOn w:val="DefaultParagraphFont"/>
    <w:uiPriority w:val="99"/>
    <w:semiHidden/>
    <w:unhideWhenUsed/>
    <w:rsid w:val="0084186D"/>
    <w:rPr>
      <w:color w:val="605E5C"/>
      <w:shd w:val="clear" w:color="auto" w:fill="E1DFDD"/>
    </w:rPr>
  </w:style>
  <w:style w:type="character" w:customStyle="1" w:styleId="UnresolvedMention3">
    <w:name w:val="Unresolved Mention3"/>
    <w:basedOn w:val="DefaultParagraphFont"/>
    <w:uiPriority w:val="99"/>
    <w:semiHidden/>
    <w:unhideWhenUsed/>
    <w:rsid w:val="008E5102"/>
    <w:rPr>
      <w:color w:val="605E5C"/>
      <w:shd w:val="clear" w:color="auto" w:fill="E1DFDD"/>
    </w:rPr>
  </w:style>
  <w:style w:type="paragraph" w:styleId="Revision">
    <w:name w:val="Revision"/>
    <w:hidden/>
    <w:uiPriority w:val="99"/>
    <w:semiHidden/>
    <w:rsid w:val="001372BA"/>
    <w:pPr>
      <w:spacing w:after="0" w:line="240" w:lineRule="auto"/>
    </w:pPr>
  </w:style>
  <w:style w:type="paragraph" w:styleId="NormalWeb">
    <w:name w:val="Normal (Web)"/>
    <w:basedOn w:val="Normal"/>
    <w:uiPriority w:val="99"/>
    <w:unhideWhenUsed/>
    <w:rsid w:val="002D54EC"/>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3779">
      <w:bodyDiv w:val="1"/>
      <w:marLeft w:val="0"/>
      <w:marRight w:val="0"/>
      <w:marTop w:val="0"/>
      <w:marBottom w:val="0"/>
      <w:divBdr>
        <w:top w:val="none" w:sz="0" w:space="0" w:color="auto"/>
        <w:left w:val="none" w:sz="0" w:space="0" w:color="auto"/>
        <w:bottom w:val="none" w:sz="0" w:space="0" w:color="auto"/>
        <w:right w:val="none" w:sz="0" w:space="0" w:color="auto"/>
      </w:divBdr>
      <w:divsChild>
        <w:div w:id="713239273">
          <w:marLeft w:val="0"/>
          <w:marRight w:val="0"/>
          <w:marTop w:val="0"/>
          <w:marBottom w:val="0"/>
          <w:divBdr>
            <w:top w:val="none" w:sz="0" w:space="0" w:color="auto"/>
            <w:left w:val="none" w:sz="0" w:space="0" w:color="auto"/>
            <w:bottom w:val="none" w:sz="0" w:space="0" w:color="auto"/>
            <w:right w:val="none" w:sz="0" w:space="0" w:color="auto"/>
          </w:divBdr>
        </w:div>
        <w:div w:id="987826830">
          <w:marLeft w:val="0"/>
          <w:marRight w:val="0"/>
          <w:marTop w:val="0"/>
          <w:marBottom w:val="0"/>
          <w:divBdr>
            <w:top w:val="none" w:sz="0" w:space="0" w:color="auto"/>
            <w:left w:val="none" w:sz="0" w:space="0" w:color="auto"/>
            <w:bottom w:val="none" w:sz="0" w:space="0" w:color="auto"/>
            <w:right w:val="none" w:sz="0" w:space="0" w:color="auto"/>
          </w:divBdr>
        </w:div>
        <w:div w:id="1241256492">
          <w:marLeft w:val="0"/>
          <w:marRight w:val="0"/>
          <w:marTop w:val="0"/>
          <w:marBottom w:val="0"/>
          <w:divBdr>
            <w:top w:val="none" w:sz="0" w:space="0" w:color="auto"/>
            <w:left w:val="none" w:sz="0" w:space="0" w:color="auto"/>
            <w:bottom w:val="none" w:sz="0" w:space="0" w:color="auto"/>
            <w:right w:val="none" w:sz="0" w:space="0" w:color="auto"/>
          </w:divBdr>
        </w:div>
      </w:divsChild>
    </w:div>
    <w:div w:id="132065246">
      <w:bodyDiv w:val="1"/>
      <w:marLeft w:val="0"/>
      <w:marRight w:val="0"/>
      <w:marTop w:val="0"/>
      <w:marBottom w:val="0"/>
      <w:divBdr>
        <w:top w:val="none" w:sz="0" w:space="0" w:color="auto"/>
        <w:left w:val="none" w:sz="0" w:space="0" w:color="auto"/>
        <w:bottom w:val="none" w:sz="0" w:space="0" w:color="auto"/>
        <w:right w:val="none" w:sz="0" w:space="0" w:color="auto"/>
      </w:divBdr>
      <w:divsChild>
        <w:div w:id="197013426">
          <w:marLeft w:val="0"/>
          <w:marRight w:val="0"/>
          <w:marTop w:val="0"/>
          <w:marBottom w:val="0"/>
          <w:divBdr>
            <w:top w:val="none" w:sz="0" w:space="0" w:color="auto"/>
            <w:left w:val="none" w:sz="0" w:space="0" w:color="auto"/>
            <w:bottom w:val="none" w:sz="0" w:space="0" w:color="auto"/>
            <w:right w:val="none" w:sz="0" w:space="0" w:color="auto"/>
          </w:divBdr>
          <w:divsChild>
            <w:div w:id="39593366">
              <w:marLeft w:val="0"/>
              <w:marRight w:val="0"/>
              <w:marTop w:val="0"/>
              <w:marBottom w:val="0"/>
              <w:divBdr>
                <w:top w:val="none" w:sz="0" w:space="0" w:color="auto"/>
                <w:left w:val="none" w:sz="0" w:space="0" w:color="auto"/>
                <w:bottom w:val="none" w:sz="0" w:space="0" w:color="auto"/>
                <w:right w:val="none" w:sz="0" w:space="0" w:color="auto"/>
              </w:divBdr>
            </w:div>
            <w:div w:id="58789646">
              <w:marLeft w:val="0"/>
              <w:marRight w:val="0"/>
              <w:marTop w:val="0"/>
              <w:marBottom w:val="0"/>
              <w:divBdr>
                <w:top w:val="none" w:sz="0" w:space="0" w:color="auto"/>
                <w:left w:val="none" w:sz="0" w:space="0" w:color="auto"/>
                <w:bottom w:val="none" w:sz="0" w:space="0" w:color="auto"/>
                <w:right w:val="none" w:sz="0" w:space="0" w:color="auto"/>
              </w:divBdr>
            </w:div>
            <w:div w:id="301888910">
              <w:marLeft w:val="0"/>
              <w:marRight w:val="0"/>
              <w:marTop w:val="0"/>
              <w:marBottom w:val="0"/>
              <w:divBdr>
                <w:top w:val="none" w:sz="0" w:space="0" w:color="auto"/>
                <w:left w:val="none" w:sz="0" w:space="0" w:color="auto"/>
                <w:bottom w:val="none" w:sz="0" w:space="0" w:color="auto"/>
                <w:right w:val="none" w:sz="0" w:space="0" w:color="auto"/>
              </w:divBdr>
            </w:div>
            <w:div w:id="919754091">
              <w:marLeft w:val="0"/>
              <w:marRight w:val="0"/>
              <w:marTop w:val="0"/>
              <w:marBottom w:val="0"/>
              <w:divBdr>
                <w:top w:val="none" w:sz="0" w:space="0" w:color="auto"/>
                <w:left w:val="none" w:sz="0" w:space="0" w:color="auto"/>
                <w:bottom w:val="none" w:sz="0" w:space="0" w:color="auto"/>
                <w:right w:val="none" w:sz="0" w:space="0" w:color="auto"/>
              </w:divBdr>
            </w:div>
            <w:div w:id="937568123">
              <w:marLeft w:val="0"/>
              <w:marRight w:val="0"/>
              <w:marTop w:val="0"/>
              <w:marBottom w:val="0"/>
              <w:divBdr>
                <w:top w:val="none" w:sz="0" w:space="0" w:color="auto"/>
                <w:left w:val="none" w:sz="0" w:space="0" w:color="auto"/>
                <w:bottom w:val="none" w:sz="0" w:space="0" w:color="auto"/>
                <w:right w:val="none" w:sz="0" w:space="0" w:color="auto"/>
              </w:divBdr>
            </w:div>
            <w:div w:id="1700398011">
              <w:marLeft w:val="0"/>
              <w:marRight w:val="0"/>
              <w:marTop w:val="0"/>
              <w:marBottom w:val="0"/>
              <w:divBdr>
                <w:top w:val="none" w:sz="0" w:space="0" w:color="auto"/>
                <w:left w:val="none" w:sz="0" w:space="0" w:color="auto"/>
                <w:bottom w:val="none" w:sz="0" w:space="0" w:color="auto"/>
                <w:right w:val="none" w:sz="0" w:space="0" w:color="auto"/>
              </w:divBdr>
            </w:div>
          </w:divsChild>
        </w:div>
        <w:div w:id="343476386">
          <w:marLeft w:val="0"/>
          <w:marRight w:val="0"/>
          <w:marTop w:val="0"/>
          <w:marBottom w:val="0"/>
          <w:divBdr>
            <w:top w:val="none" w:sz="0" w:space="0" w:color="auto"/>
            <w:left w:val="none" w:sz="0" w:space="0" w:color="auto"/>
            <w:bottom w:val="none" w:sz="0" w:space="0" w:color="auto"/>
            <w:right w:val="none" w:sz="0" w:space="0" w:color="auto"/>
          </w:divBdr>
          <w:divsChild>
            <w:div w:id="733353550">
              <w:marLeft w:val="0"/>
              <w:marRight w:val="0"/>
              <w:marTop w:val="0"/>
              <w:marBottom w:val="0"/>
              <w:divBdr>
                <w:top w:val="none" w:sz="0" w:space="0" w:color="auto"/>
                <w:left w:val="none" w:sz="0" w:space="0" w:color="auto"/>
                <w:bottom w:val="none" w:sz="0" w:space="0" w:color="auto"/>
                <w:right w:val="none" w:sz="0" w:space="0" w:color="auto"/>
              </w:divBdr>
            </w:div>
            <w:div w:id="828443540">
              <w:marLeft w:val="0"/>
              <w:marRight w:val="0"/>
              <w:marTop w:val="0"/>
              <w:marBottom w:val="0"/>
              <w:divBdr>
                <w:top w:val="none" w:sz="0" w:space="0" w:color="auto"/>
                <w:left w:val="none" w:sz="0" w:space="0" w:color="auto"/>
                <w:bottom w:val="none" w:sz="0" w:space="0" w:color="auto"/>
                <w:right w:val="none" w:sz="0" w:space="0" w:color="auto"/>
              </w:divBdr>
            </w:div>
            <w:div w:id="880482168">
              <w:marLeft w:val="0"/>
              <w:marRight w:val="0"/>
              <w:marTop w:val="0"/>
              <w:marBottom w:val="0"/>
              <w:divBdr>
                <w:top w:val="none" w:sz="0" w:space="0" w:color="auto"/>
                <w:left w:val="none" w:sz="0" w:space="0" w:color="auto"/>
                <w:bottom w:val="none" w:sz="0" w:space="0" w:color="auto"/>
                <w:right w:val="none" w:sz="0" w:space="0" w:color="auto"/>
              </w:divBdr>
            </w:div>
            <w:div w:id="908735147">
              <w:marLeft w:val="0"/>
              <w:marRight w:val="0"/>
              <w:marTop w:val="0"/>
              <w:marBottom w:val="0"/>
              <w:divBdr>
                <w:top w:val="none" w:sz="0" w:space="0" w:color="auto"/>
                <w:left w:val="none" w:sz="0" w:space="0" w:color="auto"/>
                <w:bottom w:val="none" w:sz="0" w:space="0" w:color="auto"/>
                <w:right w:val="none" w:sz="0" w:space="0" w:color="auto"/>
              </w:divBdr>
            </w:div>
            <w:div w:id="1024331162">
              <w:marLeft w:val="0"/>
              <w:marRight w:val="0"/>
              <w:marTop w:val="0"/>
              <w:marBottom w:val="0"/>
              <w:divBdr>
                <w:top w:val="none" w:sz="0" w:space="0" w:color="auto"/>
                <w:left w:val="none" w:sz="0" w:space="0" w:color="auto"/>
                <w:bottom w:val="none" w:sz="0" w:space="0" w:color="auto"/>
                <w:right w:val="none" w:sz="0" w:space="0" w:color="auto"/>
              </w:divBdr>
            </w:div>
            <w:div w:id="1333684836">
              <w:marLeft w:val="0"/>
              <w:marRight w:val="0"/>
              <w:marTop w:val="0"/>
              <w:marBottom w:val="0"/>
              <w:divBdr>
                <w:top w:val="none" w:sz="0" w:space="0" w:color="auto"/>
                <w:left w:val="none" w:sz="0" w:space="0" w:color="auto"/>
                <w:bottom w:val="none" w:sz="0" w:space="0" w:color="auto"/>
                <w:right w:val="none" w:sz="0" w:space="0" w:color="auto"/>
              </w:divBdr>
            </w:div>
            <w:div w:id="1450856561">
              <w:marLeft w:val="0"/>
              <w:marRight w:val="0"/>
              <w:marTop w:val="0"/>
              <w:marBottom w:val="0"/>
              <w:divBdr>
                <w:top w:val="none" w:sz="0" w:space="0" w:color="auto"/>
                <w:left w:val="none" w:sz="0" w:space="0" w:color="auto"/>
                <w:bottom w:val="none" w:sz="0" w:space="0" w:color="auto"/>
                <w:right w:val="none" w:sz="0" w:space="0" w:color="auto"/>
              </w:divBdr>
            </w:div>
            <w:div w:id="1488134650">
              <w:marLeft w:val="0"/>
              <w:marRight w:val="0"/>
              <w:marTop w:val="0"/>
              <w:marBottom w:val="0"/>
              <w:divBdr>
                <w:top w:val="none" w:sz="0" w:space="0" w:color="auto"/>
                <w:left w:val="none" w:sz="0" w:space="0" w:color="auto"/>
                <w:bottom w:val="none" w:sz="0" w:space="0" w:color="auto"/>
                <w:right w:val="none" w:sz="0" w:space="0" w:color="auto"/>
              </w:divBdr>
            </w:div>
            <w:div w:id="1673099645">
              <w:marLeft w:val="0"/>
              <w:marRight w:val="0"/>
              <w:marTop w:val="0"/>
              <w:marBottom w:val="0"/>
              <w:divBdr>
                <w:top w:val="none" w:sz="0" w:space="0" w:color="auto"/>
                <w:left w:val="none" w:sz="0" w:space="0" w:color="auto"/>
                <w:bottom w:val="none" w:sz="0" w:space="0" w:color="auto"/>
                <w:right w:val="none" w:sz="0" w:space="0" w:color="auto"/>
              </w:divBdr>
            </w:div>
          </w:divsChild>
        </w:div>
        <w:div w:id="1280726440">
          <w:marLeft w:val="0"/>
          <w:marRight w:val="0"/>
          <w:marTop w:val="0"/>
          <w:marBottom w:val="0"/>
          <w:divBdr>
            <w:top w:val="none" w:sz="0" w:space="0" w:color="auto"/>
            <w:left w:val="none" w:sz="0" w:space="0" w:color="auto"/>
            <w:bottom w:val="none" w:sz="0" w:space="0" w:color="auto"/>
            <w:right w:val="none" w:sz="0" w:space="0" w:color="auto"/>
          </w:divBdr>
          <w:divsChild>
            <w:div w:id="17046009">
              <w:marLeft w:val="0"/>
              <w:marRight w:val="0"/>
              <w:marTop w:val="0"/>
              <w:marBottom w:val="0"/>
              <w:divBdr>
                <w:top w:val="none" w:sz="0" w:space="0" w:color="auto"/>
                <w:left w:val="none" w:sz="0" w:space="0" w:color="auto"/>
                <w:bottom w:val="none" w:sz="0" w:space="0" w:color="auto"/>
                <w:right w:val="none" w:sz="0" w:space="0" w:color="auto"/>
              </w:divBdr>
            </w:div>
            <w:div w:id="391269400">
              <w:marLeft w:val="0"/>
              <w:marRight w:val="0"/>
              <w:marTop w:val="0"/>
              <w:marBottom w:val="0"/>
              <w:divBdr>
                <w:top w:val="none" w:sz="0" w:space="0" w:color="auto"/>
                <w:left w:val="none" w:sz="0" w:space="0" w:color="auto"/>
                <w:bottom w:val="none" w:sz="0" w:space="0" w:color="auto"/>
                <w:right w:val="none" w:sz="0" w:space="0" w:color="auto"/>
              </w:divBdr>
            </w:div>
            <w:div w:id="480270998">
              <w:marLeft w:val="0"/>
              <w:marRight w:val="0"/>
              <w:marTop w:val="0"/>
              <w:marBottom w:val="0"/>
              <w:divBdr>
                <w:top w:val="none" w:sz="0" w:space="0" w:color="auto"/>
                <w:left w:val="none" w:sz="0" w:space="0" w:color="auto"/>
                <w:bottom w:val="none" w:sz="0" w:space="0" w:color="auto"/>
                <w:right w:val="none" w:sz="0" w:space="0" w:color="auto"/>
              </w:divBdr>
            </w:div>
            <w:div w:id="618220885">
              <w:marLeft w:val="0"/>
              <w:marRight w:val="0"/>
              <w:marTop w:val="0"/>
              <w:marBottom w:val="0"/>
              <w:divBdr>
                <w:top w:val="none" w:sz="0" w:space="0" w:color="auto"/>
                <w:left w:val="none" w:sz="0" w:space="0" w:color="auto"/>
                <w:bottom w:val="none" w:sz="0" w:space="0" w:color="auto"/>
                <w:right w:val="none" w:sz="0" w:space="0" w:color="auto"/>
              </w:divBdr>
            </w:div>
            <w:div w:id="1055739946">
              <w:marLeft w:val="0"/>
              <w:marRight w:val="0"/>
              <w:marTop w:val="0"/>
              <w:marBottom w:val="0"/>
              <w:divBdr>
                <w:top w:val="none" w:sz="0" w:space="0" w:color="auto"/>
                <w:left w:val="none" w:sz="0" w:space="0" w:color="auto"/>
                <w:bottom w:val="none" w:sz="0" w:space="0" w:color="auto"/>
                <w:right w:val="none" w:sz="0" w:space="0" w:color="auto"/>
              </w:divBdr>
            </w:div>
            <w:div w:id="1348367471">
              <w:marLeft w:val="0"/>
              <w:marRight w:val="0"/>
              <w:marTop w:val="0"/>
              <w:marBottom w:val="0"/>
              <w:divBdr>
                <w:top w:val="none" w:sz="0" w:space="0" w:color="auto"/>
                <w:left w:val="none" w:sz="0" w:space="0" w:color="auto"/>
                <w:bottom w:val="none" w:sz="0" w:space="0" w:color="auto"/>
                <w:right w:val="none" w:sz="0" w:space="0" w:color="auto"/>
              </w:divBdr>
            </w:div>
            <w:div w:id="1535732681">
              <w:marLeft w:val="0"/>
              <w:marRight w:val="0"/>
              <w:marTop w:val="0"/>
              <w:marBottom w:val="0"/>
              <w:divBdr>
                <w:top w:val="none" w:sz="0" w:space="0" w:color="auto"/>
                <w:left w:val="none" w:sz="0" w:space="0" w:color="auto"/>
                <w:bottom w:val="none" w:sz="0" w:space="0" w:color="auto"/>
                <w:right w:val="none" w:sz="0" w:space="0" w:color="auto"/>
              </w:divBdr>
            </w:div>
            <w:div w:id="1577979989">
              <w:marLeft w:val="0"/>
              <w:marRight w:val="0"/>
              <w:marTop w:val="0"/>
              <w:marBottom w:val="0"/>
              <w:divBdr>
                <w:top w:val="none" w:sz="0" w:space="0" w:color="auto"/>
                <w:left w:val="none" w:sz="0" w:space="0" w:color="auto"/>
                <w:bottom w:val="none" w:sz="0" w:space="0" w:color="auto"/>
                <w:right w:val="none" w:sz="0" w:space="0" w:color="auto"/>
              </w:divBdr>
            </w:div>
            <w:div w:id="1774786273">
              <w:marLeft w:val="0"/>
              <w:marRight w:val="0"/>
              <w:marTop w:val="0"/>
              <w:marBottom w:val="0"/>
              <w:divBdr>
                <w:top w:val="none" w:sz="0" w:space="0" w:color="auto"/>
                <w:left w:val="none" w:sz="0" w:space="0" w:color="auto"/>
                <w:bottom w:val="none" w:sz="0" w:space="0" w:color="auto"/>
                <w:right w:val="none" w:sz="0" w:space="0" w:color="auto"/>
              </w:divBdr>
            </w:div>
            <w:div w:id="19330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447">
      <w:bodyDiv w:val="1"/>
      <w:marLeft w:val="0"/>
      <w:marRight w:val="0"/>
      <w:marTop w:val="0"/>
      <w:marBottom w:val="0"/>
      <w:divBdr>
        <w:top w:val="none" w:sz="0" w:space="0" w:color="auto"/>
        <w:left w:val="none" w:sz="0" w:space="0" w:color="auto"/>
        <w:bottom w:val="none" w:sz="0" w:space="0" w:color="auto"/>
        <w:right w:val="none" w:sz="0" w:space="0" w:color="auto"/>
      </w:divBdr>
    </w:div>
    <w:div w:id="280379511">
      <w:bodyDiv w:val="1"/>
      <w:marLeft w:val="0"/>
      <w:marRight w:val="0"/>
      <w:marTop w:val="0"/>
      <w:marBottom w:val="0"/>
      <w:divBdr>
        <w:top w:val="none" w:sz="0" w:space="0" w:color="auto"/>
        <w:left w:val="none" w:sz="0" w:space="0" w:color="auto"/>
        <w:bottom w:val="none" w:sz="0" w:space="0" w:color="auto"/>
        <w:right w:val="none" w:sz="0" w:space="0" w:color="auto"/>
      </w:divBdr>
    </w:div>
    <w:div w:id="335040255">
      <w:bodyDiv w:val="1"/>
      <w:marLeft w:val="0"/>
      <w:marRight w:val="0"/>
      <w:marTop w:val="0"/>
      <w:marBottom w:val="0"/>
      <w:divBdr>
        <w:top w:val="none" w:sz="0" w:space="0" w:color="auto"/>
        <w:left w:val="none" w:sz="0" w:space="0" w:color="auto"/>
        <w:bottom w:val="none" w:sz="0" w:space="0" w:color="auto"/>
        <w:right w:val="none" w:sz="0" w:space="0" w:color="auto"/>
      </w:divBdr>
      <w:divsChild>
        <w:div w:id="368073096">
          <w:marLeft w:val="0"/>
          <w:marRight w:val="0"/>
          <w:marTop w:val="0"/>
          <w:marBottom w:val="0"/>
          <w:divBdr>
            <w:top w:val="none" w:sz="0" w:space="0" w:color="auto"/>
            <w:left w:val="none" w:sz="0" w:space="0" w:color="auto"/>
            <w:bottom w:val="none" w:sz="0" w:space="0" w:color="auto"/>
            <w:right w:val="none" w:sz="0" w:space="0" w:color="auto"/>
          </w:divBdr>
        </w:div>
        <w:div w:id="1303540863">
          <w:marLeft w:val="0"/>
          <w:marRight w:val="0"/>
          <w:marTop w:val="0"/>
          <w:marBottom w:val="0"/>
          <w:divBdr>
            <w:top w:val="none" w:sz="0" w:space="0" w:color="auto"/>
            <w:left w:val="none" w:sz="0" w:space="0" w:color="auto"/>
            <w:bottom w:val="none" w:sz="0" w:space="0" w:color="auto"/>
            <w:right w:val="none" w:sz="0" w:space="0" w:color="auto"/>
          </w:divBdr>
        </w:div>
        <w:div w:id="1497648898">
          <w:marLeft w:val="0"/>
          <w:marRight w:val="0"/>
          <w:marTop w:val="0"/>
          <w:marBottom w:val="0"/>
          <w:divBdr>
            <w:top w:val="none" w:sz="0" w:space="0" w:color="auto"/>
            <w:left w:val="none" w:sz="0" w:space="0" w:color="auto"/>
            <w:bottom w:val="none" w:sz="0" w:space="0" w:color="auto"/>
            <w:right w:val="none" w:sz="0" w:space="0" w:color="auto"/>
          </w:divBdr>
        </w:div>
        <w:div w:id="1542861550">
          <w:marLeft w:val="0"/>
          <w:marRight w:val="0"/>
          <w:marTop w:val="0"/>
          <w:marBottom w:val="0"/>
          <w:divBdr>
            <w:top w:val="none" w:sz="0" w:space="0" w:color="auto"/>
            <w:left w:val="none" w:sz="0" w:space="0" w:color="auto"/>
            <w:bottom w:val="none" w:sz="0" w:space="0" w:color="auto"/>
            <w:right w:val="none" w:sz="0" w:space="0" w:color="auto"/>
          </w:divBdr>
        </w:div>
        <w:div w:id="1669480141">
          <w:marLeft w:val="0"/>
          <w:marRight w:val="0"/>
          <w:marTop w:val="0"/>
          <w:marBottom w:val="0"/>
          <w:divBdr>
            <w:top w:val="none" w:sz="0" w:space="0" w:color="auto"/>
            <w:left w:val="none" w:sz="0" w:space="0" w:color="auto"/>
            <w:bottom w:val="none" w:sz="0" w:space="0" w:color="auto"/>
            <w:right w:val="none" w:sz="0" w:space="0" w:color="auto"/>
          </w:divBdr>
        </w:div>
      </w:divsChild>
    </w:div>
    <w:div w:id="593513493">
      <w:bodyDiv w:val="1"/>
      <w:marLeft w:val="0"/>
      <w:marRight w:val="0"/>
      <w:marTop w:val="0"/>
      <w:marBottom w:val="0"/>
      <w:divBdr>
        <w:top w:val="none" w:sz="0" w:space="0" w:color="auto"/>
        <w:left w:val="none" w:sz="0" w:space="0" w:color="auto"/>
        <w:bottom w:val="none" w:sz="0" w:space="0" w:color="auto"/>
        <w:right w:val="none" w:sz="0" w:space="0" w:color="auto"/>
      </w:divBdr>
    </w:div>
    <w:div w:id="940261453">
      <w:bodyDiv w:val="1"/>
      <w:marLeft w:val="0"/>
      <w:marRight w:val="0"/>
      <w:marTop w:val="0"/>
      <w:marBottom w:val="0"/>
      <w:divBdr>
        <w:top w:val="none" w:sz="0" w:space="0" w:color="auto"/>
        <w:left w:val="none" w:sz="0" w:space="0" w:color="auto"/>
        <w:bottom w:val="none" w:sz="0" w:space="0" w:color="auto"/>
        <w:right w:val="none" w:sz="0" w:space="0" w:color="auto"/>
      </w:divBdr>
      <w:divsChild>
        <w:div w:id="520048086">
          <w:marLeft w:val="0"/>
          <w:marRight w:val="0"/>
          <w:marTop w:val="0"/>
          <w:marBottom w:val="0"/>
          <w:divBdr>
            <w:top w:val="none" w:sz="0" w:space="0" w:color="auto"/>
            <w:left w:val="none" w:sz="0" w:space="0" w:color="auto"/>
            <w:bottom w:val="none" w:sz="0" w:space="0" w:color="auto"/>
            <w:right w:val="none" w:sz="0" w:space="0" w:color="auto"/>
          </w:divBdr>
        </w:div>
        <w:div w:id="1442648032">
          <w:marLeft w:val="0"/>
          <w:marRight w:val="0"/>
          <w:marTop w:val="0"/>
          <w:marBottom w:val="0"/>
          <w:divBdr>
            <w:top w:val="none" w:sz="0" w:space="0" w:color="auto"/>
            <w:left w:val="none" w:sz="0" w:space="0" w:color="auto"/>
            <w:bottom w:val="none" w:sz="0" w:space="0" w:color="auto"/>
            <w:right w:val="none" w:sz="0" w:space="0" w:color="auto"/>
          </w:divBdr>
        </w:div>
        <w:div w:id="2139763217">
          <w:marLeft w:val="0"/>
          <w:marRight w:val="0"/>
          <w:marTop w:val="0"/>
          <w:marBottom w:val="0"/>
          <w:divBdr>
            <w:top w:val="none" w:sz="0" w:space="0" w:color="auto"/>
            <w:left w:val="none" w:sz="0" w:space="0" w:color="auto"/>
            <w:bottom w:val="none" w:sz="0" w:space="0" w:color="auto"/>
            <w:right w:val="none" w:sz="0" w:space="0" w:color="auto"/>
          </w:divBdr>
        </w:div>
      </w:divsChild>
    </w:div>
    <w:div w:id="944732058">
      <w:bodyDiv w:val="1"/>
      <w:marLeft w:val="0"/>
      <w:marRight w:val="0"/>
      <w:marTop w:val="0"/>
      <w:marBottom w:val="0"/>
      <w:divBdr>
        <w:top w:val="none" w:sz="0" w:space="0" w:color="auto"/>
        <w:left w:val="none" w:sz="0" w:space="0" w:color="auto"/>
        <w:bottom w:val="none" w:sz="0" w:space="0" w:color="auto"/>
        <w:right w:val="none" w:sz="0" w:space="0" w:color="auto"/>
      </w:divBdr>
    </w:div>
    <w:div w:id="1080105923">
      <w:bodyDiv w:val="1"/>
      <w:marLeft w:val="0"/>
      <w:marRight w:val="0"/>
      <w:marTop w:val="0"/>
      <w:marBottom w:val="0"/>
      <w:divBdr>
        <w:top w:val="none" w:sz="0" w:space="0" w:color="auto"/>
        <w:left w:val="none" w:sz="0" w:space="0" w:color="auto"/>
        <w:bottom w:val="none" w:sz="0" w:space="0" w:color="auto"/>
        <w:right w:val="none" w:sz="0" w:space="0" w:color="auto"/>
      </w:divBdr>
      <w:divsChild>
        <w:div w:id="477183889">
          <w:marLeft w:val="0"/>
          <w:marRight w:val="0"/>
          <w:marTop w:val="0"/>
          <w:marBottom w:val="0"/>
          <w:divBdr>
            <w:top w:val="none" w:sz="0" w:space="0" w:color="auto"/>
            <w:left w:val="none" w:sz="0" w:space="0" w:color="auto"/>
            <w:bottom w:val="none" w:sz="0" w:space="0" w:color="auto"/>
            <w:right w:val="none" w:sz="0" w:space="0" w:color="auto"/>
          </w:divBdr>
        </w:div>
        <w:div w:id="650672151">
          <w:marLeft w:val="0"/>
          <w:marRight w:val="0"/>
          <w:marTop w:val="0"/>
          <w:marBottom w:val="0"/>
          <w:divBdr>
            <w:top w:val="none" w:sz="0" w:space="0" w:color="auto"/>
            <w:left w:val="none" w:sz="0" w:space="0" w:color="auto"/>
            <w:bottom w:val="none" w:sz="0" w:space="0" w:color="auto"/>
            <w:right w:val="none" w:sz="0" w:space="0" w:color="auto"/>
          </w:divBdr>
        </w:div>
        <w:div w:id="852105949">
          <w:marLeft w:val="0"/>
          <w:marRight w:val="0"/>
          <w:marTop w:val="0"/>
          <w:marBottom w:val="0"/>
          <w:divBdr>
            <w:top w:val="none" w:sz="0" w:space="0" w:color="auto"/>
            <w:left w:val="none" w:sz="0" w:space="0" w:color="auto"/>
            <w:bottom w:val="none" w:sz="0" w:space="0" w:color="auto"/>
            <w:right w:val="none" w:sz="0" w:space="0" w:color="auto"/>
          </w:divBdr>
        </w:div>
      </w:divsChild>
    </w:div>
    <w:div w:id="1090657218">
      <w:bodyDiv w:val="1"/>
      <w:marLeft w:val="0"/>
      <w:marRight w:val="0"/>
      <w:marTop w:val="0"/>
      <w:marBottom w:val="0"/>
      <w:divBdr>
        <w:top w:val="none" w:sz="0" w:space="0" w:color="auto"/>
        <w:left w:val="none" w:sz="0" w:space="0" w:color="auto"/>
        <w:bottom w:val="none" w:sz="0" w:space="0" w:color="auto"/>
        <w:right w:val="none" w:sz="0" w:space="0" w:color="auto"/>
      </w:divBdr>
      <w:divsChild>
        <w:div w:id="143158449">
          <w:marLeft w:val="0"/>
          <w:marRight w:val="0"/>
          <w:marTop w:val="0"/>
          <w:marBottom w:val="0"/>
          <w:divBdr>
            <w:top w:val="none" w:sz="0" w:space="0" w:color="auto"/>
            <w:left w:val="none" w:sz="0" w:space="0" w:color="auto"/>
            <w:bottom w:val="none" w:sz="0" w:space="0" w:color="auto"/>
            <w:right w:val="none" w:sz="0" w:space="0" w:color="auto"/>
          </w:divBdr>
          <w:divsChild>
            <w:div w:id="217933121">
              <w:marLeft w:val="0"/>
              <w:marRight w:val="0"/>
              <w:marTop w:val="0"/>
              <w:marBottom w:val="0"/>
              <w:divBdr>
                <w:top w:val="none" w:sz="0" w:space="0" w:color="auto"/>
                <w:left w:val="none" w:sz="0" w:space="0" w:color="auto"/>
                <w:bottom w:val="none" w:sz="0" w:space="0" w:color="auto"/>
                <w:right w:val="none" w:sz="0" w:space="0" w:color="auto"/>
              </w:divBdr>
            </w:div>
            <w:div w:id="500506200">
              <w:marLeft w:val="0"/>
              <w:marRight w:val="0"/>
              <w:marTop w:val="0"/>
              <w:marBottom w:val="0"/>
              <w:divBdr>
                <w:top w:val="none" w:sz="0" w:space="0" w:color="auto"/>
                <w:left w:val="none" w:sz="0" w:space="0" w:color="auto"/>
                <w:bottom w:val="none" w:sz="0" w:space="0" w:color="auto"/>
                <w:right w:val="none" w:sz="0" w:space="0" w:color="auto"/>
              </w:divBdr>
            </w:div>
            <w:div w:id="557863701">
              <w:marLeft w:val="0"/>
              <w:marRight w:val="0"/>
              <w:marTop w:val="0"/>
              <w:marBottom w:val="0"/>
              <w:divBdr>
                <w:top w:val="none" w:sz="0" w:space="0" w:color="auto"/>
                <w:left w:val="none" w:sz="0" w:space="0" w:color="auto"/>
                <w:bottom w:val="none" w:sz="0" w:space="0" w:color="auto"/>
                <w:right w:val="none" w:sz="0" w:space="0" w:color="auto"/>
              </w:divBdr>
            </w:div>
            <w:div w:id="769273416">
              <w:marLeft w:val="0"/>
              <w:marRight w:val="0"/>
              <w:marTop w:val="0"/>
              <w:marBottom w:val="0"/>
              <w:divBdr>
                <w:top w:val="none" w:sz="0" w:space="0" w:color="auto"/>
                <w:left w:val="none" w:sz="0" w:space="0" w:color="auto"/>
                <w:bottom w:val="none" w:sz="0" w:space="0" w:color="auto"/>
                <w:right w:val="none" w:sz="0" w:space="0" w:color="auto"/>
              </w:divBdr>
            </w:div>
            <w:div w:id="788935919">
              <w:marLeft w:val="0"/>
              <w:marRight w:val="0"/>
              <w:marTop w:val="0"/>
              <w:marBottom w:val="0"/>
              <w:divBdr>
                <w:top w:val="none" w:sz="0" w:space="0" w:color="auto"/>
                <w:left w:val="none" w:sz="0" w:space="0" w:color="auto"/>
                <w:bottom w:val="none" w:sz="0" w:space="0" w:color="auto"/>
                <w:right w:val="none" w:sz="0" w:space="0" w:color="auto"/>
              </w:divBdr>
            </w:div>
            <w:div w:id="1179270435">
              <w:marLeft w:val="0"/>
              <w:marRight w:val="0"/>
              <w:marTop w:val="0"/>
              <w:marBottom w:val="0"/>
              <w:divBdr>
                <w:top w:val="none" w:sz="0" w:space="0" w:color="auto"/>
                <w:left w:val="none" w:sz="0" w:space="0" w:color="auto"/>
                <w:bottom w:val="none" w:sz="0" w:space="0" w:color="auto"/>
                <w:right w:val="none" w:sz="0" w:space="0" w:color="auto"/>
              </w:divBdr>
            </w:div>
            <w:div w:id="1288971984">
              <w:marLeft w:val="0"/>
              <w:marRight w:val="0"/>
              <w:marTop w:val="0"/>
              <w:marBottom w:val="0"/>
              <w:divBdr>
                <w:top w:val="none" w:sz="0" w:space="0" w:color="auto"/>
                <w:left w:val="none" w:sz="0" w:space="0" w:color="auto"/>
                <w:bottom w:val="none" w:sz="0" w:space="0" w:color="auto"/>
                <w:right w:val="none" w:sz="0" w:space="0" w:color="auto"/>
              </w:divBdr>
            </w:div>
            <w:div w:id="1454135207">
              <w:marLeft w:val="0"/>
              <w:marRight w:val="0"/>
              <w:marTop w:val="0"/>
              <w:marBottom w:val="0"/>
              <w:divBdr>
                <w:top w:val="none" w:sz="0" w:space="0" w:color="auto"/>
                <w:left w:val="none" w:sz="0" w:space="0" w:color="auto"/>
                <w:bottom w:val="none" w:sz="0" w:space="0" w:color="auto"/>
                <w:right w:val="none" w:sz="0" w:space="0" w:color="auto"/>
              </w:divBdr>
            </w:div>
            <w:div w:id="1944259283">
              <w:marLeft w:val="0"/>
              <w:marRight w:val="0"/>
              <w:marTop w:val="0"/>
              <w:marBottom w:val="0"/>
              <w:divBdr>
                <w:top w:val="none" w:sz="0" w:space="0" w:color="auto"/>
                <w:left w:val="none" w:sz="0" w:space="0" w:color="auto"/>
                <w:bottom w:val="none" w:sz="0" w:space="0" w:color="auto"/>
                <w:right w:val="none" w:sz="0" w:space="0" w:color="auto"/>
              </w:divBdr>
            </w:div>
          </w:divsChild>
        </w:div>
        <w:div w:id="669599548">
          <w:marLeft w:val="0"/>
          <w:marRight w:val="0"/>
          <w:marTop w:val="0"/>
          <w:marBottom w:val="0"/>
          <w:divBdr>
            <w:top w:val="none" w:sz="0" w:space="0" w:color="auto"/>
            <w:left w:val="none" w:sz="0" w:space="0" w:color="auto"/>
            <w:bottom w:val="none" w:sz="0" w:space="0" w:color="auto"/>
            <w:right w:val="none" w:sz="0" w:space="0" w:color="auto"/>
          </w:divBdr>
          <w:divsChild>
            <w:div w:id="47581325">
              <w:marLeft w:val="0"/>
              <w:marRight w:val="0"/>
              <w:marTop w:val="0"/>
              <w:marBottom w:val="0"/>
              <w:divBdr>
                <w:top w:val="none" w:sz="0" w:space="0" w:color="auto"/>
                <w:left w:val="none" w:sz="0" w:space="0" w:color="auto"/>
                <w:bottom w:val="none" w:sz="0" w:space="0" w:color="auto"/>
                <w:right w:val="none" w:sz="0" w:space="0" w:color="auto"/>
              </w:divBdr>
            </w:div>
            <w:div w:id="327951852">
              <w:marLeft w:val="0"/>
              <w:marRight w:val="0"/>
              <w:marTop w:val="0"/>
              <w:marBottom w:val="0"/>
              <w:divBdr>
                <w:top w:val="none" w:sz="0" w:space="0" w:color="auto"/>
                <w:left w:val="none" w:sz="0" w:space="0" w:color="auto"/>
                <w:bottom w:val="none" w:sz="0" w:space="0" w:color="auto"/>
                <w:right w:val="none" w:sz="0" w:space="0" w:color="auto"/>
              </w:divBdr>
            </w:div>
            <w:div w:id="479738533">
              <w:marLeft w:val="0"/>
              <w:marRight w:val="0"/>
              <w:marTop w:val="0"/>
              <w:marBottom w:val="0"/>
              <w:divBdr>
                <w:top w:val="none" w:sz="0" w:space="0" w:color="auto"/>
                <w:left w:val="none" w:sz="0" w:space="0" w:color="auto"/>
                <w:bottom w:val="none" w:sz="0" w:space="0" w:color="auto"/>
                <w:right w:val="none" w:sz="0" w:space="0" w:color="auto"/>
              </w:divBdr>
            </w:div>
            <w:div w:id="646932017">
              <w:marLeft w:val="0"/>
              <w:marRight w:val="0"/>
              <w:marTop w:val="0"/>
              <w:marBottom w:val="0"/>
              <w:divBdr>
                <w:top w:val="none" w:sz="0" w:space="0" w:color="auto"/>
                <w:left w:val="none" w:sz="0" w:space="0" w:color="auto"/>
                <w:bottom w:val="none" w:sz="0" w:space="0" w:color="auto"/>
                <w:right w:val="none" w:sz="0" w:space="0" w:color="auto"/>
              </w:divBdr>
            </w:div>
            <w:div w:id="772941230">
              <w:marLeft w:val="0"/>
              <w:marRight w:val="0"/>
              <w:marTop w:val="0"/>
              <w:marBottom w:val="0"/>
              <w:divBdr>
                <w:top w:val="none" w:sz="0" w:space="0" w:color="auto"/>
                <w:left w:val="none" w:sz="0" w:space="0" w:color="auto"/>
                <w:bottom w:val="none" w:sz="0" w:space="0" w:color="auto"/>
                <w:right w:val="none" w:sz="0" w:space="0" w:color="auto"/>
              </w:divBdr>
            </w:div>
            <w:div w:id="1453282094">
              <w:marLeft w:val="0"/>
              <w:marRight w:val="0"/>
              <w:marTop w:val="0"/>
              <w:marBottom w:val="0"/>
              <w:divBdr>
                <w:top w:val="none" w:sz="0" w:space="0" w:color="auto"/>
                <w:left w:val="none" w:sz="0" w:space="0" w:color="auto"/>
                <w:bottom w:val="none" w:sz="0" w:space="0" w:color="auto"/>
                <w:right w:val="none" w:sz="0" w:space="0" w:color="auto"/>
              </w:divBdr>
            </w:div>
            <w:div w:id="1655799567">
              <w:marLeft w:val="0"/>
              <w:marRight w:val="0"/>
              <w:marTop w:val="0"/>
              <w:marBottom w:val="0"/>
              <w:divBdr>
                <w:top w:val="none" w:sz="0" w:space="0" w:color="auto"/>
                <w:left w:val="none" w:sz="0" w:space="0" w:color="auto"/>
                <w:bottom w:val="none" w:sz="0" w:space="0" w:color="auto"/>
                <w:right w:val="none" w:sz="0" w:space="0" w:color="auto"/>
              </w:divBdr>
            </w:div>
            <w:div w:id="2036928848">
              <w:marLeft w:val="0"/>
              <w:marRight w:val="0"/>
              <w:marTop w:val="0"/>
              <w:marBottom w:val="0"/>
              <w:divBdr>
                <w:top w:val="none" w:sz="0" w:space="0" w:color="auto"/>
                <w:left w:val="none" w:sz="0" w:space="0" w:color="auto"/>
                <w:bottom w:val="none" w:sz="0" w:space="0" w:color="auto"/>
                <w:right w:val="none" w:sz="0" w:space="0" w:color="auto"/>
              </w:divBdr>
            </w:div>
          </w:divsChild>
        </w:div>
        <w:div w:id="697118947">
          <w:marLeft w:val="0"/>
          <w:marRight w:val="0"/>
          <w:marTop w:val="0"/>
          <w:marBottom w:val="0"/>
          <w:divBdr>
            <w:top w:val="none" w:sz="0" w:space="0" w:color="auto"/>
            <w:left w:val="none" w:sz="0" w:space="0" w:color="auto"/>
            <w:bottom w:val="none" w:sz="0" w:space="0" w:color="auto"/>
            <w:right w:val="none" w:sz="0" w:space="0" w:color="auto"/>
          </w:divBdr>
          <w:divsChild>
            <w:div w:id="135411927">
              <w:marLeft w:val="0"/>
              <w:marRight w:val="0"/>
              <w:marTop w:val="0"/>
              <w:marBottom w:val="0"/>
              <w:divBdr>
                <w:top w:val="none" w:sz="0" w:space="0" w:color="auto"/>
                <w:left w:val="none" w:sz="0" w:space="0" w:color="auto"/>
                <w:bottom w:val="none" w:sz="0" w:space="0" w:color="auto"/>
                <w:right w:val="none" w:sz="0" w:space="0" w:color="auto"/>
              </w:divBdr>
            </w:div>
            <w:div w:id="205875264">
              <w:marLeft w:val="0"/>
              <w:marRight w:val="0"/>
              <w:marTop w:val="0"/>
              <w:marBottom w:val="0"/>
              <w:divBdr>
                <w:top w:val="none" w:sz="0" w:space="0" w:color="auto"/>
                <w:left w:val="none" w:sz="0" w:space="0" w:color="auto"/>
                <w:bottom w:val="none" w:sz="0" w:space="0" w:color="auto"/>
                <w:right w:val="none" w:sz="0" w:space="0" w:color="auto"/>
              </w:divBdr>
            </w:div>
            <w:div w:id="254948604">
              <w:marLeft w:val="0"/>
              <w:marRight w:val="0"/>
              <w:marTop w:val="0"/>
              <w:marBottom w:val="0"/>
              <w:divBdr>
                <w:top w:val="none" w:sz="0" w:space="0" w:color="auto"/>
                <w:left w:val="none" w:sz="0" w:space="0" w:color="auto"/>
                <w:bottom w:val="none" w:sz="0" w:space="0" w:color="auto"/>
                <w:right w:val="none" w:sz="0" w:space="0" w:color="auto"/>
              </w:divBdr>
            </w:div>
            <w:div w:id="884174301">
              <w:marLeft w:val="0"/>
              <w:marRight w:val="0"/>
              <w:marTop w:val="0"/>
              <w:marBottom w:val="0"/>
              <w:divBdr>
                <w:top w:val="none" w:sz="0" w:space="0" w:color="auto"/>
                <w:left w:val="none" w:sz="0" w:space="0" w:color="auto"/>
                <w:bottom w:val="none" w:sz="0" w:space="0" w:color="auto"/>
                <w:right w:val="none" w:sz="0" w:space="0" w:color="auto"/>
              </w:divBdr>
            </w:div>
            <w:div w:id="896088446">
              <w:marLeft w:val="0"/>
              <w:marRight w:val="0"/>
              <w:marTop w:val="0"/>
              <w:marBottom w:val="0"/>
              <w:divBdr>
                <w:top w:val="none" w:sz="0" w:space="0" w:color="auto"/>
                <w:left w:val="none" w:sz="0" w:space="0" w:color="auto"/>
                <w:bottom w:val="none" w:sz="0" w:space="0" w:color="auto"/>
                <w:right w:val="none" w:sz="0" w:space="0" w:color="auto"/>
              </w:divBdr>
            </w:div>
            <w:div w:id="1676691905">
              <w:marLeft w:val="0"/>
              <w:marRight w:val="0"/>
              <w:marTop w:val="0"/>
              <w:marBottom w:val="0"/>
              <w:divBdr>
                <w:top w:val="none" w:sz="0" w:space="0" w:color="auto"/>
                <w:left w:val="none" w:sz="0" w:space="0" w:color="auto"/>
                <w:bottom w:val="none" w:sz="0" w:space="0" w:color="auto"/>
                <w:right w:val="none" w:sz="0" w:space="0" w:color="auto"/>
              </w:divBdr>
            </w:div>
            <w:div w:id="1883401681">
              <w:marLeft w:val="0"/>
              <w:marRight w:val="0"/>
              <w:marTop w:val="0"/>
              <w:marBottom w:val="0"/>
              <w:divBdr>
                <w:top w:val="none" w:sz="0" w:space="0" w:color="auto"/>
                <w:left w:val="none" w:sz="0" w:space="0" w:color="auto"/>
                <w:bottom w:val="none" w:sz="0" w:space="0" w:color="auto"/>
                <w:right w:val="none" w:sz="0" w:space="0" w:color="auto"/>
              </w:divBdr>
            </w:div>
            <w:div w:id="1885217720">
              <w:marLeft w:val="0"/>
              <w:marRight w:val="0"/>
              <w:marTop w:val="0"/>
              <w:marBottom w:val="0"/>
              <w:divBdr>
                <w:top w:val="none" w:sz="0" w:space="0" w:color="auto"/>
                <w:left w:val="none" w:sz="0" w:space="0" w:color="auto"/>
                <w:bottom w:val="none" w:sz="0" w:space="0" w:color="auto"/>
                <w:right w:val="none" w:sz="0" w:space="0" w:color="auto"/>
              </w:divBdr>
            </w:div>
          </w:divsChild>
        </w:div>
        <w:div w:id="723021429">
          <w:marLeft w:val="0"/>
          <w:marRight w:val="0"/>
          <w:marTop w:val="0"/>
          <w:marBottom w:val="0"/>
          <w:divBdr>
            <w:top w:val="none" w:sz="0" w:space="0" w:color="auto"/>
            <w:left w:val="none" w:sz="0" w:space="0" w:color="auto"/>
            <w:bottom w:val="none" w:sz="0" w:space="0" w:color="auto"/>
            <w:right w:val="none" w:sz="0" w:space="0" w:color="auto"/>
          </w:divBdr>
          <w:divsChild>
            <w:div w:id="1316255551">
              <w:marLeft w:val="0"/>
              <w:marRight w:val="0"/>
              <w:marTop w:val="0"/>
              <w:marBottom w:val="0"/>
              <w:divBdr>
                <w:top w:val="none" w:sz="0" w:space="0" w:color="auto"/>
                <w:left w:val="none" w:sz="0" w:space="0" w:color="auto"/>
                <w:bottom w:val="none" w:sz="0" w:space="0" w:color="auto"/>
                <w:right w:val="none" w:sz="0" w:space="0" w:color="auto"/>
              </w:divBdr>
            </w:div>
            <w:div w:id="1572227060">
              <w:marLeft w:val="0"/>
              <w:marRight w:val="0"/>
              <w:marTop w:val="0"/>
              <w:marBottom w:val="0"/>
              <w:divBdr>
                <w:top w:val="none" w:sz="0" w:space="0" w:color="auto"/>
                <w:left w:val="none" w:sz="0" w:space="0" w:color="auto"/>
                <w:bottom w:val="none" w:sz="0" w:space="0" w:color="auto"/>
                <w:right w:val="none" w:sz="0" w:space="0" w:color="auto"/>
              </w:divBdr>
            </w:div>
            <w:div w:id="1972207226">
              <w:marLeft w:val="0"/>
              <w:marRight w:val="0"/>
              <w:marTop w:val="0"/>
              <w:marBottom w:val="0"/>
              <w:divBdr>
                <w:top w:val="none" w:sz="0" w:space="0" w:color="auto"/>
                <w:left w:val="none" w:sz="0" w:space="0" w:color="auto"/>
                <w:bottom w:val="none" w:sz="0" w:space="0" w:color="auto"/>
                <w:right w:val="none" w:sz="0" w:space="0" w:color="auto"/>
              </w:divBdr>
            </w:div>
            <w:div w:id="1993755065">
              <w:marLeft w:val="0"/>
              <w:marRight w:val="0"/>
              <w:marTop w:val="0"/>
              <w:marBottom w:val="0"/>
              <w:divBdr>
                <w:top w:val="none" w:sz="0" w:space="0" w:color="auto"/>
                <w:left w:val="none" w:sz="0" w:space="0" w:color="auto"/>
                <w:bottom w:val="none" w:sz="0" w:space="0" w:color="auto"/>
                <w:right w:val="none" w:sz="0" w:space="0" w:color="auto"/>
              </w:divBdr>
            </w:div>
          </w:divsChild>
        </w:div>
        <w:div w:id="1469546129">
          <w:marLeft w:val="0"/>
          <w:marRight w:val="0"/>
          <w:marTop w:val="0"/>
          <w:marBottom w:val="0"/>
          <w:divBdr>
            <w:top w:val="none" w:sz="0" w:space="0" w:color="auto"/>
            <w:left w:val="none" w:sz="0" w:space="0" w:color="auto"/>
            <w:bottom w:val="none" w:sz="0" w:space="0" w:color="auto"/>
            <w:right w:val="none" w:sz="0" w:space="0" w:color="auto"/>
          </w:divBdr>
          <w:divsChild>
            <w:div w:id="60492082">
              <w:marLeft w:val="0"/>
              <w:marRight w:val="0"/>
              <w:marTop w:val="0"/>
              <w:marBottom w:val="0"/>
              <w:divBdr>
                <w:top w:val="none" w:sz="0" w:space="0" w:color="auto"/>
                <w:left w:val="none" w:sz="0" w:space="0" w:color="auto"/>
                <w:bottom w:val="none" w:sz="0" w:space="0" w:color="auto"/>
                <w:right w:val="none" w:sz="0" w:space="0" w:color="auto"/>
              </w:divBdr>
            </w:div>
            <w:div w:id="265625891">
              <w:marLeft w:val="0"/>
              <w:marRight w:val="0"/>
              <w:marTop w:val="0"/>
              <w:marBottom w:val="0"/>
              <w:divBdr>
                <w:top w:val="none" w:sz="0" w:space="0" w:color="auto"/>
                <w:left w:val="none" w:sz="0" w:space="0" w:color="auto"/>
                <w:bottom w:val="none" w:sz="0" w:space="0" w:color="auto"/>
                <w:right w:val="none" w:sz="0" w:space="0" w:color="auto"/>
              </w:divBdr>
            </w:div>
            <w:div w:id="451944210">
              <w:marLeft w:val="0"/>
              <w:marRight w:val="0"/>
              <w:marTop w:val="0"/>
              <w:marBottom w:val="0"/>
              <w:divBdr>
                <w:top w:val="none" w:sz="0" w:space="0" w:color="auto"/>
                <w:left w:val="none" w:sz="0" w:space="0" w:color="auto"/>
                <w:bottom w:val="none" w:sz="0" w:space="0" w:color="auto"/>
                <w:right w:val="none" w:sz="0" w:space="0" w:color="auto"/>
              </w:divBdr>
            </w:div>
            <w:div w:id="783160394">
              <w:marLeft w:val="0"/>
              <w:marRight w:val="0"/>
              <w:marTop w:val="0"/>
              <w:marBottom w:val="0"/>
              <w:divBdr>
                <w:top w:val="none" w:sz="0" w:space="0" w:color="auto"/>
                <w:left w:val="none" w:sz="0" w:space="0" w:color="auto"/>
                <w:bottom w:val="none" w:sz="0" w:space="0" w:color="auto"/>
                <w:right w:val="none" w:sz="0" w:space="0" w:color="auto"/>
              </w:divBdr>
            </w:div>
            <w:div w:id="1162543740">
              <w:marLeft w:val="0"/>
              <w:marRight w:val="0"/>
              <w:marTop w:val="0"/>
              <w:marBottom w:val="0"/>
              <w:divBdr>
                <w:top w:val="none" w:sz="0" w:space="0" w:color="auto"/>
                <w:left w:val="none" w:sz="0" w:space="0" w:color="auto"/>
                <w:bottom w:val="none" w:sz="0" w:space="0" w:color="auto"/>
                <w:right w:val="none" w:sz="0" w:space="0" w:color="auto"/>
              </w:divBdr>
            </w:div>
            <w:div w:id="1403329110">
              <w:marLeft w:val="0"/>
              <w:marRight w:val="0"/>
              <w:marTop w:val="0"/>
              <w:marBottom w:val="0"/>
              <w:divBdr>
                <w:top w:val="none" w:sz="0" w:space="0" w:color="auto"/>
                <w:left w:val="none" w:sz="0" w:space="0" w:color="auto"/>
                <w:bottom w:val="none" w:sz="0" w:space="0" w:color="auto"/>
                <w:right w:val="none" w:sz="0" w:space="0" w:color="auto"/>
              </w:divBdr>
            </w:div>
            <w:div w:id="1446461161">
              <w:marLeft w:val="0"/>
              <w:marRight w:val="0"/>
              <w:marTop w:val="0"/>
              <w:marBottom w:val="0"/>
              <w:divBdr>
                <w:top w:val="none" w:sz="0" w:space="0" w:color="auto"/>
                <w:left w:val="none" w:sz="0" w:space="0" w:color="auto"/>
                <w:bottom w:val="none" w:sz="0" w:space="0" w:color="auto"/>
                <w:right w:val="none" w:sz="0" w:space="0" w:color="auto"/>
              </w:divBdr>
            </w:div>
            <w:div w:id="1508129553">
              <w:marLeft w:val="0"/>
              <w:marRight w:val="0"/>
              <w:marTop w:val="0"/>
              <w:marBottom w:val="0"/>
              <w:divBdr>
                <w:top w:val="none" w:sz="0" w:space="0" w:color="auto"/>
                <w:left w:val="none" w:sz="0" w:space="0" w:color="auto"/>
                <w:bottom w:val="none" w:sz="0" w:space="0" w:color="auto"/>
                <w:right w:val="none" w:sz="0" w:space="0" w:color="auto"/>
              </w:divBdr>
            </w:div>
            <w:div w:id="1858806045">
              <w:marLeft w:val="0"/>
              <w:marRight w:val="0"/>
              <w:marTop w:val="0"/>
              <w:marBottom w:val="0"/>
              <w:divBdr>
                <w:top w:val="none" w:sz="0" w:space="0" w:color="auto"/>
                <w:left w:val="none" w:sz="0" w:space="0" w:color="auto"/>
                <w:bottom w:val="none" w:sz="0" w:space="0" w:color="auto"/>
                <w:right w:val="none" w:sz="0" w:space="0" w:color="auto"/>
              </w:divBdr>
            </w:div>
            <w:div w:id="2028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3209">
      <w:bodyDiv w:val="1"/>
      <w:marLeft w:val="0"/>
      <w:marRight w:val="0"/>
      <w:marTop w:val="0"/>
      <w:marBottom w:val="0"/>
      <w:divBdr>
        <w:top w:val="none" w:sz="0" w:space="0" w:color="auto"/>
        <w:left w:val="none" w:sz="0" w:space="0" w:color="auto"/>
        <w:bottom w:val="none" w:sz="0" w:space="0" w:color="auto"/>
        <w:right w:val="none" w:sz="0" w:space="0" w:color="auto"/>
      </w:divBdr>
    </w:div>
    <w:div w:id="1406758356">
      <w:bodyDiv w:val="1"/>
      <w:marLeft w:val="0"/>
      <w:marRight w:val="0"/>
      <w:marTop w:val="0"/>
      <w:marBottom w:val="0"/>
      <w:divBdr>
        <w:top w:val="none" w:sz="0" w:space="0" w:color="auto"/>
        <w:left w:val="none" w:sz="0" w:space="0" w:color="auto"/>
        <w:bottom w:val="none" w:sz="0" w:space="0" w:color="auto"/>
        <w:right w:val="none" w:sz="0" w:space="0" w:color="auto"/>
      </w:divBdr>
      <w:divsChild>
        <w:div w:id="299307355">
          <w:marLeft w:val="0"/>
          <w:marRight w:val="0"/>
          <w:marTop w:val="0"/>
          <w:marBottom w:val="0"/>
          <w:divBdr>
            <w:top w:val="none" w:sz="0" w:space="0" w:color="auto"/>
            <w:left w:val="none" w:sz="0" w:space="0" w:color="auto"/>
            <w:bottom w:val="none" w:sz="0" w:space="0" w:color="auto"/>
            <w:right w:val="none" w:sz="0" w:space="0" w:color="auto"/>
          </w:divBdr>
          <w:divsChild>
            <w:div w:id="284775117">
              <w:marLeft w:val="0"/>
              <w:marRight w:val="0"/>
              <w:marTop w:val="0"/>
              <w:marBottom w:val="0"/>
              <w:divBdr>
                <w:top w:val="none" w:sz="0" w:space="0" w:color="auto"/>
                <w:left w:val="none" w:sz="0" w:space="0" w:color="auto"/>
                <w:bottom w:val="none" w:sz="0" w:space="0" w:color="auto"/>
                <w:right w:val="none" w:sz="0" w:space="0" w:color="auto"/>
              </w:divBdr>
            </w:div>
            <w:div w:id="403842953">
              <w:marLeft w:val="0"/>
              <w:marRight w:val="0"/>
              <w:marTop w:val="0"/>
              <w:marBottom w:val="0"/>
              <w:divBdr>
                <w:top w:val="none" w:sz="0" w:space="0" w:color="auto"/>
                <w:left w:val="none" w:sz="0" w:space="0" w:color="auto"/>
                <w:bottom w:val="none" w:sz="0" w:space="0" w:color="auto"/>
                <w:right w:val="none" w:sz="0" w:space="0" w:color="auto"/>
              </w:divBdr>
            </w:div>
            <w:div w:id="614293171">
              <w:marLeft w:val="0"/>
              <w:marRight w:val="0"/>
              <w:marTop w:val="0"/>
              <w:marBottom w:val="0"/>
              <w:divBdr>
                <w:top w:val="none" w:sz="0" w:space="0" w:color="auto"/>
                <w:left w:val="none" w:sz="0" w:space="0" w:color="auto"/>
                <w:bottom w:val="none" w:sz="0" w:space="0" w:color="auto"/>
                <w:right w:val="none" w:sz="0" w:space="0" w:color="auto"/>
              </w:divBdr>
            </w:div>
            <w:div w:id="726417672">
              <w:marLeft w:val="0"/>
              <w:marRight w:val="0"/>
              <w:marTop w:val="0"/>
              <w:marBottom w:val="0"/>
              <w:divBdr>
                <w:top w:val="none" w:sz="0" w:space="0" w:color="auto"/>
                <w:left w:val="none" w:sz="0" w:space="0" w:color="auto"/>
                <w:bottom w:val="none" w:sz="0" w:space="0" w:color="auto"/>
                <w:right w:val="none" w:sz="0" w:space="0" w:color="auto"/>
              </w:divBdr>
            </w:div>
            <w:div w:id="1220901654">
              <w:marLeft w:val="0"/>
              <w:marRight w:val="0"/>
              <w:marTop w:val="0"/>
              <w:marBottom w:val="0"/>
              <w:divBdr>
                <w:top w:val="none" w:sz="0" w:space="0" w:color="auto"/>
                <w:left w:val="none" w:sz="0" w:space="0" w:color="auto"/>
                <w:bottom w:val="none" w:sz="0" w:space="0" w:color="auto"/>
                <w:right w:val="none" w:sz="0" w:space="0" w:color="auto"/>
              </w:divBdr>
            </w:div>
            <w:div w:id="1629580796">
              <w:marLeft w:val="0"/>
              <w:marRight w:val="0"/>
              <w:marTop w:val="0"/>
              <w:marBottom w:val="0"/>
              <w:divBdr>
                <w:top w:val="none" w:sz="0" w:space="0" w:color="auto"/>
                <w:left w:val="none" w:sz="0" w:space="0" w:color="auto"/>
                <w:bottom w:val="none" w:sz="0" w:space="0" w:color="auto"/>
                <w:right w:val="none" w:sz="0" w:space="0" w:color="auto"/>
              </w:divBdr>
            </w:div>
            <w:div w:id="1878853598">
              <w:marLeft w:val="0"/>
              <w:marRight w:val="0"/>
              <w:marTop w:val="0"/>
              <w:marBottom w:val="0"/>
              <w:divBdr>
                <w:top w:val="none" w:sz="0" w:space="0" w:color="auto"/>
                <w:left w:val="none" w:sz="0" w:space="0" w:color="auto"/>
                <w:bottom w:val="none" w:sz="0" w:space="0" w:color="auto"/>
                <w:right w:val="none" w:sz="0" w:space="0" w:color="auto"/>
              </w:divBdr>
            </w:div>
          </w:divsChild>
        </w:div>
        <w:div w:id="1452554869">
          <w:marLeft w:val="0"/>
          <w:marRight w:val="0"/>
          <w:marTop w:val="0"/>
          <w:marBottom w:val="0"/>
          <w:divBdr>
            <w:top w:val="none" w:sz="0" w:space="0" w:color="auto"/>
            <w:left w:val="none" w:sz="0" w:space="0" w:color="auto"/>
            <w:bottom w:val="none" w:sz="0" w:space="0" w:color="auto"/>
            <w:right w:val="none" w:sz="0" w:space="0" w:color="auto"/>
          </w:divBdr>
          <w:divsChild>
            <w:div w:id="100803764">
              <w:marLeft w:val="0"/>
              <w:marRight w:val="0"/>
              <w:marTop w:val="0"/>
              <w:marBottom w:val="0"/>
              <w:divBdr>
                <w:top w:val="none" w:sz="0" w:space="0" w:color="auto"/>
                <w:left w:val="none" w:sz="0" w:space="0" w:color="auto"/>
                <w:bottom w:val="none" w:sz="0" w:space="0" w:color="auto"/>
                <w:right w:val="none" w:sz="0" w:space="0" w:color="auto"/>
              </w:divBdr>
            </w:div>
            <w:div w:id="244607064">
              <w:marLeft w:val="0"/>
              <w:marRight w:val="0"/>
              <w:marTop w:val="0"/>
              <w:marBottom w:val="0"/>
              <w:divBdr>
                <w:top w:val="none" w:sz="0" w:space="0" w:color="auto"/>
                <w:left w:val="none" w:sz="0" w:space="0" w:color="auto"/>
                <w:bottom w:val="none" w:sz="0" w:space="0" w:color="auto"/>
                <w:right w:val="none" w:sz="0" w:space="0" w:color="auto"/>
              </w:divBdr>
            </w:div>
            <w:div w:id="370810461">
              <w:marLeft w:val="0"/>
              <w:marRight w:val="0"/>
              <w:marTop w:val="0"/>
              <w:marBottom w:val="0"/>
              <w:divBdr>
                <w:top w:val="none" w:sz="0" w:space="0" w:color="auto"/>
                <w:left w:val="none" w:sz="0" w:space="0" w:color="auto"/>
                <w:bottom w:val="none" w:sz="0" w:space="0" w:color="auto"/>
                <w:right w:val="none" w:sz="0" w:space="0" w:color="auto"/>
              </w:divBdr>
            </w:div>
            <w:div w:id="398988031">
              <w:marLeft w:val="0"/>
              <w:marRight w:val="0"/>
              <w:marTop w:val="0"/>
              <w:marBottom w:val="0"/>
              <w:divBdr>
                <w:top w:val="none" w:sz="0" w:space="0" w:color="auto"/>
                <w:left w:val="none" w:sz="0" w:space="0" w:color="auto"/>
                <w:bottom w:val="none" w:sz="0" w:space="0" w:color="auto"/>
                <w:right w:val="none" w:sz="0" w:space="0" w:color="auto"/>
              </w:divBdr>
            </w:div>
            <w:div w:id="1934435307">
              <w:marLeft w:val="0"/>
              <w:marRight w:val="0"/>
              <w:marTop w:val="0"/>
              <w:marBottom w:val="0"/>
              <w:divBdr>
                <w:top w:val="none" w:sz="0" w:space="0" w:color="auto"/>
                <w:left w:val="none" w:sz="0" w:space="0" w:color="auto"/>
                <w:bottom w:val="none" w:sz="0" w:space="0" w:color="auto"/>
                <w:right w:val="none" w:sz="0" w:space="0" w:color="auto"/>
              </w:divBdr>
            </w:div>
            <w:div w:id="2141486633">
              <w:marLeft w:val="0"/>
              <w:marRight w:val="0"/>
              <w:marTop w:val="0"/>
              <w:marBottom w:val="0"/>
              <w:divBdr>
                <w:top w:val="none" w:sz="0" w:space="0" w:color="auto"/>
                <w:left w:val="none" w:sz="0" w:space="0" w:color="auto"/>
                <w:bottom w:val="none" w:sz="0" w:space="0" w:color="auto"/>
                <w:right w:val="none" w:sz="0" w:space="0" w:color="auto"/>
              </w:divBdr>
            </w:div>
          </w:divsChild>
        </w:div>
        <w:div w:id="1461997758">
          <w:marLeft w:val="0"/>
          <w:marRight w:val="0"/>
          <w:marTop w:val="0"/>
          <w:marBottom w:val="0"/>
          <w:divBdr>
            <w:top w:val="none" w:sz="0" w:space="0" w:color="auto"/>
            <w:left w:val="none" w:sz="0" w:space="0" w:color="auto"/>
            <w:bottom w:val="none" w:sz="0" w:space="0" w:color="auto"/>
            <w:right w:val="none" w:sz="0" w:space="0" w:color="auto"/>
          </w:divBdr>
          <w:divsChild>
            <w:div w:id="499778929">
              <w:marLeft w:val="0"/>
              <w:marRight w:val="0"/>
              <w:marTop w:val="0"/>
              <w:marBottom w:val="0"/>
              <w:divBdr>
                <w:top w:val="none" w:sz="0" w:space="0" w:color="auto"/>
                <w:left w:val="none" w:sz="0" w:space="0" w:color="auto"/>
                <w:bottom w:val="none" w:sz="0" w:space="0" w:color="auto"/>
                <w:right w:val="none" w:sz="0" w:space="0" w:color="auto"/>
              </w:divBdr>
            </w:div>
            <w:div w:id="1191190077">
              <w:marLeft w:val="0"/>
              <w:marRight w:val="0"/>
              <w:marTop w:val="0"/>
              <w:marBottom w:val="0"/>
              <w:divBdr>
                <w:top w:val="none" w:sz="0" w:space="0" w:color="auto"/>
                <w:left w:val="none" w:sz="0" w:space="0" w:color="auto"/>
                <w:bottom w:val="none" w:sz="0" w:space="0" w:color="auto"/>
                <w:right w:val="none" w:sz="0" w:space="0" w:color="auto"/>
              </w:divBdr>
            </w:div>
            <w:div w:id="1380476357">
              <w:marLeft w:val="0"/>
              <w:marRight w:val="0"/>
              <w:marTop w:val="0"/>
              <w:marBottom w:val="0"/>
              <w:divBdr>
                <w:top w:val="none" w:sz="0" w:space="0" w:color="auto"/>
                <w:left w:val="none" w:sz="0" w:space="0" w:color="auto"/>
                <w:bottom w:val="none" w:sz="0" w:space="0" w:color="auto"/>
                <w:right w:val="none" w:sz="0" w:space="0" w:color="auto"/>
              </w:divBdr>
            </w:div>
            <w:div w:id="1444030093">
              <w:marLeft w:val="0"/>
              <w:marRight w:val="0"/>
              <w:marTop w:val="0"/>
              <w:marBottom w:val="0"/>
              <w:divBdr>
                <w:top w:val="none" w:sz="0" w:space="0" w:color="auto"/>
                <w:left w:val="none" w:sz="0" w:space="0" w:color="auto"/>
                <w:bottom w:val="none" w:sz="0" w:space="0" w:color="auto"/>
                <w:right w:val="none" w:sz="0" w:space="0" w:color="auto"/>
              </w:divBdr>
            </w:div>
            <w:div w:id="1664816221">
              <w:marLeft w:val="0"/>
              <w:marRight w:val="0"/>
              <w:marTop w:val="0"/>
              <w:marBottom w:val="0"/>
              <w:divBdr>
                <w:top w:val="none" w:sz="0" w:space="0" w:color="auto"/>
                <w:left w:val="none" w:sz="0" w:space="0" w:color="auto"/>
                <w:bottom w:val="none" w:sz="0" w:space="0" w:color="auto"/>
                <w:right w:val="none" w:sz="0" w:space="0" w:color="auto"/>
              </w:divBdr>
            </w:div>
            <w:div w:id="1905942180">
              <w:marLeft w:val="0"/>
              <w:marRight w:val="0"/>
              <w:marTop w:val="0"/>
              <w:marBottom w:val="0"/>
              <w:divBdr>
                <w:top w:val="none" w:sz="0" w:space="0" w:color="auto"/>
                <w:left w:val="none" w:sz="0" w:space="0" w:color="auto"/>
                <w:bottom w:val="none" w:sz="0" w:space="0" w:color="auto"/>
                <w:right w:val="none" w:sz="0" w:space="0" w:color="auto"/>
              </w:divBdr>
            </w:div>
          </w:divsChild>
        </w:div>
        <w:div w:id="1705593908">
          <w:marLeft w:val="0"/>
          <w:marRight w:val="0"/>
          <w:marTop w:val="0"/>
          <w:marBottom w:val="0"/>
          <w:divBdr>
            <w:top w:val="none" w:sz="0" w:space="0" w:color="auto"/>
            <w:left w:val="none" w:sz="0" w:space="0" w:color="auto"/>
            <w:bottom w:val="none" w:sz="0" w:space="0" w:color="auto"/>
            <w:right w:val="none" w:sz="0" w:space="0" w:color="auto"/>
          </w:divBdr>
          <w:divsChild>
            <w:div w:id="320936871">
              <w:marLeft w:val="0"/>
              <w:marRight w:val="0"/>
              <w:marTop w:val="0"/>
              <w:marBottom w:val="0"/>
              <w:divBdr>
                <w:top w:val="none" w:sz="0" w:space="0" w:color="auto"/>
                <w:left w:val="none" w:sz="0" w:space="0" w:color="auto"/>
                <w:bottom w:val="none" w:sz="0" w:space="0" w:color="auto"/>
                <w:right w:val="none" w:sz="0" w:space="0" w:color="auto"/>
              </w:divBdr>
            </w:div>
            <w:div w:id="976569284">
              <w:marLeft w:val="0"/>
              <w:marRight w:val="0"/>
              <w:marTop w:val="0"/>
              <w:marBottom w:val="0"/>
              <w:divBdr>
                <w:top w:val="none" w:sz="0" w:space="0" w:color="auto"/>
                <w:left w:val="none" w:sz="0" w:space="0" w:color="auto"/>
                <w:bottom w:val="none" w:sz="0" w:space="0" w:color="auto"/>
                <w:right w:val="none" w:sz="0" w:space="0" w:color="auto"/>
              </w:divBdr>
            </w:div>
            <w:div w:id="1086270824">
              <w:marLeft w:val="0"/>
              <w:marRight w:val="0"/>
              <w:marTop w:val="0"/>
              <w:marBottom w:val="0"/>
              <w:divBdr>
                <w:top w:val="none" w:sz="0" w:space="0" w:color="auto"/>
                <w:left w:val="none" w:sz="0" w:space="0" w:color="auto"/>
                <w:bottom w:val="none" w:sz="0" w:space="0" w:color="auto"/>
                <w:right w:val="none" w:sz="0" w:space="0" w:color="auto"/>
              </w:divBdr>
            </w:div>
            <w:div w:id="1452481093">
              <w:marLeft w:val="0"/>
              <w:marRight w:val="0"/>
              <w:marTop w:val="0"/>
              <w:marBottom w:val="0"/>
              <w:divBdr>
                <w:top w:val="none" w:sz="0" w:space="0" w:color="auto"/>
                <w:left w:val="none" w:sz="0" w:space="0" w:color="auto"/>
                <w:bottom w:val="none" w:sz="0" w:space="0" w:color="auto"/>
                <w:right w:val="none" w:sz="0" w:space="0" w:color="auto"/>
              </w:divBdr>
            </w:div>
            <w:div w:id="1490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119">
      <w:bodyDiv w:val="1"/>
      <w:marLeft w:val="0"/>
      <w:marRight w:val="0"/>
      <w:marTop w:val="0"/>
      <w:marBottom w:val="0"/>
      <w:divBdr>
        <w:top w:val="none" w:sz="0" w:space="0" w:color="auto"/>
        <w:left w:val="none" w:sz="0" w:space="0" w:color="auto"/>
        <w:bottom w:val="none" w:sz="0" w:space="0" w:color="auto"/>
        <w:right w:val="none" w:sz="0" w:space="0" w:color="auto"/>
      </w:divBdr>
      <w:divsChild>
        <w:div w:id="569194174">
          <w:marLeft w:val="0"/>
          <w:marRight w:val="0"/>
          <w:marTop w:val="0"/>
          <w:marBottom w:val="0"/>
          <w:divBdr>
            <w:top w:val="none" w:sz="0" w:space="0" w:color="auto"/>
            <w:left w:val="none" w:sz="0" w:space="0" w:color="auto"/>
            <w:bottom w:val="none" w:sz="0" w:space="0" w:color="auto"/>
            <w:right w:val="none" w:sz="0" w:space="0" w:color="auto"/>
          </w:divBdr>
        </w:div>
        <w:div w:id="670333117">
          <w:marLeft w:val="0"/>
          <w:marRight w:val="0"/>
          <w:marTop w:val="0"/>
          <w:marBottom w:val="0"/>
          <w:divBdr>
            <w:top w:val="none" w:sz="0" w:space="0" w:color="auto"/>
            <w:left w:val="none" w:sz="0" w:space="0" w:color="auto"/>
            <w:bottom w:val="none" w:sz="0" w:space="0" w:color="auto"/>
            <w:right w:val="none" w:sz="0" w:space="0" w:color="auto"/>
          </w:divBdr>
        </w:div>
        <w:div w:id="712970354">
          <w:marLeft w:val="0"/>
          <w:marRight w:val="0"/>
          <w:marTop w:val="0"/>
          <w:marBottom w:val="0"/>
          <w:divBdr>
            <w:top w:val="none" w:sz="0" w:space="0" w:color="auto"/>
            <w:left w:val="none" w:sz="0" w:space="0" w:color="auto"/>
            <w:bottom w:val="none" w:sz="0" w:space="0" w:color="auto"/>
            <w:right w:val="none" w:sz="0" w:space="0" w:color="auto"/>
          </w:divBdr>
        </w:div>
      </w:divsChild>
    </w:div>
    <w:div w:id="20352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c.edu/AboutSAC/Pages/mission.aspx" TargetMode="External"/><Relationship Id="rId18" Type="http://schemas.openxmlformats.org/officeDocument/2006/relationships/hyperlink" Target="https://sac.edu/catalogAndSchedule/Documents/2019-2020/2019_Catalog.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184b163a635b453a" Type="http://schemas.microsoft.com/office/2019/09/relationships/intelligence" Target="intelligence.xm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sac.edu/FacultyStaff/professional-development/Pages/Mission.aspx" TargetMode="External"/><Relationship Id="rId17" Type="http://schemas.openxmlformats.org/officeDocument/2006/relationships/hyperlink" Target="https://sac.edu/Accreditation/Pages/default.aspx" TargetMode="External"/><Relationship Id="rId25" Type="http://schemas.openxmlformats.org/officeDocument/2006/relationships/header" Target="header2.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sac.edu/StudentServices/Pages/default.aspx" TargetMode="External"/><Relationship Id="rId20" Type="http://schemas.openxmlformats.org/officeDocument/2006/relationships/comments" Target="comment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c.edu/AcademicAffairs/DistanceEd/SiteAssets/Pages/OnlineFacultyInformation/OnlineInstructorCertification%289-10-19%29.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c.edu/AcademicAffairs/Pages/Divisions-Departments.aspx" TargetMode="External"/><Relationship Id="rId23" Type="http://schemas.microsoft.com/office/2018/08/relationships/commentsExtensible" Target="commentsExtensible.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ac.edu/StudentServices/AdmissionsRecords/Pages/Fees-and-Refunds.asp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edu/AcademicProgs/HSS/EnglishESL/Pages/Department-Documents2.aspx" TargetMode="External"/><Relationship Id="rId22" Type="http://schemas.microsoft.com/office/2016/09/relationships/commentsIds" Target="commentsIds.xm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301DC044-3D69-40A4-921A-C855588E9FAA}">
    <t:Anchor>
      <t:Comment id="253913456"/>
    </t:Anchor>
    <t:History>
      <t:Event id="{B8C3ADE3-4E19-4BC7-A48D-6D3FC00FF963}" time="2021-02-21T19:47:15.446Z">
        <t:Attribution userId="S::zarske_monica@sac.edu::234b9979-0564-4945-acab-f5a752414234" userProvider="AD" userName="Zarske, Monica"/>
        <t:Anchor>
          <t:Comment id="353544178"/>
        </t:Anchor>
        <t:Create/>
      </t:Event>
      <t:Event id="{FBEB26E0-D20F-48AB-9FE6-363E2F3AA903}" time="2021-02-21T19:47:15.446Z">
        <t:Attribution userId="S::zarske_monica@sac.edu::234b9979-0564-4945-acab-f5a752414234" userProvider="AD" userName="Zarske, Monica"/>
        <t:Anchor>
          <t:Comment id="353544178"/>
        </t:Anchor>
        <t:Assign userId="S::Lamb_Jeffrey@sac.edu::6fd9c3a2-8a0c-476d-a73b-424f61aed616" userProvider="AD" userName="Lamb, Jeffrey"/>
      </t:Event>
      <t:Event id="{D126EA77-8A60-4DF3-B1CB-22519148721D}" time="2021-02-21T19:47:15.446Z">
        <t:Attribution userId="S::zarske_monica@sac.edu::234b9979-0564-4945-acab-f5a752414234" userProvider="AD" userName="Zarske, Monica"/>
        <t:Anchor>
          <t:Comment id="353544178"/>
        </t:Anchor>
        <t:SetTitle title="@Lamb, Jeffrey Are our values statements appropriate to include here for further descirption of our educational purpose and degress/certificates?"/>
      </t:Event>
    </t:History>
  </t:Task>
  <t:Task id="{04E53158-C9C7-4AD5-B2E2-69E389BDAE10}">
    <t:Anchor>
      <t:Comment id="39307589"/>
    </t:Anchor>
    <t:History>
      <t:Event id="{3B8E38ED-5E7F-4CA3-82FE-5374BF13BB2D}" time="2021-03-05T22:26:33.175Z">
        <t:Attribution userId="S::lamb_jeffrey@sac.edu::6fd9c3a2-8a0c-476d-a73b-424f61aed616" userProvider="AD" userName="Lamb, Jeffrey"/>
        <t:Anchor>
          <t:Comment id="2104180550"/>
        </t:Anchor>
        <t:Create/>
      </t:Event>
      <t:Event id="{B1D2A136-DAB0-4EC7-BE3A-2B9DA9921136}" time="2021-03-05T22:26:33.175Z">
        <t:Attribution userId="S::lamb_jeffrey@sac.edu::6fd9c3a2-8a0c-476d-a73b-424f61aed616" userProvider="AD" userName="Lamb, Jeffrey"/>
        <t:Anchor>
          <t:Comment id="2104180550"/>
        </t:Anchor>
        <t:Assign userId="S::Zarske_Monica@sac.edu::234b9979-0564-4945-acab-f5a752414234" userProvider="AD" userName="Zarske, Monica"/>
      </t:Event>
      <t:Event id="{483E3F4F-DD7D-451D-9141-60E446D02AD1}" time="2021-03-05T22:26:33.175Z">
        <t:Attribution userId="S::lamb_jeffrey@sac.edu::6fd9c3a2-8a0c-476d-a73b-424f61aed616" userProvider="AD" userName="Lamb, Jeffrey"/>
        <t:Anchor>
          <t:Comment id="2104180550"/>
        </t:Anchor>
        <t:SetTitle title="@Zarske, Monica"/>
      </t:Event>
      <t:Event id="{CF9E9243-9CA5-47A0-8FFD-67D4D4B01151}" time="2021-03-08T20:43:13.123Z">
        <t:Attribution userId="S::zarske_monica@sac.edu::234b9979-0564-4945-acab-f5a752414234" userProvider="AD" userName="Zarske, Monica"/>
        <t:Anchor>
          <t:Comment id="135313434"/>
        </t:Anchor>
        <t:UnassignAll/>
      </t:Event>
      <t:Event id="{377E69A8-E934-40D0-9D96-52E8A9EA85DC}" time="2021-03-08T20:43:13.123Z">
        <t:Attribution userId="S::zarske_monica@sac.edu::234b9979-0564-4945-acab-f5a752414234" userProvider="AD" userName="Zarske, Monica"/>
        <t:Anchor>
          <t:Comment id="135313434"/>
        </t:Anchor>
        <t:Assign userId="S::Lamb_Jeffrey@sac.edu::6fd9c3a2-8a0c-476d-a73b-424f61aed616" userProvider="AD" userName="Lamb, Jeffrey"/>
      </t:Event>
    </t:History>
  </t:Task>
  <t:Task id="{E70E3BF8-959D-40CB-8B6F-1767789572D0}">
    <t:Anchor>
      <t:Comment id="1980846617"/>
    </t:Anchor>
    <t:History>
      <t:Event id="{FC40ED81-4BBF-4427-A7E7-05FDD52D2F8C}" time="2021-03-05T22:28:51.786Z">
        <t:Attribution userId="S::lamb_jeffrey@sac.edu::6fd9c3a2-8a0c-476d-a73b-424f61aed616" userProvider="AD" userName="Lamb, Jeffrey"/>
        <t:Anchor>
          <t:Comment id="1980846617"/>
        </t:Anchor>
        <t:Create/>
      </t:Event>
      <t:Event id="{2A49FDAA-87A3-4B6F-A837-4E7A73C6D60D}" time="2021-03-05T22:28:51.786Z">
        <t:Attribution userId="S::lamb_jeffrey@sac.edu::6fd9c3a2-8a0c-476d-a73b-424f61aed616" userProvider="AD" userName="Lamb, Jeffrey"/>
        <t:Anchor>
          <t:Comment id="1980846617"/>
        </t:Anchor>
        <t:Assign userId="S::Ortiz_Fernando@sac.edu::467d545f-5d83-406f-ac7a-63730c6ce2ec" userProvider="AD" userName="Ortiz, Fernando"/>
      </t:Event>
      <t:Event id="{C87D3ADF-F228-452F-8120-2071E7AF52D3}" time="2021-03-05T22:28:51.786Z">
        <t:Attribution userId="S::lamb_jeffrey@sac.edu::6fd9c3a2-8a0c-476d-a73b-424f61aed616" userProvider="AD" userName="Lamb, Jeffrey"/>
        <t:Anchor>
          <t:Comment id="1980846617"/>
        </t:Anchor>
        <t:SetTitle title="@Zarske, Monica and @Ortiz, Fernando We need to make usre that we don't have any written processes around the review of our mission statement. Also, I would be interested to know the chronology of recent reviews to determine if we are doing it &quot;…"/>
      </t:Event>
      <t:Event id="{083DF5A0-98B6-4341-A826-BAD625D94D95}" time="2021-03-15T18:20:39.101Z">
        <t:Attribution userId="S::zarske_monica@sac.edu::234b9979-0564-4945-acab-f5a752414234" userProvider="AD" userName="Zarske, Monica"/>
        <t:Anchor>
          <t:Comment id="599912252"/>
        </t:Anchor>
        <t:UnassignAll/>
      </t:Event>
      <t:Event id="{F290D20E-B7DE-45AE-BD43-4D1CEFCA3BDD}" time="2021-03-15T18:20:39.101Z">
        <t:Attribution userId="S::zarske_monica@sac.edu::234b9979-0564-4945-acab-f5a752414234" userProvider="AD" userName="Zarske, Monica"/>
        <t:Anchor>
          <t:Comment id="599912252"/>
        </t:Anchor>
        <t:Assign userId="S::Lamb_Jeffrey@sac.edu::6fd9c3a2-8a0c-476d-a73b-424f61aed616" userProvider="AD" userName="Lamb, Jeffrey"/>
      </t:Event>
    </t:History>
  </t:Task>
  <t:Task id="{F4F5A1D0-715C-49E4-B467-9C7A086C2B07}">
    <t:Anchor>
      <t:Comment id="1718980674"/>
    </t:Anchor>
    <t:History>
      <t:Event id="{FF7E2F4C-E557-41B1-8149-3C8056FFC8F2}" time="2021-03-08T21:45:43.232Z">
        <t:Attribution userId="S::zarske_monica@sac.edu::234b9979-0564-4945-acab-f5a752414234" userProvider="AD" userName="Zarske, Monica"/>
        <t:Anchor>
          <t:Comment id="319167692"/>
        </t:Anchor>
        <t:Create/>
      </t:Event>
      <t:Event id="{81368E06-BD68-41CB-B3C0-33F08EC7F1D7}" time="2021-03-08T21:45:43.232Z">
        <t:Attribution userId="S::zarske_monica@sac.edu::234b9979-0564-4945-acab-f5a752414234" userProvider="AD" userName="Zarske, Monica"/>
        <t:Anchor>
          <t:Comment id="319167692"/>
        </t:Anchor>
        <t:Assign userId="S::Lamb_Jeffrey@sac.edu::6fd9c3a2-8a0c-476d-a73b-424f61aed616" userProvider="AD" userName="Lamb, Jeffrey"/>
      </t:Event>
      <t:Event id="{195C6502-74B3-451A-BCB5-0DDE07C20EFF}" time="2021-03-08T21:45:43.232Z">
        <t:Attribution userId="S::zarske_monica@sac.edu::234b9979-0564-4945-acab-f5a752414234" userProvider="AD" userName="Zarske, Monica"/>
        <t:Anchor>
          <t:Comment id="319167692"/>
        </t:Anchor>
        <t:SetTitle title="@Lamb, Jeffrey advice on how do address types of degrees and certificates if not specifically included in the Mission Statement??"/>
      </t:Event>
    </t:History>
  </t:Task>
  <t:Task id="{FC2602E3-C1C8-4056-81C5-C4A6D93FD6AB}">
    <t:Anchor>
      <t:Comment id="421130005"/>
    </t:Anchor>
    <t:History>
      <t:Event id="{AE3C2D97-3098-4D6F-BA8C-DAF331C777BA}" time="2021-03-08T22:37:56.377Z">
        <t:Attribution userId="S::zarske_monica@sac.edu::234b9979-0564-4945-acab-f5a752414234" userProvider="AD" userName="Zarske, Monica"/>
        <t:Anchor>
          <t:Comment id="1342220459"/>
        </t:Anchor>
        <t:Create/>
      </t:Event>
      <t:Event id="{CE47D8B8-7304-4E4C-95E0-5FCD97110946}" time="2021-03-08T22:37:56.377Z">
        <t:Attribution userId="S::zarske_monica@sac.edu::234b9979-0564-4945-acab-f5a752414234" userProvider="AD" userName="Zarske, Monica"/>
        <t:Anchor>
          <t:Comment id="1342220459"/>
        </t:Anchor>
        <t:Assign userId="S::Lamb_Jeffrey@sac.edu::6fd9c3a2-8a0c-476d-a73b-424f61aed616" userProvider="AD" userName="Lamb, Jeffrey"/>
      </t:Event>
      <t:Event id="{45EB290A-06A4-4F65-9980-351796516BCB}" time="2021-03-08T22:37:56.377Z">
        <t:Attribution userId="S::zarske_monica@sac.edu::234b9979-0564-4945-acab-f5a752414234" userProvider="AD" userName="Zarske, Monica"/>
        <t:Anchor>
          <t:Comment id="1342220459"/>
        </t:Anchor>
        <t:SetTitle title="@Lamb, Jeffrey - Jeff, what about reports to the board??? I know that presentations have been provided but are you able to speak on that topic?"/>
      </t:Event>
    </t:History>
  </t:Task>
  <t:Task id="{523C7DEA-7DD0-482A-BF57-F0983BC7BF9D}">
    <t:Anchor>
      <t:Comment id="1720325738"/>
    </t:Anchor>
    <t:History>
      <t:Event id="{22D5AB51-10BE-4E3E-8FD4-9656024DD4E9}" time="2021-03-08T22:40:32.378Z">
        <t:Attribution userId="S::zarske_monica@sac.edu::234b9979-0564-4945-acab-f5a752414234" userProvider="AD" userName="Zarske, Monica"/>
        <t:Anchor>
          <t:Comment id="1329956719"/>
        </t:Anchor>
        <t:Create/>
      </t:Event>
      <t:Event id="{3479F4B1-C187-4A46-BCD0-6CDA2AA89411}" time="2021-03-08T22:40:32.378Z">
        <t:Attribution userId="S::zarske_monica@sac.edu::234b9979-0564-4945-acab-f5a752414234" userProvider="AD" userName="Zarske, Monica"/>
        <t:Anchor>
          <t:Comment id="1329956719"/>
        </t:Anchor>
        <t:Assign userId="S::Lamb_Jeffrey@sac.edu::6fd9c3a2-8a0c-476d-a73b-424f61aed616" userProvider="AD" userName="Lamb, Jeffrey"/>
      </t:Event>
      <t:Event id="{C0EA669C-AA9C-4827-9594-5D0A79E606B3}" time="2021-03-08T22:40:32.378Z">
        <t:Attribution userId="S::zarske_monica@sac.edu::234b9979-0564-4945-acab-f5a752414234" userProvider="AD" userName="Zarske, Monica"/>
        <t:Anchor>
          <t:Comment id="1329956719"/>
        </t:Anchor>
        <t:SetTitle title="@Lamb, Jeffrey - shouldn't planning documents be included in this area??"/>
      </t:Event>
    </t:History>
  </t:Task>
  <t:Task id="{D2F7FB42-DF91-4684-8B10-E0E1A4B94CC6}">
    <t:Anchor>
      <t:Comment id="297864561"/>
    </t:Anchor>
    <t:History>
      <t:Event id="{ECF1956D-0BBD-4E90-BC80-C9EAA47BE15A}" time="2021-03-09T00:50:15.905Z">
        <t:Attribution userId="S::zarske_monica@sac.edu::234b9979-0564-4945-acab-f5a752414234" userProvider="AD" userName="Zarske, Monica"/>
        <t:Anchor>
          <t:Comment id="2097441377"/>
        </t:Anchor>
        <t:Create/>
      </t:Event>
      <t:Event id="{30BBCD79-3E18-4089-8D1D-5747022C5775}" time="2021-03-09T00:50:15.905Z">
        <t:Attribution userId="S::zarske_monica@sac.edu::234b9979-0564-4945-acab-f5a752414234" userProvider="AD" userName="Zarske, Monica"/>
        <t:Anchor>
          <t:Comment id="2097441377"/>
        </t:Anchor>
        <t:Assign userId="S::Lamb_Jeffrey@sac.edu::6fd9c3a2-8a0c-476d-a73b-424f61aed616" userProvider="AD" userName="Lamb, Jeffrey"/>
      </t:Event>
      <t:Event id="{00641D76-388E-476E-B285-7013AA123035}" time="2021-03-09T00:50:15.905Z">
        <t:Attribution userId="S::zarske_monica@sac.edu::234b9979-0564-4945-acab-f5a752414234" userProvider="AD" userName="Zarske, Monica"/>
        <t:Anchor>
          <t:Comment id="2097441377"/>
        </t:Anchor>
        <t:SetTitle title="@Lamb, Jeffrey I've included a parapgrph on Program review and professional development. Feedback??"/>
      </t:Event>
    </t:History>
  </t:Task>
  <t:Task id="{27499539-184A-48A5-927A-543B8E39F380}">
    <t:Anchor>
      <t:Comment id="1722693982"/>
    </t:Anchor>
    <t:History>
      <t:Event id="{1AF89075-160A-44D1-9B90-0C8EDEDCAE00}" time="2021-03-09T00:52:44.769Z">
        <t:Attribution userId="S::zarske_monica@sac.edu::234b9979-0564-4945-acab-f5a752414234" userProvider="AD" userName="Zarske, Monica"/>
        <t:Anchor>
          <t:Comment id="952671815"/>
        </t:Anchor>
        <t:Create/>
      </t:Event>
      <t:Event id="{286B0CEB-7A32-45F8-93B2-5B8B5464BBF9}" time="2021-03-09T00:52:44.769Z">
        <t:Attribution userId="S::zarske_monica@sac.edu::234b9979-0564-4945-acab-f5a752414234" userProvider="AD" userName="Zarske, Monica"/>
        <t:Anchor>
          <t:Comment id="952671815"/>
        </t:Anchor>
        <t:Assign userId="S::Lamb_Jeffrey@sac.edu::6fd9c3a2-8a0c-476d-a73b-424f61aed616" userProvider="AD" userName="Lamb, Jeffrey"/>
      </t:Event>
      <t:Event id="{F67C398C-960B-4914-9FA8-C1FA796FDE91}" time="2021-03-09T00:52:44.769Z">
        <t:Attribution userId="S::zarske_monica@sac.edu::234b9979-0564-4945-acab-f5a752414234" userProvider="AD" userName="Zarske, Monica"/>
        <t:Anchor>
          <t:Comment id="952671815"/>
        </t:Anchor>
        <t:SetTitle title="@Lamb, Jeffrey I do believe so. I felt the same way and added information."/>
      </t:Event>
    </t:History>
  </t:Task>
  <t:Task id="{CF78E50F-C4ED-4478-BC42-4E0AFD398DD3}">
    <t:Anchor>
      <t:Comment id="1711953407"/>
    </t:Anchor>
    <t:History>
      <t:Event id="{30635FE0-2942-4B4C-B632-607E86A15890}" time="2021-03-15T18:22:47.538Z">
        <t:Attribution userId="S::zarske_monica@sac.edu::234b9979-0564-4945-acab-f5a752414234" userProvider="AD" userName="Zarske, Monica"/>
        <t:Anchor>
          <t:Comment id="2121835836"/>
        </t:Anchor>
        <t:Create/>
      </t:Event>
      <t:Event id="{66C9753F-67C4-4AFF-B88F-EF3F2CB2501C}" time="2021-03-15T18:22:47.538Z">
        <t:Attribution userId="S::zarske_monica@sac.edu::234b9979-0564-4945-acab-f5a752414234" userProvider="AD" userName="Zarske, Monica"/>
        <t:Anchor>
          <t:Comment id="2121835836"/>
        </t:Anchor>
        <t:Assign userId="S::Bootman_Ashly@sac.edu::4cbbc8cb-93e4-479e-8f6a-7fd983c0ecbb" userProvider="AD" userName="Bootman, Ashly"/>
      </t:Event>
      <t:Event id="{368E46A4-ABF2-444B-BE92-4DD341009B1D}" time="2021-03-15T18:22:47.538Z">
        <t:Attribution userId="S::zarske_monica@sac.edu::234b9979-0564-4945-acab-f5a752414234" userProvider="AD" userName="Zarske, Monica"/>
        <t:Anchor>
          <t:Comment id="2121835836"/>
        </t:Anchor>
        <t:SetTitle title="@Bootman, Ashly - hello Ashly. Looks like the original wording came out of our participatory governance handbook. Does this change in wording work better?"/>
      </t:Event>
    </t:History>
  </t:Task>
  <t:Task id="{39D762D1-A920-431B-BE41-45BE6CB3109C}">
    <t:Anchor>
      <t:Comment id="317270729"/>
    </t:Anchor>
    <t:History>
      <t:Event id="{0E4DE056-BDE7-4DB9-A17D-C19FCB02C648}" time="2021-03-15T19:03:36.154Z">
        <t:Attribution userId="S::zarske_monica@sac.edu::234b9979-0564-4945-acab-f5a752414234" userProvider="AD" userName="Zarske, Monica"/>
        <t:Anchor>
          <t:Comment id="317270729"/>
        </t:Anchor>
        <t:Create/>
      </t:Event>
      <t:Event id="{31272B47-1F23-434F-9D68-3137BA19373D}" time="2021-03-15T19:03:36.154Z">
        <t:Attribution userId="S::zarske_monica@sac.edu::234b9979-0564-4945-acab-f5a752414234" userProvider="AD" userName="Zarske, Monica"/>
        <t:Anchor>
          <t:Comment id="317270729"/>
        </t:Anchor>
        <t:Assign userId="S::Lamb_Jeffrey@sac.edu::6fd9c3a2-8a0c-476d-a73b-424f61aed616" userProvider="AD" userName="Lamb, Jeffrey"/>
      </t:Event>
      <t:Event id="{7C5D2B4B-2D37-4A08-9A7A-659411C685A2}" time="2021-03-15T19:03:36.154Z">
        <t:Attribution userId="S::zarske_monica@sac.edu::234b9979-0564-4945-acab-f5a752414234" userProvider="AD" userName="Zarske, Monica"/>
        <t:Anchor>
          <t:Comment id="317270729"/>
        </t:Anchor>
        <t:SetTitle title="@Lamb, Jeffrey and @Ortiz, Fernando- is some historical development necessary here?? Reiteration of reimagining TLC to PR/OA &amp; Accreditation committee?"/>
      </t:Event>
    </t:History>
  </t:Task>
  <t:Task id="{A749E572-EA7F-4303-93EF-41497A52A1BD}">
    <t:Anchor>
      <t:Comment id="861255001"/>
    </t:Anchor>
    <t:History>
      <t:Event id="{25A00B74-BA03-49A4-A373-0509924E5C86}" time="2021-03-16T02:09:20.9Z">
        <t:Attribution userId="S::zarske_monica@sac.edu::234b9979-0564-4945-acab-f5a752414234" userProvider="AD" userName="Zarske, Monica"/>
        <t:Anchor>
          <t:Comment id="2017091031"/>
        </t:Anchor>
        <t:Create/>
      </t:Event>
      <t:Event id="{94389A77-A856-491C-BBE7-90EE7E14DEC8}" time="2021-03-16T02:09:20.9Z">
        <t:Attribution userId="S::zarske_monica@sac.edu::234b9979-0564-4945-acab-f5a752414234" userProvider="AD" userName="Zarske, Monica"/>
        <t:Anchor>
          <t:Comment id="2017091031"/>
        </t:Anchor>
        <t:Assign userId="S::Ortiz_Fernando@sac.edu::467d545f-5d83-406f-ac7a-63730c6ce2ec" userProvider="AD" userName="Ortiz, Fernando"/>
      </t:Event>
      <t:Event id="{3EDDB99F-B794-436D-AC5A-44F4B185BCF3}" time="2021-03-16T02:09:20.9Z">
        <t:Attribution userId="S::zarske_monica@sac.edu::234b9979-0564-4945-acab-f5a752414234" userProvider="AD" userName="Zarske, Monica"/>
        <t:Anchor>
          <t:Comment id="2017091031"/>
        </t:Anchor>
        <t:SetTitle title="@Ortiz, Fernando Hello Fernando, were you able to confirm the numbers here?? :)"/>
      </t:Event>
    </t:History>
  </t:Task>
  <t:Task id="{5D36242B-5E36-4102-B816-C6CA7D8DF9AE}">
    <t:Anchor>
      <t:Comment id="507044052"/>
    </t:Anchor>
    <t:History>
      <t:Event id="{9F285B1B-7D7E-49BD-BB56-F5DC255A8E12}" time="2021-03-21T22:05:33.377Z">
        <t:Attribution userId="S::zarske_monica@sac.edu::234b9979-0564-4945-acab-f5a752414234" userProvider="AD" userName="Zarske, Monica"/>
        <t:Anchor>
          <t:Comment id="507044052"/>
        </t:Anchor>
        <t:Create/>
      </t:Event>
      <t:Event id="{33475F7A-E57D-4717-A910-6C42817E9C00}" time="2021-03-21T22:05:33.377Z">
        <t:Attribution userId="S::zarske_monica@sac.edu::234b9979-0564-4945-acab-f5a752414234" userProvider="AD" userName="Zarske, Monica"/>
        <t:Anchor>
          <t:Comment id="507044052"/>
        </t:Anchor>
        <t:Assign userId="S::Lamb_Jeffrey@sac.edu::6fd9c3a2-8a0c-476d-a73b-424f61aed616" userProvider="AD" userName="Lamb, Jeffrey"/>
      </t:Event>
      <t:Event id="{5F9E04EE-FAAF-4080-BA6F-C1E5AB83531B}" time="2021-03-21T22:05:33.377Z">
        <t:Attribution userId="S::zarske_monica@sac.edu::234b9979-0564-4945-acab-f5a752414234" userProvider="AD" userName="Zarske, Monica"/>
        <t:Anchor>
          <t:Comment id="507044052"/>
        </t:Anchor>
        <t:SetTitle title="@Lamb, Jeffrey mission statement is reaffirmed versus approved??"/>
      </t:Event>
    </t:History>
  </t:Task>
  <t:Task id="{D00A7C28-01B7-478E-A326-0F2FE6D44603}">
    <t:Anchor>
      <t:Comment id="1786968287"/>
    </t:Anchor>
    <t:History>
      <t:Event id="{6813D33E-F97D-47FB-92D6-863B77BA4A3F}" time="2021-03-21T22:55:26.174Z">
        <t:Attribution userId="S::zarske_monica@sac.edu::234b9979-0564-4945-acab-f5a752414234" userProvider="AD" userName="Zarske, Monica"/>
        <t:Anchor>
          <t:Comment id="1786968287"/>
        </t:Anchor>
        <t:Create/>
      </t:Event>
      <t:Event id="{FA67FD4A-656C-44CC-98C5-8F1C5B3A3260}" time="2021-03-21T22:55:26.174Z">
        <t:Attribution userId="S::zarske_monica@sac.edu::234b9979-0564-4945-acab-f5a752414234" userProvider="AD" userName="Zarske, Monica"/>
        <t:Anchor>
          <t:Comment id="1786968287"/>
        </t:Anchor>
        <t:Assign userId="S::Lamb_Jeffrey@sac.edu::6fd9c3a2-8a0c-476d-a73b-424f61aed616" userProvider="AD" userName="Lamb, Jeffrey"/>
      </t:Event>
      <t:Event id="{EA4E6BF6-4B43-4B30-893B-4347822B057C}" time="2021-03-21T22:55:26.174Z">
        <t:Attribution userId="S::zarske_monica@sac.edu::234b9979-0564-4945-acab-f5a752414234" userProvider="AD" userName="Zarske, Monica"/>
        <t:Anchor>
          <t:Comment id="1786968287"/>
        </t:Anchor>
        <t:SetTitle title="@Lamb, Jeffrey Would inclusion of PIO work be appropriate here??"/>
      </t:Event>
    </t:History>
  </t:Task>
  <t:Task id="{DACB93E3-26D8-4D32-82D0-AE998D957A22}">
    <t:Anchor>
      <t:Comment id="1440138928"/>
    </t:Anchor>
    <t:History>
      <t:Event id="{FB1F67CE-D276-426D-B194-7DDB5448B701}" time="2021-03-21T23:06:44.96Z">
        <t:Attribution userId="S::zarske_monica@sac.edu::234b9979-0564-4945-acab-f5a752414234" userProvider="AD" userName="Zarske, Monica"/>
        <t:Anchor>
          <t:Comment id="1440138928"/>
        </t:Anchor>
        <t:Create/>
      </t:Event>
      <t:Event id="{D704FD19-A205-4C07-A4BC-6DC57F6FFBF8}" time="2021-03-21T23:06:44.96Z">
        <t:Attribution userId="S::zarske_monica@sac.edu::234b9979-0564-4945-acab-f5a752414234" userProvider="AD" userName="Zarske, Monica"/>
        <t:Anchor>
          <t:Comment id="1440138928"/>
        </t:Anchor>
        <t:Assign userId="S::Ortiz_Fernando@sac.edu::467d545f-5d83-406f-ac7a-63730c6ce2ec" userProvider="AD" userName="Ortiz, Fernando"/>
      </t:Event>
      <t:Event id="{F065B811-FA4F-44E9-A46D-115D81BACE29}" time="2021-03-21T23:06:44.96Z">
        <t:Attribution userId="S::zarske_monica@sac.edu::234b9979-0564-4945-acab-f5a752414234" userProvider="AD" userName="Zarske, Monica"/>
        <t:Anchor>
          <t:Comment id="1440138928"/>
        </t:Anchor>
        <t:SetTitle title="@Lamb, Jeffrey and @Ortiz, Fernando can you provide me with a calendar for catalog production??"/>
      </t:Event>
    </t:History>
  </t:Task>
  <t:Task id="{E938197B-92B1-4F57-8092-860824E85DD1}">
    <t:Anchor>
      <t:Comment id="1313090120"/>
    </t:Anchor>
    <t:History>
      <t:Event id="{A9E0AA29-E606-45BD-95D7-7DDD158F31D3}" time="2021-03-22T21:02:54.136Z">
        <t:Attribution userId="S::zarske_monica@sac.edu::234b9979-0564-4945-acab-f5a752414234" userProvider="AD" userName="Zarske, Monica"/>
        <t:Anchor>
          <t:Comment id="1313090120"/>
        </t:Anchor>
        <t:Create/>
      </t:Event>
      <t:Event id="{3CF3599F-F128-43E8-B2D6-0AB9419817D7}" time="2021-03-22T21:02:54.136Z">
        <t:Attribution userId="S::zarske_monica@sac.edu::234b9979-0564-4945-acab-f5a752414234" userProvider="AD" userName="Zarske, Monica"/>
        <t:Anchor>
          <t:Comment id="1313090120"/>
        </t:Anchor>
        <t:Assign userId="S::Lamb_Jeffrey@sac.edu::6fd9c3a2-8a0c-476d-a73b-424f61aed616" userProvider="AD" userName="Lamb, Jeffrey"/>
      </t:Event>
      <t:Event id="{E2650646-B700-49A5-AE50-0B2B2C85C385}" time="2021-03-22T21:02:54.136Z">
        <t:Attribution userId="S::zarske_monica@sac.edu::234b9979-0564-4945-acab-f5a752414234" userProvider="AD" userName="Zarske, Monica"/>
        <t:Anchor>
          <t:Comment id="1313090120"/>
        </t:Anchor>
        <t:SetTitle title="@Lamb, Jeffrey and @Ortiz, FernandoIn review of I.C.5. I do believe that we will need to spend some time on this one to address our practices. Unfortunately the handbook alone does not address all aspects of this standard."/>
      </t:Event>
    </t:History>
  </t:Task>
  <t:Task id="{D729A734-7252-4E93-BD5F-0CEE7E1E125F}">
    <t:Anchor>
      <t:Comment id="1834031031"/>
    </t:Anchor>
    <t:History>
      <t:Event id="{352D909D-63E6-4A9B-AC33-A7D06B6D938E}" time="2021-03-28T19:50:37.879Z">
        <t:Attribution userId="S::zarske_monica@sac.edu::234b9979-0564-4945-acab-f5a752414234" userProvider="AD" userName="Zarske, Monica"/>
        <t:Anchor>
          <t:Comment id="1834031031"/>
        </t:Anchor>
        <t:Create/>
      </t:Event>
      <t:Event id="{3B146F28-7BB0-408E-9F7B-E9D7A34512FD}" time="2021-03-28T19:50:37.879Z">
        <t:Attribution userId="S::zarske_monica@sac.edu::234b9979-0564-4945-acab-f5a752414234" userProvider="AD" userName="Zarske, Monica"/>
        <t:Anchor>
          <t:Comment id="1834031031"/>
        </t:Anchor>
        <t:Assign userId="S::Lamb_Jeffrey@sac.edu::6fd9c3a2-8a0c-476d-a73b-424f61aed616" userProvider="AD" userName="Lamb, Jeffrey"/>
      </t:Event>
      <t:Event id="{B6E3467E-A31F-4FA0-8703-08B4DD94661F}" time="2021-03-28T19:50:37.879Z">
        <t:Attribution userId="S::zarske_monica@sac.edu::234b9979-0564-4945-acab-f5a752414234" userProvider="AD" userName="Zarske, Monica"/>
        <t:Anchor>
          <t:Comment id="1834031031"/>
        </t:Anchor>
        <t:SetTitle title="@Lamb, Jeffrey and @Ortiz, Fernandoare you able to provide more information regarding evidence of meeting this standar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HNYXMCCMVK3K-743504103-258</_dlc_DocId>
    <_dlc_DocIdUrl xmlns="431189f8-a51b-453f-9f0c-3a0b3b65b12f">
      <Url>https://www.sac.edu/President/AcademicSenate/_layouts/15/DocIdRedir.aspx?ID=HNYXMCCMVK3K-743504103-258</Url>
      <Description>HNYXMCCMVK3K-743504103-258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DF5403-0627-49C1-93BC-C7234D6104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9B48B-52BD-479E-970D-AFE7B050BC97}">
  <ds:schemaRefs>
    <ds:schemaRef ds:uri="http://schemas.openxmlformats.org/officeDocument/2006/bibliography"/>
  </ds:schemaRefs>
</ds:datastoreItem>
</file>

<file path=customXml/itemProps3.xml><?xml version="1.0" encoding="utf-8"?>
<ds:datastoreItem xmlns:ds="http://schemas.openxmlformats.org/officeDocument/2006/customXml" ds:itemID="{CFDCE3F8-CF08-4C47-AA19-F7A2B4592FEA}"/>
</file>

<file path=customXml/itemProps4.xml><?xml version="1.0" encoding="utf-8"?>
<ds:datastoreItem xmlns:ds="http://schemas.openxmlformats.org/officeDocument/2006/customXml" ds:itemID="{F3E062B4-CAAB-4B1C-B3AD-361C4C6D612A}">
  <ds:schemaRefs>
    <ds:schemaRef ds:uri="http://schemas.microsoft.com/sharepoint/v3/contenttype/forms"/>
  </ds:schemaRefs>
</ds:datastoreItem>
</file>

<file path=customXml/itemProps5.xml><?xml version="1.0" encoding="utf-8"?>
<ds:datastoreItem xmlns:ds="http://schemas.openxmlformats.org/officeDocument/2006/customXml" ds:itemID="{95510A54-11DC-49E7-931A-C9C3E2CD14D9}"/>
</file>

<file path=docProps/app.xml><?xml version="1.0" encoding="utf-8"?>
<Properties xmlns="http://schemas.openxmlformats.org/officeDocument/2006/extended-properties" xmlns:vt="http://schemas.openxmlformats.org/officeDocument/2006/docPropsVTypes">
  <Template>Normal</Template>
  <TotalTime>1</TotalTime>
  <Pages>28</Pages>
  <Words>13277</Words>
  <Characters>75683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Momjian</dc:creator>
  <cp:keywords/>
  <cp:lastModifiedBy>Zarske, Monica</cp:lastModifiedBy>
  <cp:revision>2</cp:revision>
  <cp:lastPrinted>2018-05-30T22:44:00Z</cp:lastPrinted>
  <dcterms:created xsi:type="dcterms:W3CDTF">2021-04-01T18:29:00Z</dcterms:created>
  <dcterms:modified xsi:type="dcterms:W3CDTF">2021-04-01T18:29:00Z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ff411b36-ea9b-421b-8c4d-c1d7f78f3a0b</vt:lpwstr>
  </property>
</Properties>
</file>