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DD60" w14:textId="5550E25E" w:rsidR="07412898" w:rsidRDefault="07412898" w:rsidP="33FA28CE">
      <w:pPr>
        <w:pStyle w:val="Heading1"/>
        <w:rPr>
          <w:rFonts w:eastAsia="Times New Roman"/>
          <w:b/>
          <w:bCs/>
          <w:color w:val="385623" w:themeColor="accent6" w:themeShade="80"/>
          <w:sz w:val="40"/>
          <w:szCs w:val="40"/>
        </w:rPr>
      </w:pPr>
      <w:r w:rsidRPr="33FA28CE">
        <w:rPr>
          <w:rFonts w:eastAsia="Times New Roman"/>
          <w:b/>
          <w:bCs/>
          <w:color w:val="385623" w:themeColor="accent6" w:themeShade="80"/>
          <w:sz w:val="40"/>
          <w:szCs w:val="40"/>
        </w:rPr>
        <w:t>Guidelines for DE Addendum</w:t>
      </w:r>
      <w:r w:rsidR="48A6DF7E" w:rsidRPr="33FA28CE">
        <w:rPr>
          <w:rFonts w:eastAsia="Times New Roman"/>
          <w:b/>
          <w:bCs/>
          <w:color w:val="385623" w:themeColor="accent6" w:themeShade="80"/>
          <w:sz w:val="40"/>
          <w:szCs w:val="40"/>
        </w:rPr>
        <w:t xml:space="preserve"> Completion</w:t>
      </w:r>
    </w:p>
    <w:p w14:paraId="5FD074F3" w14:textId="26DD24CE" w:rsidR="00892B1D" w:rsidRDefault="00892B1D" w:rsidP="2F537913">
      <w:pPr>
        <w:rPr>
          <w:rFonts w:ascii="Times New Roman" w:eastAsia="Times New Roman" w:hAnsi="Times New Roman" w:cs="Times New Roman"/>
          <w:sz w:val="24"/>
          <w:szCs w:val="24"/>
        </w:rPr>
      </w:pPr>
    </w:p>
    <w:p w14:paraId="41B3FE4A" w14:textId="3C413519" w:rsidR="00AA55CC" w:rsidRDefault="00AA55CC" w:rsidP="33FA28CE">
      <w:pPr>
        <w:rPr>
          <w:rFonts w:eastAsiaTheme="minorEastAsia"/>
          <w:sz w:val="28"/>
          <w:szCs w:val="28"/>
        </w:rPr>
      </w:pPr>
      <w:r w:rsidRPr="33FA28CE">
        <w:rPr>
          <w:rFonts w:eastAsiaTheme="minorEastAsia"/>
          <w:sz w:val="28"/>
          <w:szCs w:val="28"/>
        </w:rPr>
        <w:t xml:space="preserve">Below are some general guidelines, principles, and FAQs </w:t>
      </w:r>
      <w:r w:rsidR="00A16AE3" w:rsidRPr="33FA28CE">
        <w:rPr>
          <w:rFonts w:eastAsiaTheme="minorEastAsia"/>
          <w:sz w:val="28"/>
          <w:szCs w:val="28"/>
        </w:rPr>
        <w:t>to assist in your development of your Distance Education Addendum (DE Addendum).</w:t>
      </w:r>
    </w:p>
    <w:p w14:paraId="2B8169B0" w14:textId="25A0C70C" w:rsidR="00F1266E" w:rsidRDefault="00A14E86" w:rsidP="33FA28CE">
      <w:pPr>
        <w:pStyle w:val="ListParagraph"/>
        <w:numPr>
          <w:ilvl w:val="0"/>
          <w:numId w:val="8"/>
        </w:numPr>
        <w:rPr>
          <w:rFonts w:eastAsiaTheme="minorEastAsia"/>
          <w:color w:val="212529"/>
          <w:sz w:val="24"/>
          <w:szCs w:val="24"/>
        </w:rPr>
      </w:pPr>
      <w:r w:rsidRPr="33FA28CE">
        <w:rPr>
          <w:rFonts w:eastAsiaTheme="minorEastAsia"/>
          <w:color w:val="212529"/>
          <w:sz w:val="24"/>
          <w:szCs w:val="24"/>
        </w:rPr>
        <w:t xml:space="preserve">Your first </w:t>
      </w:r>
      <w:r w:rsidR="00862432" w:rsidRPr="33FA28CE">
        <w:rPr>
          <w:rFonts w:eastAsiaTheme="minorEastAsia"/>
          <w:color w:val="212529"/>
          <w:sz w:val="24"/>
          <w:szCs w:val="24"/>
        </w:rPr>
        <w:t>option on the DE Addendum is to choose what modality this course may be taught in.</w:t>
      </w:r>
      <w:r w:rsidR="00E07F87" w:rsidRPr="33FA28CE">
        <w:rPr>
          <w:rFonts w:eastAsiaTheme="minorEastAsia"/>
          <w:color w:val="212529"/>
          <w:sz w:val="24"/>
          <w:szCs w:val="24"/>
        </w:rPr>
        <w:t>*</w:t>
      </w:r>
      <w:del w:id="0" w:author="Manzano, Maggie" w:date="2023-08-01T16:28:00Z">
        <w:r w:rsidR="00862432" w:rsidRPr="33FA28CE" w:rsidDel="000F5780">
          <w:rPr>
            <w:rFonts w:eastAsiaTheme="minorEastAsia"/>
            <w:color w:val="212529"/>
            <w:sz w:val="24"/>
            <w:szCs w:val="24"/>
          </w:rPr>
          <w:delText xml:space="preserve"> </w:delText>
        </w:r>
      </w:del>
    </w:p>
    <w:p w14:paraId="1C4D30A8" w14:textId="2006C3F7" w:rsidR="00640743" w:rsidRDefault="00640743" w:rsidP="33FA28CE">
      <w:pPr>
        <w:pStyle w:val="ListParagraph"/>
        <w:numPr>
          <w:ilvl w:val="1"/>
          <w:numId w:val="8"/>
        </w:numPr>
        <w:rPr>
          <w:rFonts w:eastAsiaTheme="minorEastAsia"/>
          <w:color w:val="212529"/>
          <w:sz w:val="24"/>
          <w:szCs w:val="24"/>
        </w:rPr>
      </w:pPr>
      <w:r w:rsidRPr="33FA28CE">
        <w:rPr>
          <w:rFonts w:eastAsiaTheme="minorEastAsia"/>
          <w:color w:val="212529"/>
          <w:sz w:val="24"/>
          <w:szCs w:val="24"/>
        </w:rPr>
        <w:t xml:space="preserve">Asynchronous is </w:t>
      </w:r>
      <w:r w:rsidR="4A42B1CA" w:rsidRPr="33FA28CE">
        <w:rPr>
          <w:rFonts w:eastAsiaTheme="minorEastAsia"/>
          <w:color w:val="212529"/>
          <w:sz w:val="24"/>
          <w:szCs w:val="24"/>
        </w:rPr>
        <w:t>fully</w:t>
      </w:r>
      <w:r w:rsidRPr="33FA28CE">
        <w:rPr>
          <w:rFonts w:eastAsiaTheme="minorEastAsia"/>
          <w:color w:val="212529"/>
          <w:sz w:val="24"/>
          <w:szCs w:val="24"/>
        </w:rPr>
        <w:t xml:space="preserve"> online, with no scheduled synchronous meetings.</w:t>
      </w:r>
    </w:p>
    <w:p w14:paraId="1B9013D2" w14:textId="724C5CBC" w:rsidR="31E783F4" w:rsidRDefault="31E783F4" w:rsidP="33FA28CE">
      <w:pPr>
        <w:pStyle w:val="ListParagraph"/>
        <w:numPr>
          <w:ilvl w:val="1"/>
          <w:numId w:val="8"/>
        </w:numPr>
        <w:rPr>
          <w:rFonts w:eastAsiaTheme="minorEastAsia"/>
          <w:color w:val="212529"/>
          <w:sz w:val="24"/>
          <w:szCs w:val="24"/>
        </w:rPr>
      </w:pPr>
      <w:r w:rsidRPr="33FA28CE">
        <w:rPr>
          <w:rFonts w:eastAsiaTheme="minorEastAsia"/>
          <w:color w:val="212529"/>
          <w:sz w:val="24"/>
          <w:szCs w:val="24"/>
        </w:rPr>
        <w:t>Synchronous/synchronous component has scheduled synchronous meetings.</w:t>
      </w:r>
    </w:p>
    <w:p w14:paraId="72886CA7" w14:textId="70577210" w:rsidR="00813078" w:rsidRPr="00813078" w:rsidRDefault="31E783F4" w:rsidP="33FA28CE">
      <w:pPr>
        <w:pStyle w:val="ListParagraph"/>
        <w:numPr>
          <w:ilvl w:val="1"/>
          <w:numId w:val="8"/>
        </w:numPr>
        <w:rPr>
          <w:rFonts w:eastAsiaTheme="minorEastAsia"/>
          <w:color w:val="212529"/>
          <w:sz w:val="24"/>
          <w:szCs w:val="24"/>
        </w:rPr>
      </w:pPr>
      <w:r w:rsidRPr="33FA28CE">
        <w:rPr>
          <w:rFonts w:eastAsiaTheme="minorEastAsia"/>
          <w:color w:val="212529"/>
          <w:sz w:val="24"/>
          <w:szCs w:val="24"/>
        </w:rPr>
        <w:t>FOMA is reserved specifically for a course where there is a need/want for the course to be in-person and the online option is in case of emergency</w:t>
      </w:r>
      <w:r w:rsidR="06E52A99" w:rsidRPr="33FA28CE">
        <w:rPr>
          <w:rFonts w:eastAsiaTheme="minorEastAsia"/>
          <w:color w:val="212529"/>
          <w:sz w:val="24"/>
          <w:szCs w:val="24"/>
        </w:rPr>
        <w:t>.</w:t>
      </w:r>
      <w:r w:rsidRPr="33FA28CE">
        <w:rPr>
          <w:rFonts w:eastAsiaTheme="minorEastAsia"/>
          <w:b/>
          <w:bCs/>
          <w:color w:val="212529"/>
          <w:sz w:val="24"/>
          <w:szCs w:val="24"/>
        </w:rPr>
        <w:t xml:space="preserve"> </w:t>
      </w:r>
      <w:r w:rsidR="00E46500" w:rsidRPr="33FA28CE">
        <w:rPr>
          <w:rFonts w:eastAsiaTheme="minorEastAsia"/>
          <w:b/>
          <w:bCs/>
          <w:color w:val="212529"/>
          <w:sz w:val="24"/>
          <w:szCs w:val="24"/>
        </w:rPr>
        <w:t xml:space="preserve">If you select FOMA, you may not select any other modalities. </w:t>
      </w:r>
      <w:r w:rsidR="00334243" w:rsidRPr="33FA28CE">
        <w:rPr>
          <w:rFonts w:eastAsiaTheme="minorEastAsia"/>
          <w:b/>
          <w:bCs/>
          <w:color w:val="212529"/>
          <w:sz w:val="24"/>
          <w:szCs w:val="24"/>
        </w:rPr>
        <w:t xml:space="preserve">Do not select FOMA unless there is a </w:t>
      </w:r>
      <w:r w:rsidR="002F4283" w:rsidRPr="33FA28CE">
        <w:rPr>
          <w:rFonts w:eastAsiaTheme="minorEastAsia"/>
          <w:b/>
          <w:bCs/>
          <w:color w:val="212529"/>
          <w:sz w:val="24"/>
          <w:szCs w:val="24"/>
        </w:rPr>
        <w:t>definite reason for doing so.</w:t>
      </w:r>
    </w:p>
    <w:p w14:paraId="0FD43545" w14:textId="1139025E" w:rsidR="00805141" w:rsidRDefault="00F44F70" w:rsidP="33FA28CE">
      <w:pPr>
        <w:rPr>
          <w:rFonts w:eastAsiaTheme="minorEastAsia"/>
        </w:rPr>
      </w:pPr>
      <w:r w:rsidRPr="33FA28CE">
        <w:rPr>
          <w:rFonts w:eastAsiaTheme="minorEastAsia"/>
        </w:rPr>
        <w:t>*</w:t>
      </w:r>
      <w:r w:rsidR="22DA6530" w:rsidRPr="33FA28CE">
        <w:rPr>
          <w:rFonts w:eastAsiaTheme="minorEastAsia"/>
        </w:rPr>
        <w:t>You can</w:t>
      </w:r>
      <w:r w:rsidRPr="33FA28CE">
        <w:rPr>
          <w:rFonts w:eastAsiaTheme="minorEastAsia"/>
        </w:rPr>
        <w:t xml:space="preserve"> select</w:t>
      </w:r>
      <w:r w:rsidR="22DA6530" w:rsidRPr="33FA28CE">
        <w:rPr>
          <w:rFonts w:eastAsiaTheme="minorEastAsia"/>
        </w:rPr>
        <w:t xml:space="preserve"> Asynchronous and Synchronous</w:t>
      </w:r>
      <w:r w:rsidRPr="33FA28CE">
        <w:rPr>
          <w:rFonts w:eastAsiaTheme="minorEastAsia"/>
        </w:rPr>
        <w:t xml:space="preserve"> for a </w:t>
      </w:r>
      <w:r w:rsidR="66379D31" w:rsidRPr="33FA28CE">
        <w:rPr>
          <w:rFonts w:eastAsiaTheme="minorEastAsia"/>
        </w:rPr>
        <w:t>course but</w:t>
      </w:r>
      <w:r w:rsidR="00E07F87" w:rsidRPr="33FA28CE">
        <w:rPr>
          <w:rFonts w:eastAsiaTheme="minorEastAsia"/>
        </w:rPr>
        <w:t xml:space="preserve"> cannot select all three</w:t>
      </w:r>
      <w:ins w:id="1" w:author="Manzano, Maggie" w:date="2023-08-01T16:03:00Z">
        <w:r w:rsidR="00F94DAC">
          <w:rPr>
            <w:rFonts w:eastAsiaTheme="minorEastAsia"/>
          </w:rPr>
          <w:t>,</w:t>
        </w:r>
      </w:ins>
      <w:r w:rsidR="00E07F87" w:rsidRPr="33FA28CE">
        <w:rPr>
          <w:rFonts w:eastAsiaTheme="minorEastAsia"/>
        </w:rPr>
        <w:t xml:space="preserve"> nor can you </w:t>
      </w:r>
      <w:r w:rsidR="00334243" w:rsidRPr="33FA28CE">
        <w:rPr>
          <w:rFonts w:eastAsiaTheme="minorEastAsia"/>
        </w:rPr>
        <w:t>select FOMA and any other</w:t>
      </w:r>
      <w:r w:rsidR="384EC978" w:rsidRPr="33FA28CE">
        <w:rPr>
          <w:rFonts w:eastAsiaTheme="minorEastAsia"/>
        </w:rPr>
        <w:t xml:space="preserve"> option</w:t>
      </w:r>
      <w:r w:rsidR="00334243" w:rsidRPr="33FA28CE">
        <w:rPr>
          <w:rFonts w:eastAsiaTheme="minorEastAsia"/>
        </w:rPr>
        <w:t>.</w:t>
      </w:r>
      <w:del w:id="2" w:author="Manzano, Maggie" w:date="2023-08-01T16:26:00Z">
        <w:r w:rsidR="00334243" w:rsidRPr="33FA28CE" w:rsidDel="00E36981">
          <w:rPr>
            <w:rFonts w:eastAsiaTheme="minorEastAsia"/>
          </w:rPr>
          <w:delText xml:space="preserve"> </w:delText>
        </w:r>
      </w:del>
    </w:p>
    <w:p w14:paraId="2C078E63" w14:textId="3616AF6C" w:rsidR="00805141" w:rsidRPr="00A966CF" w:rsidRDefault="00133F24" w:rsidP="33FA28CE">
      <w:pPr>
        <w:pStyle w:val="ListParagraph"/>
        <w:numPr>
          <w:ilvl w:val="0"/>
          <w:numId w:val="8"/>
        </w:numPr>
        <w:rPr>
          <w:rFonts w:eastAsiaTheme="minorEastAsia"/>
          <w:sz w:val="24"/>
          <w:szCs w:val="24"/>
        </w:rPr>
      </w:pPr>
      <w:r w:rsidRPr="33FA28CE">
        <w:rPr>
          <w:rFonts w:eastAsiaTheme="minorEastAsia"/>
          <w:sz w:val="24"/>
          <w:szCs w:val="24"/>
        </w:rPr>
        <w:t>For the</w:t>
      </w:r>
      <w:ins w:id="3" w:author="Manzano, Maggie" w:date="2023-08-01T16:03:00Z">
        <w:r w:rsidR="00F94DAC">
          <w:rPr>
            <w:rFonts w:eastAsiaTheme="minorEastAsia"/>
            <w:sz w:val="24"/>
            <w:szCs w:val="24"/>
          </w:rPr>
          <w:t xml:space="preserve"> question</w:t>
        </w:r>
      </w:ins>
      <w:r w:rsidRPr="33FA28CE">
        <w:rPr>
          <w:rFonts w:eastAsiaTheme="minorEastAsia"/>
          <w:sz w:val="24"/>
          <w:szCs w:val="24"/>
        </w:rPr>
        <w:t xml:space="preserve"> “</w:t>
      </w:r>
      <w:r w:rsidRPr="33FA28CE">
        <w:rPr>
          <w:rFonts w:eastAsiaTheme="minorEastAsia"/>
          <w:color w:val="212529"/>
          <w:sz w:val="24"/>
          <w:szCs w:val="24"/>
        </w:rPr>
        <w:t>What will be the methods of instruction used in this distance learning modality to achieve the course outcomes?”</w:t>
      </w:r>
      <w:r w:rsidR="00A966CF" w:rsidRPr="33FA28CE">
        <w:rPr>
          <w:rFonts w:eastAsiaTheme="minorEastAsia"/>
          <w:color w:val="212529"/>
          <w:sz w:val="24"/>
          <w:szCs w:val="24"/>
        </w:rPr>
        <w:t xml:space="preserve"> please ensure:</w:t>
      </w:r>
    </w:p>
    <w:p w14:paraId="618C77EF" w14:textId="4058468B" w:rsidR="00A966CF" w:rsidRDefault="00AB0A16" w:rsidP="33FA28CE">
      <w:pPr>
        <w:pStyle w:val="ListParagraph"/>
        <w:numPr>
          <w:ilvl w:val="1"/>
          <w:numId w:val="8"/>
        </w:numPr>
        <w:rPr>
          <w:rFonts w:eastAsiaTheme="minorEastAsia"/>
          <w:sz w:val="24"/>
          <w:szCs w:val="24"/>
        </w:rPr>
      </w:pPr>
      <w:r w:rsidRPr="33FA28CE">
        <w:rPr>
          <w:rFonts w:eastAsiaTheme="minorEastAsia"/>
          <w:sz w:val="24"/>
          <w:szCs w:val="24"/>
        </w:rPr>
        <w:t xml:space="preserve">You are adding </w:t>
      </w:r>
      <w:r w:rsidRPr="33FA28CE">
        <w:rPr>
          <w:rFonts w:eastAsiaTheme="minorEastAsia"/>
          <w:i/>
          <w:iCs/>
          <w:sz w:val="24"/>
          <w:szCs w:val="24"/>
        </w:rPr>
        <w:t>course specific</w:t>
      </w:r>
      <w:r w:rsidRPr="33FA28CE">
        <w:rPr>
          <w:rFonts w:eastAsiaTheme="minorEastAsia"/>
          <w:sz w:val="24"/>
          <w:szCs w:val="24"/>
        </w:rPr>
        <w:t xml:space="preserve"> methods of instruction.</w:t>
      </w:r>
      <w:del w:id="4" w:author="Manzano, Maggie" w:date="2023-08-01T16:26:00Z">
        <w:r w:rsidRPr="33FA28CE" w:rsidDel="00E36981">
          <w:rPr>
            <w:rFonts w:eastAsiaTheme="minorEastAsia"/>
            <w:sz w:val="24"/>
            <w:szCs w:val="24"/>
          </w:rPr>
          <w:delText xml:space="preserve"> </w:delText>
        </w:r>
      </w:del>
    </w:p>
    <w:p w14:paraId="48AC0BAB" w14:textId="21C82902" w:rsidR="0071094C" w:rsidRPr="0071094C" w:rsidRDefault="00AB0A16" w:rsidP="0071094C">
      <w:pPr>
        <w:pStyle w:val="ListParagraph"/>
        <w:numPr>
          <w:ilvl w:val="1"/>
          <w:numId w:val="8"/>
        </w:numPr>
        <w:rPr>
          <w:rFonts w:eastAsiaTheme="minorEastAsia"/>
          <w:sz w:val="24"/>
          <w:szCs w:val="24"/>
          <w:rPrChange w:id="5" w:author="Manzano, Maggie" w:date="2023-08-01T16:25:00Z">
            <w:rPr/>
          </w:rPrChange>
        </w:rPr>
      </w:pPr>
      <w:del w:id="6" w:author="Manzano, Maggie" w:date="2023-08-01T16:04:00Z">
        <w:r w:rsidRPr="33FA28CE" w:rsidDel="00216F84">
          <w:rPr>
            <w:rFonts w:eastAsiaTheme="minorEastAsia"/>
            <w:sz w:val="24"/>
            <w:szCs w:val="24"/>
          </w:rPr>
          <w:delText xml:space="preserve">Be </w:delText>
        </w:r>
      </w:del>
      <w:ins w:id="7" w:author="Manzano, Maggie" w:date="2023-08-01T16:04:00Z">
        <w:r w:rsidR="00216F84">
          <w:rPr>
            <w:rFonts w:eastAsiaTheme="minorEastAsia"/>
            <w:sz w:val="24"/>
            <w:szCs w:val="24"/>
          </w:rPr>
          <w:t xml:space="preserve">You are </w:t>
        </w:r>
        <w:r w:rsidR="00215EE1">
          <w:rPr>
            <w:rFonts w:eastAsiaTheme="minorEastAsia"/>
            <w:sz w:val="24"/>
            <w:szCs w:val="24"/>
          </w:rPr>
          <w:t>being</w:t>
        </w:r>
        <w:r w:rsidR="00216F84" w:rsidRPr="33FA28CE">
          <w:rPr>
            <w:rFonts w:eastAsiaTheme="minorEastAsia"/>
            <w:sz w:val="24"/>
            <w:szCs w:val="24"/>
          </w:rPr>
          <w:t xml:space="preserve"> </w:t>
        </w:r>
      </w:ins>
      <w:r w:rsidRPr="33FA28CE">
        <w:rPr>
          <w:rFonts w:eastAsiaTheme="minorEastAsia"/>
          <w:sz w:val="24"/>
          <w:szCs w:val="24"/>
        </w:rPr>
        <w:t xml:space="preserve">thoughtful about </w:t>
      </w:r>
      <w:r w:rsidR="003A7AA2" w:rsidRPr="33FA28CE">
        <w:rPr>
          <w:rFonts w:eastAsiaTheme="minorEastAsia"/>
          <w:sz w:val="24"/>
          <w:szCs w:val="24"/>
        </w:rPr>
        <w:t>these methods and how they will lead to your course outcomes.</w:t>
      </w:r>
    </w:p>
    <w:p w14:paraId="5F9F56DE" w14:textId="21C82902" w:rsidR="00096E3A" w:rsidRDefault="7D70763B" w:rsidP="33FA28CE">
      <w:pPr>
        <w:pStyle w:val="ListParagraph"/>
        <w:numPr>
          <w:ilvl w:val="0"/>
          <w:numId w:val="8"/>
        </w:numPr>
        <w:rPr>
          <w:rFonts w:eastAsiaTheme="minorEastAsia"/>
          <w:color w:val="212529"/>
          <w:sz w:val="24"/>
          <w:szCs w:val="24"/>
        </w:rPr>
      </w:pPr>
      <w:r w:rsidRPr="33FA28CE">
        <w:rPr>
          <w:rFonts w:eastAsiaTheme="minorEastAsia"/>
          <w:color w:val="212529"/>
          <w:sz w:val="24"/>
          <w:szCs w:val="24"/>
        </w:rPr>
        <w:t>Describe and give examples of the methods of instruction, including how on-campus methods will be modified and/or replaced in the asynchronous and/or synchronous course.</w:t>
      </w:r>
    </w:p>
    <w:p w14:paraId="2D92E6ED" w14:textId="17BC9ABE" w:rsidR="145F670F" w:rsidRPr="00057556" w:rsidRDefault="00096E3A" w:rsidP="33FA28CE">
      <w:pPr>
        <w:pStyle w:val="ListParagraph"/>
        <w:numPr>
          <w:ilvl w:val="1"/>
          <w:numId w:val="8"/>
        </w:numPr>
        <w:rPr>
          <w:rFonts w:eastAsiaTheme="minorEastAsia"/>
          <w:color w:val="212529"/>
          <w:sz w:val="24"/>
          <w:szCs w:val="24"/>
        </w:rPr>
      </w:pPr>
      <w:r w:rsidRPr="33FA28CE">
        <w:rPr>
          <w:rFonts w:eastAsiaTheme="minorEastAsia"/>
          <w:color w:val="212529"/>
          <w:sz w:val="24"/>
          <w:szCs w:val="24"/>
        </w:rPr>
        <w:t>P</w:t>
      </w:r>
      <w:r w:rsidR="2C745A97" w:rsidRPr="33FA28CE">
        <w:rPr>
          <w:rFonts w:eastAsiaTheme="minorEastAsia"/>
          <w:color w:val="212529"/>
          <w:sz w:val="24"/>
          <w:szCs w:val="24"/>
        </w:rPr>
        <w:t>lease do not just copy and paste</w:t>
      </w:r>
      <w:r w:rsidRPr="33FA28CE">
        <w:rPr>
          <w:rFonts w:eastAsiaTheme="minorEastAsia"/>
          <w:color w:val="212529"/>
          <w:sz w:val="24"/>
          <w:szCs w:val="24"/>
        </w:rPr>
        <w:t xml:space="preserve"> from </w:t>
      </w:r>
      <w:r w:rsidR="00057556" w:rsidRPr="33FA28CE">
        <w:rPr>
          <w:rFonts w:eastAsiaTheme="minorEastAsia"/>
          <w:color w:val="212529"/>
          <w:sz w:val="24"/>
          <w:szCs w:val="24"/>
        </w:rPr>
        <w:t>other DE Addendums.</w:t>
      </w:r>
      <w:del w:id="8" w:author="Manzano, Maggie" w:date="2023-08-01T16:28:00Z">
        <w:r w:rsidR="00057556" w:rsidRPr="33FA28CE" w:rsidDel="000F5780">
          <w:rPr>
            <w:rFonts w:eastAsiaTheme="minorEastAsia"/>
            <w:color w:val="212529"/>
            <w:sz w:val="24"/>
            <w:szCs w:val="24"/>
          </w:rPr>
          <w:delText xml:space="preserve"> </w:delText>
        </w:r>
      </w:del>
    </w:p>
    <w:p w14:paraId="5DD5E823" w14:textId="72ADE7CC" w:rsidR="145F670F" w:rsidRPr="00057556" w:rsidRDefault="02340827" w:rsidP="33FA28CE">
      <w:pPr>
        <w:pStyle w:val="ListParagraph"/>
        <w:numPr>
          <w:ilvl w:val="1"/>
          <w:numId w:val="8"/>
        </w:numPr>
        <w:rPr>
          <w:rFonts w:eastAsiaTheme="minorEastAsia"/>
          <w:color w:val="212529"/>
          <w:sz w:val="24"/>
          <w:szCs w:val="24"/>
        </w:rPr>
      </w:pPr>
      <w:r w:rsidRPr="33FA28CE">
        <w:rPr>
          <w:rFonts w:eastAsiaTheme="minorEastAsia"/>
          <w:color w:val="212529"/>
          <w:sz w:val="24"/>
          <w:szCs w:val="24"/>
        </w:rPr>
        <w:t xml:space="preserve">As a brief reminder, Synchronous and Asynchronous are not the same </w:t>
      </w:r>
      <w:r w:rsidR="00E63887" w:rsidRPr="33FA28CE">
        <w:rPr>
          <w:rFonts w:eastAsiaTheme="minorEastAsia"/>
          <w:color w:val="212529"/>
          <w:sz w:val="24"/>
          <w:szCs w:val="24"/>
        </w:rPr>
        <w:t>- synchronous</w:t>
      </w:r>
      <w:r w:rsidRPr="33FA28CE">
        <w:rPr>
          <w:rFonts w:eastAsiaTheme="minorEastAsia"/>
          <w:color w:val="212529"/>
          <w:sz w:val="24"/>
          <w:szCs w:val="24"/>
        </w:rPr>
        <w:t xml:space="preserve"> involves students interacting with a teacher in real time, while asynchronous involves students working outside of a classroom setting and at their own pace.</w:t>
      </w:r>
      <w:del w:id="9" w:author="Manzano, Maggie" w:date="2023-08-01T16:22:00Z">
        <w:r w:rsidRPr="33FA28CE" w:rsidDel="000812AD">
          <w:rPr>
            <w:rFonts w:eastAsiaTheme="minorEastAsia"/>
            <w:color w:val="212529"/>
            <w:sz w:val="24"/>
            <w:szCs w:val="24"/>
          </w:rPr>
          <w:delText xml:space="preserve"> </w:delText>
        </w:r>
      </w:del>
      <w:r w:rsidRPr="33FA28CE">
        <w:rPr>
          <w:rFonts w:eastAsiaTheme="minorEastAsia"/>
          <w:color w:val="212529"/>
          <w:sz w:val="24"/>
          <w:szCs w:val="24"/>
        </w:rPr>
        <w:t xml:space="preserve"> While many of the methods of instruction for both modalities may overlap, each may involve methods of instruction not related to the other. </w:t>
      </w:r>
      <w:del w:id="10" w:author="Manzano, Maggie" w:date="2023-08-01T16:22:00Z">
        <w:r w:rsidRPr="33FA28CE" w:rsidDel="00C22A5D">
          <w:rPr>
            <w:rFonts w:eastAsiaTheme="minorEastAsia"/>
            <w:color w:val="212529"/>
            <w:sz w:val="24"/>
            <w:szCs w:val="24"/>
          </w:rPr>
          <w:delText xml:space="preserve"> </w:delText>
        </w:r>
      </w:del>
      <w:r w:rsidRPr="33FA28CE">
        <w:rPr>
          <w:rFonts w:eastAsiaTheme="minorEastAsia"/>
          <w:color w:val="212529"/>
          <w:sz w:val="24"/>
          <w:szCs w:val="24"/>
        </w:rPr>
        <w:t>It is for this reason that the DE addendum states that separate responses should be provided</w:t>
      </w:r>
      <w:r w:rsidR="26B36FA8" w:rsidRPr="33FA28CE">
        <w:rPr>
          <w:rFonts w:eastAsiaTheme="minorEastAsia"/>
          <w:color w:val="212529"/>
          <w:sz w:val="24"/>
          <w:szCs w:val="24"/>
        </w:rPr>
        <w:t xml:space="preserve"> for asynchronous and synchronous</w:t>
      </w:r>
      <w:r w:rsidRPr="33FA28CE">
        <w:rPr>
          <w:rFonts w:eastAsiaTheme="minorEastAsia"/>
          <w:color w:val="212529"/>
          <w:sz w:val="24"/>
          <w:szCs w:val="24"/>
        </w:rPr>
        <w:t>.</w:t>
      </w:r>
    </w:p>
    <w:p w14:paraId="57B38DCC" w14:textId="3439F270" w:rsidR="2F537913" w:rsidRDefault="2F537913" w:rsidP="33FA28CE">
      <w:pPr>
        <w:rPr>
          <w:rFonts w:eastAsiaTheme="minorEastAsia"/>
          <w:color w:val="212529"/>
          <w:sz w:val="20"/>
          <w:szCs w:val="20"/>
        </w:rPr>
      </w:pPr>
    </w:p>
    <w:p w14:paraId="5F2B9682" w14:textId="3CE608A4" w:rsidR="00A71CB1" w:rsidRDefault="706F97B2" w:rsidP="33FA28CE">
      <w:pPr>
        <w:pStyle w:val="ListParagraph"/>
        <w:numPr>
          <w:ilvl w:val="0"/>
          <w:numId w:val="8"/>
        </w:numPr>
        <w:rPr>
          <w:rFonts w:eastAsiaTheme="minorEastAsia"/>
          <w:color w:val="212529"/>
          <w:sz w:val="24"/>
          <w:szCs w:val="24"/>
        </w:rPr>
      </w:pPr>
      <w:r w:rsidRPr="33FA28CE">
        <w:rPr>
          <w:rFonts w:eastAsiaTheme="minorEastAsia"/>
          <w:color w:val="212529"/>
          <w:sz w:val="24"/>
          <w:szCs w:val="24"/>
        </w:rPr>
        <w:t xml:space="preserve">Describe how you will maintain </w:t>
      </w:r>
      <w:r w:rsidR="00A71CB1" w:rsidRPr="33FA28CE">
        <w:rPr>
          <w:rFonts w:eastAsiaTheme="minorEastAsia"/>
          <w:color w:val="212529"/>
          <w:sz w:val="24"/>
          <w:szCs w:val="24"/>
        </w:rPr>
        <w:t xml:space="preserve">regular and substantive interaction </w:t>
      </w:r>
      <w:r w:rsidRPr="33FA28CE">
        <w:rPr>
          <w:rFonts w:eastAsiaTheme="minorEastAsia"/>
          <w:color w:val="212529"/>
          <w:sz w:val="24"/>
          <w:szCs w:val="24"/>
        </w:rPr>
        <w:t xml:space="preserve">with students, including what will </w:t>
      </w:r>
      <w:r w:rsidRPr="33FA28CE">
        <w:rPr>
          <w:rFonts w:eastAsiaTheme="minorEastAsia"/>
          <w:b/>
          <w:bCs/>
          <w:color w:val="212529"/>
          <w:sz w:val="24"/>
          <w:szCs w:val="24"/>
        </w:rPr>
        <w:t>make this interaction effective</w:t>
      </w:r>
      <w:r w:rsidRPr="33FA28CE">
        <w:rPr>
          <w:rFonts w:eastAsiaTheme="minorEastAsia"/>
          <w:color w:val="212529"/>
          <w:sz w:val="24"/>
          <w:szCs w:val="24"/>
        </w:rPr>
        <w:t>.</w:t>
      </w:r>
    </w:p>
    <w:p w14:paraId="1FCFB96B" w14:textId="2FCCD3DE" w:rsidR="00A71CB1" w:rsidRDefault="00AF65F3" w:rsidP="33FA28CE">
      <w:pPr>
        <w:pStyle w:val="ListParagraph"/>
        <w:numPr>
          <w:ilvl w:val="1"/>
          <w:numId w:val="8"/>
        </w:numPr>
        <w:rPr>
          <w:rFonts w:eastAsiaTheme="minorEastAsia"/>
          <w:color w:val="212529"/>
          <w:sz w:val="24"/>
          <w:szCs w:val="24"/>
        </w:rPr>
      </w:pPr>
      <w:r w:rsidRPr="33FA28CE">
        <w:rPr>
          <w:rFonts w:eastAsiaTheme="minorEastAsia"/>
          <w:color w:val="212529"/>
          <w:sz w:val="24"/>
          <w:szCs w:val="24"/>
        </w:rPr>
        <w:t xml:space="preserve">To effectively fill out this area, do not just list items or contact methods, instead please include how </w:t>
      </w:r>
      <w:r w:rsidR="002768C0" w:rsidRPr="33FA28CE">
        <w:rPr>
          <w:rFonts w:eastAsiaTheme="minorEastAsia"/>
          <w:color w:val="212529"/>
          <w:sz w:val="24"/>
          <w:szCs w:val="24"/>
        </w:rPr>
        <w:t>those contact methods will be effective.</w:t>
      </w:r>
    </w:p>
    <w:p w14:paraId="5F703831" w14:textId="26C087CF" w:rsidR="555D53B4" w:rsidRDefault="555D53B4" w:rsidP="33FA28CE">
      <w:pPr>
        <w:pStyle w:val="ListParagraph"/>
        <w:numPr>
          <w:ilvl w:val="2"/>
          <w:numId w:val="8"/>
        </w:numPr>
        <w:rPr>
          <w:rFonts w:ascii="Calibri" w:eastAsia="Calibri" w:hAnsi="Calibri" w:cs="Calibri"/>
          <w:sz w:val="24"/>
          <w:szCs w:val="24"/>
        </w:rPr>
      </w:pPr>
      <w:r w:rsidRPr="00325B60">
        <w:rPr>
          <w:rFonts w:eastAsiaTheme="minorEastAsia"/>
          <w:b/>
          <w:bCs/>
          <w:sz w:val="24"/>
          <w:szCs w:val="24"/>
          <w:rPrChange w:id="11" w:author="Manzano, Maggie" w:date="2023-08-01T16:24:00Z">
            <w:rPr>
              <w:rFonts w:eastAsiaTheme="minorEastAsia"/>
              <w:b/>
              <w:bCs/>
              <w:color w:val="385623" w:themeColor="accent6" w:themeShade="80"/>
              <w:sz w:val="24"/>
              <w:szCs w:val="24"/>
            </w:rPr>
          </w:rPrChange>
        </w:rPr>
        <w:lastRenderedPageBreak/>
        <w:t>Examples:</w:t>
      </w:r>
      <w:r w:rsidRPr="00325B60">
        <w:rPr>
          <w:rFonts w:eastAsiaTheme="minorEastAsia"/>
          <w:sz w:val="24"/>
          <w:szCs w:val="24"/>
          <w:rPrChange w:id="12" w:author="Manzano, Maggie" w:date="2023-08-01T16:24:00Z">
            <w:rPr>
              <w:rFonts w:eastAsiaTheme="minorEastAsia"/>
              <w:color w:val="212529"/>
              <w:sz w:val="24"/>
              <w:szCs w:val="24"/>
            </w:rPr>
          </w:rPrChange>
        </w:rPr>
        <w:t xml:space="preserve"> </w:t>
      </w:r>
      <w:r w:rsidRPr="33FA28CE">
        <w:rPr>
          <w:rFonts w:eastAsiaTheme="minorEastAsia"/>
          <w:i/>
          <w:iCs/>
          <w:color w:val="212529"/>
          <w:sz w:val="24"/>
          <w:szCs w:val="24"/>
        </w:rPr>
        <w:t>Discussion Board</w:t>
      </w:r>
      <w:r w:rsidRPr="33FA28CE">
        <w:rPr>
          <w:rFonts w:eastAsiaTheme="minorEastAsia"/>
          <w:color w:val="212529"/>
          <w:sz w:val="24"/>
          <w:szCs w:val="24"/>
        </w:rPr>
        <w:t xml:space="preserve">: Weekly discussion board assignments enable student-student and instructor-student interaction. Course questions are also handled in the discussion board “Student Lounge and Instructor Questions” forum as well as the tool, </w:t>
      </w:r>
      <w:proofErr w:type="gramStart"/>
      <w:r w:rsidRPr="33FA28CE">
        <w:rPr>
          <w:rFonts w:eastAsiaTheme="minorEastAsia"/>
          <w:color w:val="212529"/>
          <w:sz w:val="24"/>
          <w:szCs w:val="24"/>
        </w:rPr>
        <w:t>Pronto</w:t>
      </w:r>
      <w:proofErr w:type="gramEnd"/>
      <w:r w:rsidRPr="33FA28CE">
        <w:rPr>
          <w:rFonts w:eastAsiaTheme="minorEastAsia"/>
          <w:color w:val="212529"/>
          <w:sz w:val="24"/>
          <w:szCs w:val="24"/>
        </w:rPr>
        <w:t>.</w:t>
      </w:r>
      <w:r w:rsidR="2ECD620B" w:rsidRPr="33FA28CE">
        <w:rPr>
          <w:rFonts w:ascii="Calibri" w:eastAsia="Calibri" w:hAnsi="Calibri" w:cs="Calibri"/>
          <w:b/>
          <w:bCs/>
          <w:sz w:val="24"/>
          <w:szCs w:val="24"/>
        </w:rPr>
        <w:t xml:space="preserve"> </w:t>
      </w:r>
      <w:r w:rsidR="2ECD620B" w:rsidRPr="33FA28CE">
        <w:rPr>
          <w:rFonts w:ascii="Calibri" w:eastAsia="Calibri" w:hAnsi="Calibri" w:cs="Calibri"/>
          <w:i/>
          <w:iCs/>
          <w:sz w:val="24"/>
          <w:szCs w:val="24"/>
        </w:rPr>
        <w:t xml:space="preserve">Assessment feedback: </w:t>
      </w:r>
      <w:r w:rsidR="2ECD620B" w:rsidRPr="33FA28CE">
        <w:rPr>
          <w:rFonts w:ascii="Calibri" w:eastAsia="Calibri" w:hAnsi="Calibri" w:cs="Calibri"/>
          <w:sz w:val="24"/>
          <w:szCs w:val="24"/>
        </w:rPr>
        <w:t>Students receive timely instructor feedback on assignment via the Online Learning Management System Grade Center in the form of written, audio, and/or video</w:t>
      </w:r>
      <w:ins w:id="13" w:author="Manzano, Maggie" w:date="2023-08-01T16:25:00Z">
        <w:r w:rsidR="00F20CF1">
          <w:rPr>
            <w:rFonts w:ascii="Calibri" w:eastAsia="Calibri" w:hAnsi="Calibri" w:cs="Calibri"/>
            <w:sz w:val="24"/>
            <w:szCs w:val="24"/>
          </w:rPr>
          <w:t>,</w:t>
        </w:r>
      </w:ins>
      <w:r w:rsidR="417CF315" w:rsidRPr="33FA28CE">
        <w:rPr>
          <w:rFonts w:ascii="Calibri" w:eastAsia="Calibri" w:hAnsi="Calibri" w:cs="Calibri"/>
          <w:sz w:val="24"/>
          <w:szCs w:val="24"/>
        </w:rPr>
        <w:t xml:space="preserve"> depending on the assessment and/or student need/preference</w:t>
      </w:r>
      <w:r w:rsidR="2ECD620B" w:rsidRPr="33FA28CE">
        <w:rPr>
          <w:rFonts w:ascii="Calibri" w:eastAsia="Calibri" w:hAnsi="Calibri" w:cs="Calibri"/>
          <w:sz w:val="24"/>
          <w:szCs w:val="24"/>
        </w:rPr>
        <w:t xml:space="preserve">. </w:t>
      </w:r>
    </w:p>
    <w:p w14:paraId="2218AF95" w14:textId="77777777" w:rsidR="008258E5" w:rsidRPr="008258E5" w:rsidRDefault="008258E5" w:rsidP="33FA28CE">
      <w:pPr>
        <w:rPr>
          <w:rFonts w:eastAsiaTheme="minorEastAsia"/>
          <w:color w:val="212529"/>
          <w:sz w:val="24"/>
          <w:szCs w:val="24"/>
        </w:rPr>
      </w:pPr>
    </w:p>
    <w:p w14:paraId="05E711DD" w14:textId="77777777" w:rsidR="00CB4F57" w:rsidRDefault="485E5613" w:rsidP="33FA28CE">
      <w:pPr>
        <w:pStyle w:val="ListParagraph"/>
        <w:numPr>
          <w:ilvl w:val="0"/>
          <w:numId w:val="8"/>
        </w:numPr>
        <w:rPr>
          <w:rFonts w:eastAsiaTheme="minorEastAsia"/>
          <w:color w:val="353535"/>
          <w:sz w:val="24"/>
          <w:szCs w:val="24"/>
        </w:rPr>
      </w:pPr>
      <w:r w:rsidRPr="33FA28CE">
        <w:rPr>
          <w:rFonts w:eastAsiaTheme="minorEastAsia"/>
          <w:color w:val="353535"/>
          <w:sz w:val="24"/>
          <w:szCs w:val="24"/>
        </w:rPr>
        <w:t>Describe how you will promote and ensure regular effective and substantive contact among students</w:t>
      </w:r>
      <w:r w:rsidR="00CB4F57" w:rsidRPr="33FA28CE">
        <w:rPr>
          <w:rFonts w:eastAsiaTheme="minorEastAsia"/>
          <w:color w:val="353535"/>
          <w:sz w:val="24"/>
          <w:szCs w:val="24"/>
        </w:rPr>
        <w:t xml:space="preserve"> </w:t>
      </w:r>
      <w:r w:rsidRPr="33FA28CE">
        <w:rPr>
          <w:rFonts w:eastAsiaTheme="minorEastAsia"/>
          <w:color w:val="353535"/>
          <w:sz w:val="24"/>
          <w:szCs w:val="24"/>
        </w:rPr>
        <w:t>(student-to-student contact)</w:t>
      </w:r>
      <w:r w:rsidR="00CB4F57" w:rsidRPr="33FA28CE">
        <w:rPr>
          <w:rFonts w:eastAsiaTheme="minorEastAsia"/>
          <w:color w:val="353535"/>
          <w:sz w:val="24"/>
          <w:szCs w:val="24"/>
        </w:rPr>
        <w:t>.</w:t>
      </w:r>
    </w:p>
    <w:p w14:paraId="44B2A269" w14:textId="2F154400" w:rsidR="5BE709F2" w:rsidRDefault="00CB4F57" w:rsidP="33FA28CE">
      <w:pPr>
        <w:pStyle w:val="ListParagraph"/>
        <w:numPr>
          <w:ilvl w:val="1"/>
          <w:numId w:val="8"/>
        </w:numPr>
        <w:rPr>
          <w:rFonts w:eastAsiaTheme="minorEastAsia"/>
          <w:color w:val="353535"/>
          <w:sz w:val="24"/>
          <w:szCs w:val="24"/>
        </w:rPr>
      </w:pPr>
      <w:r w:rsidRPr="33FA28CE">
        <w:rPr>
          <w:rFonts w:eastAsiaTheme="minorEastAsia"/>
          <w:color w:val="353535"/>
          <w:sz w:val="24"/>
          <w:szCs w:val="24"/>
        </w:rPr>
        <w:t xml:space="preserve">For this question it is important to </w:t>
      </w:r>
      <w:r w:rsidR="00CA17B6" w:rsidRPr="33FA28CE">
        <w:rPr>
          <w:rFonts w:eastAsiaTheme="minorEastAsia"/>
          <w:color w:val="353535"/>
          <w:sz w:val="24"/>
          <w:szCs w:val="24"/>
        </w:rPr>
        <w:t>know that if “</w:t>
      </w:r>
      <w:r w:rsidR="5BE709F2" w:rsidRPr="33FA28CE">
        <w:rPr>
          <w:rFonts w:eastAsiaTheme="minorEastAsia"/>
          <w:b/>
          <w:bCs/>
          <w:color w:val="353535"/>
          <w:sz w:val="24"/>
          <w:szCs w:val="24"/>
        </w:rPr>
        <w:t>other</w:t>
      </w:r>
      <w:r w:rsidR="00CA17B6" w:rsidRPr="33FA28CE">
        <w:rPr>
          <w:rFonts w:eastAsiaTheme="minorEastAsia"/>
          <w:color w:val="353535"/>
          <w:sz w:val="24"/>
          <w:szCs w:val="24"/>
        </w:rPr>
        <w:t>”</w:t>
      </w:r>
      <w:r w:rsidR="5BE709F2" w:rsidRPr="33FA28CE">
        <w:rPr>
          <w:rFonts w:eastAsiaTheme="minorEastAsia"/>
          <w:color w:val="353535"/>
          <w:sz w:val="24"/>
          <w:szCs w:val="24"/>
        </w:rPr>
        <w:t xml:space="preserve"> is selected, you must enter </w:t>
      </w:r>
      <w:r w:rsidR="00CA17B6" w:rsidRPr="33FA28CE">
        <w:rPr>
          <w:rFonts w:eastAsiaTheme="minorEastAsia"/>
          <w:color w:val="353535"/>
          <w:sz w:val="24"/>
          <w:szCs w:val="24"/>
        </w:rPr>
        <w:t xml:space="preserve">and explain what those </w:t>
      </w:r>
      <w:r w:rsidR="15E24DC1" w:rsidRPr="33FA28CE">
        <w:rPr>
          <w:rFonts w:eastAsiaTheme="minorEastAsia"/>
          <w:color w:val="353535"/>
          <w:sz w:val="24"/>
          <w:szCs w:val="24"/>
        </w:rPr>
        <w:t xml:space="preserve">“other” </w:t>
      </w:r>
      <w:r w:rsidR="5BE709F2" w:rsidRPr="33FA28CE">
        <w:rPr>
          <w:rFonts w:eastAsiaTheme="minorEastAsia"/>
          <w:color w:val="353535"/>
          <w:sz w:val="24"/>
          <w:szCs w:val="24"/>
        </w:rPr>
        <w:t>student</w:t>
      </w:r>
      <w:r w:rsidR="00CA17B6" w:rsidRPr="33FA28CE">
        <w:rPr>
          <w:rFonts w:eastAsiaTheme="minorEastAsia"/>
          <w:color w:val="353535"/>
          <w:sz w:val="24"/>
          <w:szCs w:val="24"/>
        </w:rPr>
        <w:t>-</w:t>
      </w:r>
      <w:r w:rsidR="5BE709F2" w:rsidRPr="33FA28CE">
        <w:rPr>
          <w:rFonts w:eastAsiaTheme="minorEastAsia"/>
          <w:color w:val="353535"/>
          <w:sz w:val="24"/>
          <w:szCs w:val="24"/>
        </w:rPr>
        <w:t>to</w:t>
      </w:r>
      <w:r w:rsidR="00CA17B6" w:rsidRPr="33FA28CE">
        <w:rPr>
          <w:rFonts w:eastAsiaTheme="minorEastAsia"/>
          <w:color w:val="353535"/>
          <w:sz w:val="24"/>
          <w:szCs w:val="24"/>
        </w:rPr>
        <w:t>-</w:t>
      </w:r>
      <w:r w:rsidR="5BE709F2" w:rsidRPr="33FA28CE">
        <w:rPr>
          <w:rFonts w:eastAsiaTheme="minorEastAsia"/>
          <w:color w:val="353535"/>
          <w:sz w:val="24"/>
          <w:szCs w:val="24"/>
        </w:rPr>
        <w:t>student methods</w:t>
      </w:r>
      <w:r w:rsidR="00CA17B6" w:rsidRPr="33FA28CE">
        <w:rPr>
          <w:rFonts w:eastAsiaTheme="minorEastAsia"/>
          <w:color w:val="353535"/>
          <w:sz w:val="24"/>
          <w:szCs w:val="24"/>
        </w:rPr>
        <w:t xml:space="preserve"> are</w:t>
      </w:r>
      <w:r w:rsidR="5BE709F2" w:rsidRPr="33FA28CE">
        <w:rPr>
          <w:rFonts w:eastAsiaTheme="minorEastAsia"/>
          <w:color w:val="353535"/>
          <w:sz w:val="24"/>
          <w:szCs w:val="24"/>
        </w:rPr>
        <w:t>.</w:t>
      </w:r>
    </w:p>
    <w:p w14:paraId="123C0D77" w14:textId="77777777" w:rsidR="00102F12" w:rsidRPr="00102F12" w:rsidRDefault="00102F12" w:rsidP="33FA28CE">
      <w:pPr>
        <w:rPr>
          <w:rFonts w:eastAsiaTheme="minorEastAsia"/>
          <w:color w:val="353535"/>
          <w:sz w:val="24"/>
          <w:szCs w:val="24"/>
        </w:rPr>
      </w:pPr>
    </w:p>
    <w:p w14:paraId="0A8C18AC" w14:textId="77777777" w:rsidR="00102F12" w:rsidRDefault="16F30C8A" w:rsidP="33FA28CE">
      <w:pPr>
        <w:pStyle w:val="ListParagraph"/>
        <w:numPr>
          <w:ilvl w:val="0"/>
          <w:numId w:val="8"/>
        </w:numPr>
        <w:rPr>
          <w:rFonts w:eastAsiaTheme="minorEastAsia"/>
          <w:color w:val="212529"/>
          <w:sz w:val="24"/>
          <w:szCs w:val="24"/>
        </w:rPr>
      </w:pPr>
      <w:r w:rsidRPr="33FA28CE">
        <w:rPr>
          <w:rFonts w:eastAsiaTheme="minorEastAsia"/>
          <w:color w:val="212529"/>
          <w:sz w:val="24"/>
          <w:szCs w:val="24"/>
        </w:rPr>
        <w:t>Describe and give examples of how student learning will be evaluated.</w:t>
      </w:r>
    </w:p>
    <w:p w14:paraId="1628801A" w14:textId="3346D392" w:rsidR="00102F12" w:rsidRDefault="3B397C8B" w:rsidP="33FA28CE">
      <w:pPr>
        <w:pStyle w:val="ListParagraph"/>
        <w:numPr>
          <w:ilvl w:val="1"/>
          <w:numId w:val="8"/>
        </w:numPr>
        <w:rPr>
          <w:rFonts w:eastAsiaTheme="minorEastAsia"/>
          <w:color w:val="212529"/>
          <w:sz w:val="24"/>
          <w:szCs w:val="24"/>
        </w:rPr>
      </w:pPr>
      <w:r w:rsidRPr="33FA28CE">
        <w:rPr>
          <w:rFonts w:eastAsiaTheme="minorEastAsia"/>
          <w:color w:val="212529"/>
          <w:sz w:val="24"/>
          <w:szCs w:val="24"/>
        </w:rPr>
        <w:t xml:space="preserve">Instead of just a list of assessed items, you </w:t>
      </w:r>
      <w:del w:id="14" w:author="Manzano, Maggie" w:date="2023-08-01T16:30:00Z">
        <w:r w:rsidRPr="33FA28CE" w:rsidDel="00C312A7">
          <w:rPr>
            <w:rFonts w:eastAsiaTheme="minorEastAsia"/>
            <w:color w:val="212529"/>
            <w:sz w:val="24"/>
            <w:szCs w:val="24"/>
          </w:rPr>
          <w:delText xml:space="preserve">do </w:delText>
        </w:r>
      </w:del>
      <w:r w:rsidRPr="33FA28CE">
        <w:rPr>
          <w:rFonts w:eastAsiaTheme="minorEastAsia"/>
          <w:color w:val="212529"/>
          <w:sz w:val="24"/>
          <w:szCs w:val="24"/>
        </w:rPr>
        <w:t xml:space="preserve">need to describe </w:t>
      </w:r>
      <w:r w:rsidRPr="33FA28CE">
        <w:rPr>
          <w:rFonts w:eastAsiaTheme="minorEastAsia"/>
          <w:b/>
          <w:bCs/>
          <w:color w:val="212529"/>
          <w:sz w:val="24"/>
          <w:szCs w:val="24"/>
        </w:rPr>
        <w:t>how</w:t>
      </w:r>
      <w:r w:rsidRPr="33FA28CE">
        <w:rPr>
          <w:rFonts w:eastAsiaTheme="minorEastAsia"/>
          <w:color w:val="212529"/>
          <w:sz w:val="24"/>
          <w:szCs w:val="24"/>
        </w:rPr>
        <w:t xml:space="preserve"> the item is being evaluated.</w:t>
      </w:r>
      <w:del w:id="15" w:author="Manzano, Maggie" w:date="2023-08-01T16:30:00Z">
        <w:r w:rsidRPr="33FA28CE" w:rsidDel="00B96059">
          <w:rPr>
            <w:rFonts w:eastAsiaTheme="minorEastAsia"/>
            <w:color w:val="212529"/>
            <w:sz w:val="24"/>
            <w:szCs w:val="24"/>
          </w:rPr>
          <w:delText xml:space="preserve"> </w:delText>
        </w:r>
      </w:del>
    </w:p>
    <w:p w14:paraId="262A4090" w14:textId="7C83BF96" w:rsidR="3B397C8B" w:rsidRDefault="3B397C8B" w:rsidP="33FA28CE">
      <w:pPr>
        <w:pStyle w:val="ListParagraph"/>
        <w:numPr>
          <w:ilvl w:val="1"/>
          <w:numId w:val="8"/>
        </w:numPr>
        <w:rPr>
          <w:rFonts w:eastAsiaTheme="minorEastAsia"/>
          <w:color w:val="212529"/>
          <w:sz w:val="24"/>
          <w:szCs w:val="24"/>
        </w:rPr>
      </w:pPr>
      <w:r w:rsidRPr="33FA28CE">
        <w:rPr>
          <w:rFonts w:eastAsiaTheme="minorEastAsia"/>
          <w:color w:val="212529"/>
          <w:sz w:val="24"/>
          <w:szCs w:val="24"/>
        </w:rPr>
        <w:t>These might be the same assessments as in your in</w:t>
      </w:r>
      <w:r w:rsidR="00102F12" w:rsidRPr="33FA28CE">
        <w:rPr>
          <w:rFonts w:eastAsiaTheme="minorEastAsia"/>
          <w:color w:val="212529"/>
          <w:sz w:val="24"/>
          <w:szCs w:val="24"/>
        </w:rPr>
        <w:t>-</w:t>
      </w:r>
      <w:r w:rsidRPr="33FA28CE">
        <w:rPr>
          <w:rFonts w:eastAsiaTheme="minorEastAsia"/>
          <w:color w:val="212529"/>
          <w:sz w:val="24"/>
          <w:szCs w:val="24"/>
        </w:rPr>
        <w:t>person class, but how are they different</w:t>
      </w:r>
      <w:r w:rsidR="00102F12" w:rsidRPr="33FA28CE">
        <w:rPr>
          <w:rFonts w:eastAsiaTheme="minorEastAsia"/>
          <w:color w:val="212529"/>
          <w:sz w:val="24"/>
          <w:szCs w:val="24"/>
        </w:rPr>
        <w:t xml:space="preserve"> and/or </w:t>
      </w:r>
      <w:r w:rsidRPr="33FA28CE">
        <w:rPr>
          <w:rFonts w:eastAsiaTheme="minorEastAsia"/>
          <w:color w:val="212529"/>
          <w:sz w:val="24"/>
          <w:szCs w:val="24"/>
        </w:rPr>
        <w:t xml:space="preserve">modified </w:t>
      </w:r>
      <w:r w:rsidR="00102F12" w:rsidRPr="33FA28CE">
        <w:rPr>
          <w:rFonts w:eastAsiaTheme="minorEastAsia"/>
          <w:color w:val="212529"/>
          <w:sz w:val="24"/>
          <w:szCs w:val="24"/>
        </w:rPr>
        <w:t>for</w:t>
      </w:r>
      <w:r w:rsidRPr="33FA28CE">
        <w:rPr>
          <w:rFonts w:eastAsiaTheme="minorEastAsia"/>
          <w:color w:val="212529"/>
          <w:sz w:val="24"/>
          <w:szCs w:val="24"/>
        </w:rPr>
        <w:t xml:space="preserve"> your online course.</w:t>
      </w:r>
    </w:p>
    <w:p w14:paraId="3DC1E277" w14:textId="77777777" w:rsidR="00FD56A3" w:rsidRPr="00FD56A3" w:rsidRDefault="00FD56A3" w:rsidP="33FA28CE">
      <w:pPr>
        <w:rPr>
          <w:rFonts w:eastAsiaTheme="minorEastAsia"/>
          <w:color w:val="212529"/>
          <w:sz w:val="24"/>
          <w:szCs w:val="24"/>
        </w:rPr>
      </w:pPr>
    </w:p>
    <w:p w14:paraId="1BBB583C" w14:textId="1A4EE878" w:rsidR="004362D8" w:rsidRPr="004362D8" w:rsidRDefault="16F30C8A" w:rsidP="33FA28CE">
      <w:pPr>
        <w:pStyle w:val="ListParagraph"/>
        <w:numPr>
          <w:ilvl w:val="0"/>
          <w:numId w:val="8"/>
        </w:numPr>
        <w:rPr>
          <w:rFonts w:eastAsiaTheme="minorEastAsia"/>
          <w:b/>
          <w:bCs/>
          <w:color w:val="212529"/>
          <w:sz w:val="24"/>
          <w:szCs w:val="24"/>
        </w:rPr>
      </w:pPr>
      <w:r w:rsidRPr="33FA28CE">
        <w:rPr>
          <w:rFonts w:eastAsiaTheme="minorEastAsia"/>
          <w:color w:val="212529"/>
          <w:sz w:val="24"/>
          <w:szCs w:val="24"/>
        </w:rPr>
        <w:t>Describe college resources that will be required by</w:t>
      </w:r>
      <w:r w:rsidR="2CEAAC37" w:rsidRPr="33FA28CE">
        <w:rPr>
          <w:rFonts w:eastAsiaTheme="minorEastAsia"/>
          <w:color w:val="212529"/>
          <w:sz w:val="24"/>
          <w:szCs w:val="24"/>
        </w:rPr>
        <w:t xml:space="preserve"> you</w:t>
      </w:r>
      <w:r w:rsidRPr="33FA28CE">
        <w:rPr>
          <w:rFonts w:eastAsiaTheme="minorEastAsia"/>
          <w:color w:val="212529"/>
          <w:sz w:val="24"/>
          <w:szCs w:val="24"/>
        </w:rPr>
        <w:t xml:space="preserve"> </w:t>
      </w:r>
      <w:r w:rsidR="512A0502" w:rsidRPr="33FA28CE">
        <w:rPr>
          <w:rFonts w:eastAsiaTheme="minorEastAsia"/>
          <w:color w:val="212529"/>
          <w:sz w:val="24"/>
          <w:szCs w:val="24"/>
        </w:rPr>
        <w:t xml:space="preserve">and your students </w:t>
      </w:r>
      <w:r w:rsidRPr="33FA28CE">
        <w:rPr>
          <w:rFonts w:eastAsiaTheme="minorEastAsia"/>
          <w:color w:val="212529"/>
          <w:sz w:val="24"/>
          <w:szCs w:val="24"/>
        </w:rPr>
        <w:t>in each of the following areas</w:t>
      </w:r>
      <w:r w:rsidR="004362D8" w:rsidRPr="33FA28CE">
        <w:rPr>
          <w:rFonts w:eastAsiaTheme="minorEastAsia"/>
          <w:color w:val="212529"/>
          <w:sz w:val="24"/>
          <w:szCs w:val="24"/>
        </w:rPr>
        <w:t xml:space="preserve"> (Facilities, Technology, Student Support Services):</w:t>
      </w:r>
    </w:p>
    <w:p w14:paraId="15AFE3FB" w14:textId="65800699" w:rsidR="16F30C8A" w:rsidRPr="004362D8" w:rsidRDefault="6B552A81" w:rsidP="33FA28CE">
      <w:pPr>
        <w:pStyle w:val="ListParagraph"/>
        <w:numPr>
          <w:ilvl w:val="1"/>
          <w:numId w:val="8"/>
        </w:numPr>
        <w:rPr>
          <w:rFonts w:eastAsiaTheme="minorEastAsia"/>
          <w:b/>
          <w:bCs/>
          <w:color w:val="212529"/>
          <w:sz w:val="24"/>
          <w:szCs w:val="24"/>
        </w:rPr>
      </w:pPr>
      <w:r w:rsidRPr="33FA28CE">
        <w:rPr>
          <w:rFonts w:eastAsiaTheme="minorEastAsia"/>
          <w:color w:val="212529"/>
          <w:sz w:val="24"/>
          <w:szCs w:val="24"/>
        </w:rPr>
        <w:t>If you don’t have anything for these areas</w:t>
      </w:r>
      <w:r w:rsidR="161E5B3B" w:rsidRPr="33FA28CE">
        <w:rPr>
          <w:rFonts w:eastAsiaTheme="minorEastAsia"/>
          <w:color w:val="212529"/>
          <w:sz w:val="24"/>
          <w:szCs w:val="24"/>
        </w:rPr>
        <w:t>,</w:t>
      </w:r>
      <w:r w:rsidR="004362D8" w:rsidRPr="33FA28CE">
        <w:rPr>
          <w:rFonts w:eastAsiaTheme="minorEastAsia"/>
          <w:color w:val="212529"/>
          <w:sz w:val="24"/>
          <w:szCs w:val="24"/>
        </w:rPr>
        <w:t xml:space="preserve"> it is okay to </w:t>
      </w:r>
      <w:r w:rsidRPr="33FA28CE">
        <w:rPr>
          <w:rFonts w:eastAsiaTheme="minorEastAsia"/>
          <w:color w:val="212529"/>
          <w:sz w:val="24"/>
          <w:szCs w:val="24"/>
        </w:rPr>
        <w:t>put n/a</w:t>
      </w:r>
      <w:r w:rsidR="004362D8" w:rsidRPr="33FA28CE">
        <w:rPr>
          <w:rFonts w:eastAsiaTheme="minorEastAsia"/>
          <w:color w:val="212529"/>
          <w:sz w:val="24"/>
          <w:szCs w:val="24"/>
        </w:rPr>
        <w:t>.</w:t>
      </w:r>
    </w:p>
    <w:p w14:paraId="3F328A94" w14:textId="7E56B101" w:rsidR="004362D8" w:rsidRPr="00341CA3" w:rsidRDefault="004362D8" w:rsidP="33FA28CE">
      <w:pPr>
        <w:pStyle w:val="ListParagraph"/>
        <w:numPr>
          <w:ilvl w:val="1"/>
          <w:numId w:val="8"/>
        </w:numPr>
        <w:rPr>
          <w:rFonts w:eastAsiaTheme="minorEastAsia"/>
          <w:b/>
          <w:bCs/>
          <w:color w:val="212529"/>
          <w:sz w:val="24"/>
          <w:szCs w:val="24"/>
        </w:rPr>
      </w:pPr>
      <w:r w:rsidRPr="33FA28CE">
        <w:rPr>
          <w:rFonts w:eastAsiaTheme="minorEastAsia"/>
          <w:color w:val="212529"/>
          <w:sz w:val="24"/>
          <w:szCs w:val="24"/>
        </w:rPr>
        <w:t>For facilities</w:t>
      </w:r>
      <w:r w:rsidR="000F0041" w:rsidRPr="33FA28CE">
        <w:rPr>
          <w:rFonts w:eastAsiaTheme="minorEastAsia"/>
          <w:color w:val="212529"/>
          <w:sz w:val="24"/>
          <w:szCs w:val="24"/>
        </w:rPr>
        <w:t xml:space="preserve"> you would need to include a classroom if you are having on-campus meetings or </w:t>
      </w:r>
      <w:r w:rsidR="00341CA3" w:rsidRPr="33FA28CE">
        <w:rPr>
          <w:rFonts w:eastAsiaTheme="minorEastAsia"/>
          <w:color w:val="212529"/>
          <w:sz w:val="24"/>
          <w:szCs w:val="24"/>
        </w:rPr>
        <w:t xml:space="preserve">a </w:t>
      </w:r>
      <w:r w:rsidR="00341CA3" w:rsidRPr="33FA28CE">
        <w:rPr>
          <w:rFonts w:eastAsiaTheme="minorEastAsia"/>
          <w:i/>
          <w:iCs/>
          <w:color w:val="212529"/>
          <w:sz w:val="24"/>
          <w:szCs w:val="24"/>
        </w:rPr>
        <w:t>required proctored exam</w:t>
      </w:r>
      <w:r w:rsidR="00341CA3" w:rsidRPr="33FA28CE">
        <w:rPr>
          <w:rFonts w:eastAsiaTheme="minorEastAsia"/>
          <w:color w:val="212529"/>
          <w:sz w:val="24"/>
          <w:szCs w:val="24"/>
        </w:rPr>
        <w:t>.</w:t>
      </w:r>
    </w:p>
    <w:p w14:paraId="2B079C75" w14:textId="3FF1CFA5" w:rsidR="00341CA3" w:rsidRPr="009453AF" w:rsidRDefault="00341CA3" w:rsidP="33FA28CE">
      <w:pPr>
        <w:pStyle w:val="ListParagraph"/>
        <w:numPr>
          <w:ilvl w:val="1"/>
          <w:numId w:val="8"/>
        </w:numPr>
        <w:rPr>
          <w:rFonts w:eastAsiaTheme="minorEastAsia"/>
          <w:b/>
          <w:bCs/>
          <w:color w:val="212529"/>
          <w:sz w:val="24"/>
          <w:szCs w:val="24"/>
        </w:rPr>
      </w:pPr>
      <w:r w:rsidRPr="33FA28CE">
        <w:rPr>
          <w:rFonts w:eastAsiaTheme="minorEastAsia"/>
          <w:color w:val="212529"/>
          <w:sz w:val="24"/>
          <w:szCs w:val="24"/>
        </w:rPr>
        <w:t xml:space="preserve">For technology, </w:t>
      </w:r>
      <w:r w:rsidR="009453AF" w:rsidRPr="33FA28CE">
        <w:rPr>
          <w:rFonts w:eastAsiaTheme="minorEastAsia"/>
          <w:color w:val="212529"/>
          <w:sz w:val="24"/>
          <w:szCs w:val="24"/>
        </w:rPr>
        <w:t xml:space="preserve">identify the technical support available for the student such </w:t>
      </w:r>
      <w:r w:rsidR="35C38F5D" w:rsidRPr="33FA28CE">
        <w:rPr>
          <w:rFonts w:eastAsiaTheme="minorEastAsia"/>
          <w:color w:val="212529"/>
          <w:sz w:val="24"/>
          <w:szCs w:val="24"/>
        </w:rPr>
        <w:t>as</w:t>
      </w:r>
      <w:r w:rsidR="009453AF" w:rsidRPr="33FA28CE">
        <w:rPr>
          <w:rFonts w:eastAsiaTheme="minorEastAsia"/>
          <w:color w:val="212529"/>
          <w:sz w:val="24"/>
          <w:szCs w:val="24"/>
        </w:rPr>
        <w:t xml:space="preserve"> Canvas Help and SAC </w:t>
      </w:r>
      <w:r w:rsidRPr="33FA28CE">
        <w:rPr>
          <w:rFonts w:eastAsiaTheme="minorEastAsia"/>
          <w:color w:val="212529"/>
          <w:sz w:val="24"/>
          <w:szCs w:val="24"/>
        </w:rPr>
        <w:t xml:space="preserve">Distance Education </w:t>
      </w:r>
      <w:r w:rsidR="548732F2" w:rsidRPr="33FA28CE">
        <w:rPr>
          <w:rFonts w:eastAsiaTheme="minorEastAsia"/>
          <w:color w:val="212529"/>
          <w:sz w:val="24"/>
          <w:szCs w:val="24"/>
        </w:rPr>
        <w:t>D</w:t>
      </w:r>
      <w:r w:rsidR="009453AF" w:rsidRPr="33FA28CE">
        <w:rPr>
          <w:rFonts w:eastAsiaTheme="minorEastAsia"/>
          <w:color w:val="212529"/>
          <w:sz w:val="24"/>
          <w:szCs w:val="24"/>
        </w:rPr>
        <w:t>epartment.</w:t>
      </w:r>
      <w:del w:id="16" w:author="Manzano, Maggie" w:date="2023-08-01T16:31:00Z">
        <w:r w:rsidR="009453AF" w:rsidRPr="33FA28CE" w:rsidDel="00574EE5">
          <w:rPr>
            <w:rFonts w:eastAsiaTheme="minorEastAsia"/>
            <w:color w:val="212529"/>
            <w:sz w:val="24"/>
            <w:szCs w:val="24"/>
          </w:rPr>
          <w:delText xml:space="preserve"> </w:delText>
        </w:r>
      </w:del>
    </w:p>
    <w:p w14:paraId="12672E0E" w14:textId="39012898" w:rsidR="009453AF" w:rsidRPr="00196602" w:rsidRDefault="009453AF" w:rsidP="33FA28CE">
      <w:pPr>
        <w:pStyle w:val="ListParagraph"/>
        <w:numPr>
          <w:ilvl w:val="1"/>
          <w:numId w:val="8"/>
        </w:numPr>
        <w:rPr>
          <w:rFonts w:eastAsiaTheme="minorEastAsia"/>
          <w:b/>
          <w:bCs/>
          <w:color w:val="212529"/>
          <w:sz w:val="24"/>
          <w:szCs w:val="24"/>
        </w:rPr>
      </w:pPr>
      <w:r w:rsidRPr="33FA28CE">
        <w:rPr>
          <w:rFonts w:eastAsiaTheme="minorEastAsia"/>
          <w:color w:val="212529"/>
          <w:sz w:val="24"/>
          <w:szCs w:val="24"/>
        </w:rPr>
        <w:t>For student support services</w:t>
      </w:r>
      <w:r w:rsidR="001D2493" w:rsidRPr="33FA28CE">
        <w:rPr>
          <w:rFonts w:eastAsiaTheme="minorEastAsia"/>
          <w:color w:val="212529"/>
          <w:sz w:val="24"/>
          <w:szCs w:val="24"/>
        </w:rPr>
        <w:t xml:space="preserve">, these are some of the </w:t>
      </w:r>
      <w:r w:rsidR="001D2493" w:rsidRPr="33FA28CE">
        <w:rPr>
          <w:rFonts w:eastAsiaTheme="minorEastAsia"/>
          <w:b/>
          <w:bCs/>
          <w:i/>
          <w:iCs/>
          <w:color w:val="212529"/>
          <w:sz w:val="24"/>
          <w:szCs w:val="24"/>
        </w:rPr>
        <w:t>existing</w:t>
      </w:r>
      <w:r w:rsidR="001D2493" w:rsidRPr="33FA28CE">
        <w:rPr>
          <w:rFonts w:eastAsiaTheme="minorEastAsia"/>
          <w:color w:val="212529"/>
          <w:sz w:val="24"/>
          <w:szCs w:val="24"/>
        </w:rPr>
        <w:t xml:space="preserve"> online services: online tutoring, </w:t>
      </w:r>
      <w:ins w:id="17" w:author="Manzano, Maggie" w:date="2023-08-01T16:33:00Z">
        <w:r w:rsidR="00C91F68">
          <w:rPr>
            <w:rFonts w:eastAsiaTheme="minorEastAsia"/>
            <w:color w:val="212529"/>
            <w:sz w:val="24"/>
            <w:szCs w:val="24"/>
          </w:rPr>
          <w:t>M</w:t>
        </w:r>
      </w:ins>
      <w:del w:id="18" w:author="Manzano, Maggie" w:date="2023-08-01T16:33:00Z">
        <w:r w:rsidR="001D2493" w:rsidRPr="33FA28CE" w:rsidDel="00C91F68">
          <w:rPr>
            <w:rFonts w:eastAsiaTheme="minorEastAsia"/>
            <w:color w:val="212529"/>
            <w:sz w:val="24"/>
            <w:szCs w:val="24"/>
          </w:rPr>
          <w:delText>m</w:delText>
        </w:r>
      </w:del>
      <w:r w:rsidR="001D2493" w:rsidRPr="33FA28CE">
        <w:rPr>
          <w:rFonts w:eastAsiaTheme="minorEastAsia"/>
          <w:color w:val="212529"/>
          <w:sz w:val="24"/>
          <w:szCs w:val="24"/>
        </w:rPr>
        <w:t xml:space="preserve">ath </w:t>
      </w:r>
      <w:del w:id="19" w:author="Manzano, Maggie" w:date="2023-08-01T16:33:00Z">
        <w:r w:rsidR="001D2493" w:rsidRPr="33FA28CE" w:rsidDel="00C91F68">
          <w:rPr>
            <w:rFonts w:eastAsiaTheme="minorEastAsia"/>
            <w:color w:val="212529"/>
            <w:sz w:val="24"/>
            <w:szCs w:val="24"/>
          </w:rPr>
          <w:delText>c</w:delText>
        </w:r>
      </w:del>
      <w:ins w:id="20" w:author="Manzano, Maggie" w:date="2023-08-01T16:33:00Z">
        <w:r w:rsidR="00C91F68">
          <w:rPr>
            <w:rFonts w:eastAsiaTheme="minorEastAsia"/>
            <w:color w:val="212529"/>
            <w:sz w:val="24"/>
            <w:szCs w:val="24"/>
          </w:rPr>
          <w:t>C</w:t>
        </w:r>
      </w:ins>
      <w:r w:rsidR="001D2493" w:rsidRPr="33FA28CE">
        <w:rPr>
          <w:rFonts w:eastAsiaTheme="minorEastAsia"/>
          <w:color w:val="212529"/>
          <w:sz w:val="24"/>
          <w:szCs w:val="24"/>
        </w:rPr>
        <w:t xml:space="preserve">enter, </w:t>
      </w:r>
      <w:del w:id="21" w:author="Manzano, Maggie" w:date="2023-08-01T16:33:00Z">
        <w:r w:rsidR="001D2493" w:rsidRPr="33FA28CE" w:rsidDel="00C91F68">
          <w:rPr>
            <w:rFonts w:eastAsiaTheme="minorEastAsia"/>
            <w:color w:val="212529"/>
            <w:sz w:val="24"/>
            <w:szCs w:val="24"/>
          </w:rPr>
          <w:delText>l</w:delText>
        </w:r>
      </w:del>
      <w:ins w:id="22" w:author="Manzano, Maggie" w:date="2023-08-01T16:33:00Z">
        <w:r w:rsidR="00C91F68">
          <w:rPr>
            <w:rFonts w:eastAsiaTheme="minorEastAsia"/>
            <w:color w:val="212529"/>
            <w:sz w:val="24"/>
            <w:szCs w:val="24"/>
          </w:rPr>
          <w:t>L</w:t>
        </w:r>
      </w:ins>
      <w:r w:rsidR="001D2493" w:rsidRPr="33FA28CE">
        <w:rPr>
          <w:rFonts w:eastAsiaTheme="minorEastAsia"/>
          <w:color w:val="212529"/>
          <w:sz w:val="24"/>
          <w:szCs w:val="24"/>
        </w:rPr>
        <w:t xml:space="preserve">earning </w:t>
      </w:r>
      <w:del w:id="23" w:author="Manzano, Maggie" w:date="2023-08-01T16:33:00Z">
        <w:r w:rsidR="001D2493" w:rsidRPr="33FA28CE" w:rsidDel="00C91F68">
          <w:rPr>
            <w:rFonts w:eastAsiaTheme="minorEastAsia"/>
            <w:color w:val="212529"/>
            <w:sz w:val="24"/>
            <w:szCs w:val="24"/>
          </w:rPr>
          <w:delText>c</w:delText>
        </w:r>
      </w:del>
      <w:ins w:id="24" w:author="Manzano, Maggie" w:date="2023-08-01T16:33:00Z">
        <w:r w:rsidR="00C91F68">
          <w:rPr>
            <w:rFonts w:eastAsiaTheme="minorEastAsia"/>
            <w:color w:val="212529"/>
            <w:sz w:val="24"/>
            <w:szCs w:val="24"/>
          </w:rPr>
          <w:t>C</w:t>
        </w:r>
      </w:ins>
      <w:r w:rsidR="001D2493" w:rsidRPr="33FA28CE">
        <w:rPr>
          <w:rFonts w:eastAsiaTheme="minorEastAsia"/>
          <w:color w:val="212529"/>
          <w:sz w:val="24"/>
          <w:szCs w:val="24"/>
        </w:rPr>
        <w:t xml:space="preserve">enter, counseling, library services, and DSPS. </w:t>
      </w:r>
      <w:r w:rsidR="001D2493" w:rsidRPr="33FA28CE">
        <w:rPr>
          <w:rFonts w:eastAsiaTheme="minorEastAsia"/>
          <w:b/>
          <w:bCs/>
          <w:color w:val="212529"/>
          <w:sz w:val="24"/>
          <w:szCs w:val="24"/>
        </w:rPr>
        <w:t>If you have program or discipline specific student support services (like the Center for Teacher Education)</w:t>
      </w:r>
      <w:r w:rsidR="1B47B03F" w:rsidRPr="33FA28CE">
        <w:rPr>
          <w:rFonts w:eastAsiaTheme="minorEastAsia"/>
          <w:b/>
          <w:bCs/>
          <w:color w:val="212529"/>
          <w:sz w:val="24"/>
          <w:szCs w:val="24"/>
        </w:rPr>
        <w:t>,</w:t>
      </w:r>
      <w:r w:rsidR="001D2493" w:rsidRPr="33FA28CE">
        <w:rPr>
          <w:rFonts w:eastAsiaTheme="minorEastAsia"/>
          <w:b/>
          <w:bCs/>
          <w:color w:val="212529"/>
          <w:sz w:val="24"/>
          <w:szCs w:val="24"/>
        </w:rPr>
        <w:t xml:space="preserve"> </w:t>
      </w:r>
      <w:r w:rsidR="00196602" w:rsidRPr="33FA28CE">
        <w:rPr>
          <w:rFonts w:eastAsiaTheme="minorEastAsia"/>
          <w:b/>
          <w:bCs/>
          <w:color w:val="212529"/>
          <w:sz w:val="24"/>
          <w:szCs w:val="24"/>
        </w:rPr>
        <w:t>we ask you</w:t>
      </w:r>
      <w:r w:rsidR="02219F0C" w:rsidRPr="33FA28CE">
        <w:rPr>
          <w:rFonts w:eastAsiaTheme="minorEastAsia"/>
          <w:b/>
          <w:bCs/>
          <w:color w:val="212529"/>
          <w:sz w:val="24"/>
          <w:szCs w:val="24"/>
        </w:rPr>
        <w:t xml:space="preserve"> to</w:t>
      </w:r>
      <w:r w:rsidR="00196602" w:rsidRPr="33FA28CE">
        <w:rPr>
          <w:rFonts w:eastAsiaTheme="minorEastAsia"/>
          <w:b/>
          <w:bCs/>
          <w:color w:val="212529"/>
          <w:sz w:val="24"/>
          <w:szCs w:val="24"/>
        </w:rPr>
        <w:t xml:space="preserve"> list these here.</w:t>
      </w:r>
    </w:p>
    <w:p w14:paraId="588AC121" w14:textId="77777777" w:rsidR="00196602" w:rsidRPr="00196602" w:rsidRDefault="00196602" w:rsidP="33FA28CE">
      <w:pPr>
        <w:rPr>
          <w:rFonts w:eastAsiaTheme="minorEastAsia"/>
          <w:b/>
          <w:bCs/>
          <w:color w:val="212529"/>
          <w:sz w:val="24"/>
          <w:szCs w:val="24"/>
        </w:rPr>
      </w:pPr>
    </w:p>
    <w:p w14:paraId="3E254929" w14:textId="4997B0C6" w:rsidR="00196602" w:rsidRPr="00196602" w:rsidRDefault="16F30C8A" w:rsidP="33FA28CE">
      <w:pPr>
        <w:pStyle w:val="ListParagraph"/>
        <w:numPr>
          <w:ilvl w:val="0"/>
          <w:numId w:val="8"/>
        </w:numPr>
        <w:rPr>
          <w:rFonts w:eastAsiaTheme="minorEastAsia"/>
          <w:color w:val="353535"/>
          <w:sz w:val="24"/>
          <w:szCs w:val="24"/>
        </w:rPr>
      </w:pPr>
      <w:r w:rsidRPr="33FA28CE">
        <w:rPr>
          <w:rFonts w:eastAsiaTheme="minorEastAsia"/>
          <w:color w:val="212529"/>
          <w:sz w:val="24"/>
          <w:szCs w:val="24"/>
        </w:rPr>
        <w:t>Two federal laws pertain to the needs of individuals with disabilities in the United States. The first is the Rehabilitation Act of 1973 Section 504 and 508</w:t>
      </w:r>
      <w:ins w:id="25" w:author="Manzano, Maggie" w:date="2023-08-01T16:35:00Z">
        <w:r w:rsidR="002E53B3">
          <w:rPr>
            <w:rFonts w:eastAsiaTheme="minorEastAsia"/>
            <w:color w:val="212529"/>
            <w:sz w:val="24"/>
            <w:szCs w:val="24"/>
          </w:rPr>
          <w:t>,</w:t>
        </w:r>
      </w:ins>
      <w:r w:rsidRPr="33FA28CE">
        <w:rPr>
          <w:rFonts w:eastAsiaTheme="minorEastAsia"/>
          <w:color w:val="212529"/>
          <w:sz w:val="24"/>
          <w:szCs w:val="24"/>
        </w:rPr>
        <w:t xml:space="preserve"> and the second is the Americans with Disabilities Act of 1990 (ADA). Check any of the following instructional materials that may be used in this course and will thus be verified to meet accessibility requirements.</w:t>
      </w:r>
    </w:p>
    <w:p w14:paraId="64952920" w14:textId="0DEF5940" w:rsidR="3073F0B5" w:rsidRPr="00196602" w:rsidRDefault="3073F0B5" w:rsidP="33FA28CE">
      <w:pPr>
        <w:pStyle w:val="ListParagraph"/>
        <w:numPr>
          <w:ilvl w:val="1"/>
          <w:numId w:val="8"/>
        </w:numPr>
        <w:rPr>
          <w:rFonts w:eastAsiaTheme="minorEastAsia"/>
          <w:color w:val="353535"/>
          <w:sz w:val="24"/>
          <w:szCs w:val="24"/>
        </w:rPr>
      </w:pPr>
      <w:r w:rsidRPr="33FA28CE">
        <w:rPr>
          <w:rFonts w:eastAsiaTheme="minorEastAsia"/>
          <w:color w:val="353535"/>
          <w:sz w:val="24"/>
          <w:szCs w:val="24"/>
        </w:rPr>
        <w:lastRenderedPageBreak/>
        <w:t>Think carefully about your choices</w:t>
      </w:r>
      <w:r w:rsidR="00196602" w:rsidRPr="33FA28CE">
        <w:rPr>
          <w:rFonts w:eastAsiaTheme="minorEastAsia"/>
          <w:color w:val="353535"/>
          <w:sz w:val="24"/>
          <w:szCs w:val="24"/>
        </w:rPr>
        <w:t xml:space="preserve"> here</w:t>
      </w:r>
      <w:r w:rsidRPr="33FA28CE">
        <w:rPr>
          <w:rFonts w:eastAsiaTheme="minorEastAsia"/>
          <w:color w:val="353535"/>
          <w:sz w:val="24"/>
          <w:szCs w:val="24"/>
        </w:rPr>
        <w:t xml:space="preserve">. Do you </w:t>
      </w:r>
      <w:r w:rsidR="00196602" w:rsidRPr="33FA28CE">
        <w:rPr>
          <w:rFonts w:eastAsiaTheme="minorEastAsia"/>
          <w:color w:val="353535"/>
          <w:sz w:val="24"/>
          <w:szCs w:val="24"/>
        </w:rPr>
        <w:t>use</w:t>
      </w:r>
      <w:r w:rsidRPr="33FA28CE">
        <w:rPr>
          <w:rFonts w:eastAsiaTheme="minorEastAsia"/>
          <w:color w:val="353535"/>
          <w:sz w:val="24"/>
          <w:szCs w:val="24"/>
        </w:rPr>
        <w:t xml:space="preserve"> these</w:t>
      </w:r>
      <w:r w:rsidR="00196602" w:rsidRPr="33FA28CE">
        <w:rPr>
          <w:rFonts w:eastAsiaTheme="minorEastAsia"/>
          <w:color w:val="353535"/>
          <w:sz w:val="24"/>
          <w:szCs w:val="24"/>
        </w:rPr>
        <w:t xml:space="preserve"> in your course</w:t>
      </w:r>
      <w:r w:rsidRPr="33FA28CE">
        <w:rPr>
          <w:rFonts w:eastAsiaTheme="minorEastAsia"/>
          <w:color w:val="353535"/>
          <w:sz w:val="24"/>
          <w:szCs w:val="24"/>
        </w:rPr>
        <w:t xml:space="preserve">? Are you </w:t>
      </w:r>
      <w:r w:rsidR="00196602" w:rsidRPr="33FA28CE">
        <w:rPr>
          <w:rFonts w:eastAsiaTheme="minorEastAsia"/>
          <w:color w:val="353535"/>
          <w:sz w:val="24"/>
          <w:szCs w:val="24"/>
        </w:rPr>
        <w:t>able</w:t>
      </w:r>
      <w:r w:rsidRPr="33FA28CE">
        <w:rPr>
          <w:rFonts w:eastAsiaTheme="minorEastAsia"/>
          <w:color w:val="353535"/>
          <w:sz w:val="24"/>
          <w:szCs w:val="24"/>
        </w:rPr>
        <w:t xml:space="preserve"> to verify they are accessible? How will you be verifying?</w:t>
      </w:r>
    </w:p>
    <w:p w14:paraId="3AD16603" w14:textId="77777777" w:rsidR="00A10D88" w:rsidRDefault="00A10D88" w:rsidP="2F537913">
      <w:pPr>
        <w:rPr>
          <w:rFonts w:ascii="Times New Roman" w:eastAsia="Times New Roman" w:hAnsi="Times New Roman" w:cs="Times New Roman"/>
          <w:color w:val="353535"/>
          <w:sz w:val="24"/>
          <w:szCs w:val="24"/>
        </w:rPr>
      </w:pPr>
    </w:p>
    <w:p w14:paraId="246DCEA3" w14:textId="34FB0D43" w:rsidR="00A10D88" w:rsidRPr="009F2782" w:rsidRDefault="00A10D88" w:rsidP="33FA28CE">
      <w:pPr>
        <w:pStyle w:val="Heading1"/>
        <w:rPr>
          <w:rFonts w:eastAsia="Times New Roman"/>
          <w:b/>
          <w:bCs/>
          <w:color w:val="385623" w:themeColor="accent6" w:themeShade="80"/>
          <w:sz w:val="40"/>
          <w:szCs w:val="40"/>
        </w:rPr>
      </w:pPr>
      <w:r w:rsidRPr="33FA28CE">
        <w:rPr>
          <w:rFonts w:eastAsia="Times New Roman"/>
          <w:b/>
          <w:bCs/>
          <w:color w:val="385623" w:themeColor="accent6" w:themeShade="80"/>
          <w:sz w:val="40"/>
          <w:szCs w:val="40"/>
        </w:rPr>
        <w:t>FAQ’s</w:t>
      </w:r>
    </w:p>
    <w:p w14:paraId="4D6C7180" w14:textId="2CF950A3" w:rsidR="00B24330" w:rsidRPr="009F2782" w:rsidRDefault="00B24330" w:rsidP="33FA28CE">
      <w:pPr>
        <w:rPr>
          <w:rFonts w:eastAsia="Times New Roman"/>
          <w:i/>
          <w:iCs/>
          <w:sz w:val="24"/>
          <w:szCs w:val="24"/>
        </w:rPr>
      </w:pPr>
      <w:r w:rsidRPr="33FA28CE">
        <w:rPr>
          <w:rFonts w:eastAsia="Times New Roman"/>
          <w:i/>
          <w:iCs/>
          <w:sz w:val="24"/>
          <w:szCs w:val="24"/>
        </w:rPr>
        <w:t xml:space="preserve">I see more than three “types of deliveries” listed? </w:t>
      </w:r>
      <w:r w:rsidR="002B5C79" w:rsidRPr="33FA28CE">
        <w:rPr>
          <w:rFonts w:eastAsia="Times New Roman"/>
          <w:i/>
          <w:iCs/>
          <w:sz w:val="24"/>
          <w:szCs w:val="24"/>
        </w:rPr>
        <w:t>Can I select one of them.</w:t>
      </w:r>
    </w:p>
    <w:p w14:paraId="36AE54B8" w14:textId="589153DD" w:rsidR="00600714" w:rsidRPr="009F2782" w:rsidRDefault="00600714" w:rsidP="140E3737">
      <w:pPr>
        <w:rPr>
          <w:rFonts w:eastAsia="Times New Roman"/>
          <w:sz w:val="24"/>
          <w:szCs w:val="24"/>
        </w:rPr>
      </w:pPr>
      <w:r w:rsidRPr="33FA28CE">
        <w:rPr>
          <w:rFonts w:eastAsia="Times New Roman"/>
          <w:sz w:val="24"/>
          <w:szCs w:val="24"/>
        </w:rPr>
        <w:t xml:space="preserve">Before beginning, check for </w:t>
      </w:r>
      <w:r w:rsidR="00196602" w:rsidRPr="33FA28CE">
        <w:rPr>
          <w:rFonts w:eastAsia="Times New Roman"/>
          <w:sz w:val="24"/>
          <w:szCs w:val="24"/>
        </w:rPr>
        <w:t>“</w:t>
      </w:r>
      <w:r w:rsidRPr="33FA28CE">
        <w:rPr>
          <w:rFonts w:eastAsia="Times New Roman"/>
          <w:sz w:val="24"/>
          <w:szCs w:val="24"/>
        </w:rPr>
        <w:t xml:space="preserve">inactive” </w:t>
      </w:r>
      <w:r w:rsidR="6946EDA8" w:rsidRPr="33FA28CE">
        <w:rPr>
          <w:rFonts w:eastAsia="Times New Roman"/>
          <w:sz w:val="24"/>
          <w:szCs w:val="24"/>
        </w:rPr>
        <w:t xml:space="preserve">types of delivery </w:t>
      </w:r>
      <w:r w:rsidRPr="33FA28CE">
        <w:rPr>
          <w:rFonts w:eastAsia="Times New Roman"/>
          <w:sz w:val="24"/>
          <w:szCs w:val="24"/>
        </w:rPr>
        <w:t xml:space="preserve">on your form. You will need to uncheck the </w:t>
      </w:r>
      <w:ins w:id="26" w:author="Manzano, Maggie" w:date="2023-08-01T16:36:00Z">
        <w:r w:rsidR="00E812AF" w:rsidRPr="33FA28CE">
          <w:rPr>
            <w:rFonts w:eastAsia="Times New Roman"/>
            <w:sz w:val="24"/>
            <w:szCs w:val="24"/>
          </w:rPr>
          <w:t xml:space="preserve">inactive </w:t>
        </w:r>
      </w:ins>
      <w:r w:rsidR="00196602" w:rsidRPr="33FA28CE">
        <w:rPr>
          <w:rFonts w:eastAsia="Times New Roman"/>
          <w:sz w:val="24"/>
          <w:szCs w:val="24"/>
        </w:rPr>
        <w:t>option</w:t>
      </w:r>
      <w:r w:rsidR="0830EE0C" w:rsidRPr="33FA28CE">
        <w:rPr>
          <w:rFonts w:eastAsia="Times New Roman"/>
          <w:sz w:val="24"/>
          <w:szCs w:val="24"/>
        </w:rPr>
        <w:t>(s)</w:t>
      </w:r>
      <w:r w:rsidRPr="33FA28CE">
        <w:rPr>
          <w:rFonts w:eastAsia="Times New Roman"/>
          <w:sz w:val="24"/>
          <w:szCs w:val="24"/>
        </w:rPr>
        <w:t xml:space="preserve"> </w:t>
      </w:r>
      <w:del w:id="27" w:author="Manzano, Maggie" w:date="2023-08-01T16:36:00Z">
        <w:r w:rsidRPr="33FA28CE" w:rsidDel="00E812AF">
          <w:rPr>
            <w:rFonts w:eastAsia="Times New Roman"/>
            <w:sz w:val="24"/>
            <w:szCs w:val="24"/>
          </w:rPr>
          <w:delText xml:space="preserve">inactive </w:delText>
        </w:r>
      </w:del>
      <w:r w:rsidRPr="33FA28CE">
        <w:rPr>
          <w:rFonts w:eastAsia="Times New Roman"/>
          <w:sz w:val="24"/>
          <w:szCs w:val="24"/>
        </w:rPr>
        <w:t xml:space="preserve">and then ensure you </w:t>
      </w:r>
      <w:r w:rsidR="00196602" w:rsidRPr="33FA28CE">
        <w:rPr>
          <w:rFonts w:eastAsia="Times New Roman"/>
          <w:sz w:val="24"/>
          <w:szCs w:val="24"/>
        </w:rPr>
        <w:t xml:space="preserve">no longer </w:t>
      </w:r>
      <w:r w:rsidRPr="33FA28CE">
        <w:rPr>
          <w:rFonts w:eastAsia="Times New Roman"/>
          <w:sz w:val="24"/>
          <w:szCs w:val="24"/>
        </w:rPr>
        <w:t xml:space="preserve">see the </w:t>
      </w:r>
      <w:r w:rsidR="00196602" w:rsidRPr="33FA28CE">
        <w:rPr>
          <w:rFonts w:eastAsia="Times New Roman"/>
          <w:sz w:val="24"/>
          <w:szCs w:val="24"/>
        </w:rPr>
        <w:t>“100% Online” and “Online Hybrid” option. Th</w:t>
      </w:r>
      <w:r w:rsidR="2B6C4677" w:rsidRPr="33FA28CE">
        <w:rPr>
          <w:rFonts w:eastAsia="Times New Roman"/>
          <w:sz w:val="24"/>
          <w:szCs w:val="24"/>
        </w:rPr>
        <w:t>ose two options</w:t>
      </w:r>
      <w:r w:rsidR="00196602" w:rsidRPr="33FA28CE">
        <w:rPr>
          <w:rFonts w:eastAsia="Times New Roman"/>
          <w:sz w:val="24"/>
          <w:szCs w:val="24"/>
        </w:rPr>
        <w:t xml:space="preserve"> are no lo</w:t>
      </w:r>
      <w:r w:rsidR="00B24330" w:rsidRPr="33FA28CE">
        <w:rPr>
          <w:rFonts w:eastAsia="Times New Roman"/>
          <w:sz w:val="24"/>
          <w:szCs w:val="24"/>
        </w:rPr>
        <w:t>nger available.</w:t>
      </w:r>
    </w:p>
    <w:p w14:paraId="1E72D6FC" w14:textId="599E82B5" w:rsidR="00600714" w:rsidRPr="009F2782" w:rsidRDefault="00600714" w:rsidP="33FA28CE">
      <w:pPr>
        <w:rPr>
          <w:sz w:val="24"/>
          <w:szCs w:val="24"/>
        </w:rPr>
      </w:pPr>
      <w:r>
        <w:rPr>
          <w:noProof/>
          <w:color w:val="2B579A"/>
          <w:shd w:val="clear" w:color="auto" w:fill="E6E6E6"/>
        </w:rPr>
        <mc:AlternateContent>
          <mc:Choice Requires="wpg">
            <w:drawing>
              <wp:inline distT="0" distB="0" distL="0" distR="0" wp14:anchorId="59396943" wp14:editId="43316E75">
                <wp:extent cx="5833745" cy="1633220"/>
                <wp:effectExtent l="0" t="0" r="0" b="5080"/>
                <wp:docPr id="1316894406" name="Group 3"/>
                <wp:cNvGraphicFramePr/>
                <a:graphic xmlns:a="http://schemas.openxmlformats.org/drawingml/2006/main">
                  <a:graphicData uri="http://schemas.microsoft.com/office/word/2010/wordprocessingGroup">
                    <wpg:wgp>
                      <wpg:cNvGrpSpPr/>
                      <wpg:grpSpPr>
                        <a:xfrm>
                          <a:off x="0" y="0"/>
                          <a:ext cx="5833745" cy="1633220"/>
                          <a:chOff x="0" y="0"/>
                          <a:chExt cx="5833745" cy="1633220"/>
                        </a:xfrm>
                      </wpg:grpSpPr>
                      <pic:pic xmlns:pic="http://schemas.openxmlformats.org/drawingml/2006/picture">
                        <pic:nvPicPr>
                          <pic:cNvPr id="1" name="Picture 1" descr="A screenshot of a computer&#10;&#10;Description automatically generated with low confidence"/>
                          <pic:cNvPicPr>
                            <a:picLocks noChangeAspect="1"/>
                          </pic:cNvPicPr>
                        </pic:nvPicPr>
                        <pic:blipFill>
                          <a:blip r:embed="rId11"/>
                          <a:stretch>
                            <a:fillRect/>
                          </a:stretch>
                        </pic:blipFill>
                        <pic:spPr>
                          <a:xfrm>
                            <a:off x="0" y="0"/>
                            <a:ext cx="5833745" cy="1633220"/>
                          </a:xfrm>
                          <a:prstGeom prst="rect">
                            <a:avLst/>
                          </a:prstGeom>
                        </pic:spPr>
                      </pic:pic>
                      <wps:wsp>
                        <wps:cNvPr id="2" name="Straight Arrow Connector 2"/>
                        <wps:cNvCnPr/>
                        <wps:spPr>
                          <a:xfrm flipH="1">
                            <a:off x="1000443" y="1079500"/>
                            <a:ext cx="655320" cy="3810"/>
                          </a:xfrm>
                          <a:prstGeom prst="straightConnector1">
                            <a:avLst/>
                          </a:prstGeom>
                          <a:ln>
                            <a:solidFill>
                              <a:srgbClr val="C00000"/>
                            </a:solidFill>
                            <a:tailEnd type="triangle" w="med" len="med"/>
                          </a:ln>
                        </wps:spPr>
                        <wps:style>
                          <a:lnRef idx="1">
                            <a:schemeClr val="accent1"/>
                          </a:lnRef>
                          <a:fillRef idx="0">
                            <a:schemeClr val="accent1"/>
                          </a:fillRef>
                          <a:effectRef idx="0">
                            <a:scrgbClr r="0" g="0" b="0"/>
                          </a:effectRef>
                          <a:fontRef idx="minor">
                            <a:schemeClr val="tx1"/>
                          </a:fontRef>
                        </wps:style>
                        <wps:bodyPr/>
                      </wps:wsp>
                      <wps:wsp>
                        <wps:cNvPr id="4" name="Straight Arrow Connector 4"/>
                        <wps:cNvCnPr/>
                        <wps:spPr>
                          <a:xfrm flipH="1">
                            <a:off x="1000443" y="1296669"/>
                            <a:ext cx="655320" cy="3810"/>
                          </a:xfrm>
                          <a:prstGeom prst="straightConnector1">
                            <a:avLst/>
                          </a:prstGeom>
                          <a:ln>
                            <a:solidFill>
                              <a:srgbClr val="C00000"/>
                            </a:solidFill>
                            <a:tailEnd type="triangle" w="med" len="med"/>
                          </a:ln>
                        </wps:spPr>
                        <wps:style>
                          <a:lnRef idx="1">
                            <a:schemeClr val="accent1"/>
                          </a:lnRef>
                          <a:fillRef idx="0">
                            <a:schemeClr val="accent1"/>
                          </a:fillRef>
                          <a:effectRef idx="0">
                            <a:scrgbClr r="0" g="0" b="0"/>
                          </a:effectRef>
                          <a:fontRef idx="minor">
                            <a:schemeClr val="tx1"/>
                          </a:fontRef>
                        </wps:style>
                        <wps:bodyPr/>
                      </wps:wsp>
                    </wpg:wgp>
                  </a:graphicData>
                </a:graphic>
              </wp:inline>
            </w:drawing>
          </mc:Choice>
          <mc:Fallback>
            <w:pict>
              <v:group w14:anchorId="39C48D70" id="Group 3" o:spid="_x0000_s1026" style="width:459.35pt;height:128.6pt;mso-position-horizontal-relative:char;mso-position-vertical-relative:line" coordsize="58337,16332"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LaW5nLCBKYWtpAAAABZADAAIAAAAUAAAQpJAEAAIA&#10;AAAUAAAQuJKRAAIAAAADODUAAJKSAAIAAAADODUAAOocAAcAAAgMAAAImAAA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Dw/eHBhY2tldCBlbmQ9J3cn&#10;Pz7/2wBDAAcFBQYFBAcGBQYIBwcIChELCgkJChUPEAwRGBUaGRgVGBcbHichGx0lHRcYIi4iJSgp&#10;KywrGiAvMy8qMicqKyr/2wBDAQcICAoJChQLCxQqHBgcKioqKioqKioqKioqKioqKioqKioqKioq&#10;KioqKioqKioqKioqKioqKioqKioqKioqKir/wAARCAC2Ao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screenshot of a computer&#10;&#10;Description automatically generated with low confidence" style="position:absolute;width:58337;height:16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">
                  <v:imagedata r:id="rId15" o:title="A screenshot of a computer&#10;&#10;Description automatically generated with low confidence"/>
                </v:shape>
                <v:shapetype id="_x0000_t32" coordsize="21600,21600" o:spt="32" o:oned="t" path="m,l21600,21600e" filled="f">
                  <v:path arrowok="t" fillok="f" o:connecttype="none"/>
                  <o:lock v:ext="edit" shapetype="t"/>
                </v:shapetype>
                <v:shape id="Straight Arrow Connector 2" o:spid="_x0000_s1028" type="#_x0000_t32" style="position:absolute;left:10004;top:10795;width:6553;height: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" strokecolor="#c00000" strokeweight=".5pt">
                  <v:stroke endarrow="block" joinstyle="miter"/>
                </v:shape>
                <v:shape id="Straight Arrow Connector 4" o:spid="_x0000_s1029" type="#_x0000_t32" style="position:absolute;left:10004;top:12966;width:6553;height: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" strokecolor="#c00000" strokeweight=".5pt">
                  <v:stroke endarrow="block" joinstyle="miter"/>
                </v:shape>
                <w10:anchorlock/>
              </v:group>
            </w:pict>
          </mc:Fallback>
        </mc:AlternateContent>
      </w:r>
    </w:p>
    <w:p w14:paraId="2771E800" w14:textId="2414601A" w:rsidR="002F4283" w:rsidRPr="009F2782" w:rsidRDefault="00021A13" w:rsidP="00600714">
      <w:pPr>
        <w:rPr>
          <w:rFonts w:cstheme="minorHAnsi"/>
          <w:i/>
          <w:iCs/>
          <w:sz w:val="24"/>
          <w:szCs w:val="24"/>
        </w:rPr>
      </w:pPr>
      <w:r w:rsidRPr="009F2782">
        <w:rPr>
          <w:rFonts w:cstheme="minorHAnsi"/>
          <w:i/>
          <w:iCs/>
          <w:sz w:val="24"/>
          <w:szCs w:val="24"/>
        </w:rPr>
        <w:t>What</w:t>
      </w:r>
      <w:r w:rsidR="009F2782" w:rsidRPr="009F2782">
        <w:rPr>
          <w:rFonts w:cstheme="minorHAnsi"/>
          <w:i/>
          <w:iCs/>
          <w:sz w:val="24"/>
          <w:szCs w:val="24"/>
        </w:rPr>
        <w:t xml:space="preserve"> is the actual definition of some of </w:t>
      </w:r>
      <w:r w:rsidR="002B5C79" w:rsidRPr="009F2782">
        <w:rPr>
          <w:rFonts w:cstheme="minorHAnsi"/>
          <w:i/>
          <w:iCs/>
          <w:sz w:val="24"/>
          <w:szCs w:val="24"/>
        </w:rPr>
        <w:t>these m</w:t>
      </w:r>
      <w:r w:rsidR="009F2782" w:rsidRPr="009F2782">
        <w:rPr>
          <w:rFonts w:cstheme="minorHAnsi"/>
          <w:i/>
          <w:iCs/>
          <w:sz w:val="24"/>
          <w:szCs w:val="24"/>
        </w:rPr>
        <w:t>odalities</w:t>
      </w:r>
      <w:r w:rsidRPr="009F2782">
        <w:rPr>
          <w:rFonts w:cstheme="minorHAnsi"/>
          <w:i/>
          <w:iCs/>
          <w:sz w:val="24"/>
          <w:szCs w:val="24"/>
        </w:rPr>
        <w:t>?</w:t>
      </w:r>
    </w:p>
    <w:p w14:paraId="745E084E" w14:textId="180CD541" w:rsidR="002F4283" w:rsidRPr="009F2782" w:rsidRDefault="002F4283" w:rsidP="140E3737">
      <w:pPr>
        <w:pStyle w:val="ListParagraph"/>
        <w:numPr>
          <w:ilvl w:val="0"/>
          <w:numId w:val="1"/>
        </w:numPr>
        <w:rPr>
          <w:rFonts w:eastAsia="Times New Roman"/>
          <w:color w:val="212529"/>
          <w:sz w:val="24"/>
          <w:szCs w:val="24"/>
        </w:rPr>
      </w:pPr>
      <w:r w:rsidRPr="140E3737">
        <w:rPr>
          <w:rFonts w:eastAsia="Times New Roman"/>
          <w:color w:val="212529"/>
          <w:sz w:val="24"/>
          <w:szCs w:val="24"/>
        </w:rPr>
        <w:t xml:space="preserve">Online is </w:t>
      </w:r>
      <w:del w:id="28" w:author="Manzano, Maggie" w:date="2023-08-01T16:37:00Z">
        <w:r w:rsidRPr="140E3737" w:rsidDel="00FF7A62">
          <w:rPr>
            <w:rFonts w:eastAsia="Times New Roman"/>
            <w:color w:val="212529"/>
            <w:sz w:val="24"/>
            <w:szCs w:val="24"/>
          </w:rPr>
          <w:delText xml:space="preserve">a </w:delText>
        </w:r>
      </w:del>
      <w:r w:rsidRPr="140E3737">
        <w:rPr>
          <w:rFonts w:eastAsia="Times New Roman"/>
          <w:color w:val="212529"/>
          <w:sz w:val="24"/>
          <w:szCs w:val="24"/>
        </w:rPr>
        <w:t xml:space="preserve">100% asynchronous </w:t>
      </w:r>
      <w:del w:id="29" w:author="Manzano, Maggie" w:date="2023-08-01T16:37:00Z">
        <w:r w:rsidRPr="140E3737" w:rsidDel="00FF7A62">
          <w:rPr>
            <w:rFonts w:eastAsia="Times New Roman"/>
            <w:color w:val="212529"/>
            <w:sz w:val="24"/>
            <w:szCs w:val="24"/>
          </w:rPr>
          <w:delText>mode</w:delText>
        </w:r>
      </w:del>
      <w:ins w:id="30" w:author="Manzano, Maggie" w:date="2023-08-01T16:37:00Z">
        <w:r w:rsidR="00FF7A62">
          <w:rPr>
            <w:rFonts w:eastAsia="Times New Roman"/>
            <w:color w:val="212529"/>
            <w:sz w:val="24"/>
            <w:szCs w:val="24"/>
          </w:rPr>
          <w:t>onl</w:t>
        </w:r>
      </w:ins>
      <w:ins w:id="31" w:author="Manzano, Maggie" w:date="2023-08-01T16:38:00Z">
        <w:r w:rsidR="00FF7A62">
          <w:rPr>
            <w:rFonts w:eastAsia="Times New Roman"/>
            <w:color w:val="212529"/>
            <w:sz w:val="24"/>
            <w:szCs w:val="24"/>
          </w:rPr>
          <w:t>ine instruction</w:t>
        </w:r>
      </w:ins>
      <w:r w:rsidRPr="140E3737">
        <w:rPr>
          <w:rFonts w:eastAsia="Times New Roman"/>
          <w:color w:val="212529"/>
          <w:sz w:val="24"/>
          <w:szCs w:val="24"/>
        </w:rPr>
        <w:t>.</w:t>
      </w:r>
      <w:del w:id="32" w:author="Manzano, Maggie" w:date="2023-08-01T16:37:00Z">
        <w:r w:rsidRPr="140E3737" w:rsidDel="00CD5526">
          <w:rPr>
            <w:rFonts w:eastAsia="Times New Roman"/>
            <w:color w:val="212529"/>
            <w:sz w:val="24"/>
            <w:szCs w:val="24"/>
          </w:rPr>
          <w:delText xml:space="preserve"> </w:delText>
        </w:r>
      </w:del>
    </w:p>
    <w:p w14:paraId="4E7FAEE1" w14:textId="20CE3848" w:rsidR="002F4283" w:rsidRPr="009F2782" w:rsidRDefault="002F4283" w:rsidP="140E3737">
      <w:pPr>
        <w:pStyle w:val="ListParagraph"/>
        <w:numPr>
          <w:ilvl w:val="0"/>
          <w:numId w:val="1"/>
        </w:numPr>
        <w:rPr>
          <w:rFonts w:eastAsia="Times New Roman"/>
          <w:color w:val="212529"/>
          <w:sz w:val="24"/>
          <w:szCs w:val="24"/>
        </w:rPr>
      </w:pPr>
      <w:r w:rsidRPr="140E3737">
        <w:rPr>
          <w:rFonts w:eastAsia="Times New Roman"/>
          <w:color w:val="212529"/>
          <w:sz w:val="24"/>
          <w:szCs w:val="24"/>
        </w:rPr>
        <w:t xml:space="preserve">Online Live is 100% scheduled synchronous online instruction. </w:t>
      </w:r>
    </w:p>
    <w:p w14:paraId="0D01F64A" w14:textId="149EA1F6" w:rsidR="002F4283" w:rsidRPr="009F2782" w:rsidRDefault="002F4283" w:rsidP="140E3737">
      <w:pPr>
        <w:pStyle w:val="ListParagraph"/>
        <w:numPr>
          <w:ilvl w:val="0"/>
          <w:numId w:val="1"/>
        </w:numPr>
        <w:rPr>
          <w:rFonts w:eastAsia="Times New Roman"/>
          <w:color w:val="212529"/>
          <w:sz w:val="24"/>
          <w:szCs w:val="24"/>
        </w:rPr>
      </w:pPr>
      <w:r w:rsidRPr="140E3737">
        <w:rPr>
          <w:rFonts w:eastAsia="Times New Roman"/>
          <w:color w:val="212529"/>
          <w:sz w:val="24"/>
          <w:szCs w:val="24"/>
        </w:rPr>
        <w:t xml:space="preserve">Hybrid is a combination of on-campus and asynchronous online instruction. </w:t>
      </w:r>
    </w:p>
    <w:p w14:paraId="007FD473" w14:textId="72F85651" w:rsidR="002F4283" w:rsidRPr="009F2782" w:rsidRDefault="002F4283" w:rsidP="140E3737">
      <w:pPr>
        <w:pStyle w:val="ListParagraph"/>
        <w:numPr>
          <w:ilvl w:val="0"/>
          <w:numId w:val="1"/>
        </w:numPr>
        <w:rPr>
          <w:rFonts w:eastAsia="Times New Roman"/>
          <w:color w:val="212529"/>
          <w:sz w:val="24"/>
          <w:szCs w:val="24"/>
        </w:rPr>
      </w:pPr>
      <w:r w:rsidRPr="140E3737">
        <w:rPr>
          <w:rFonts w:eastAsia="Times New Roman"/>
          <w:color w:val="212529"/>
          <w:sz w:val="24"/>
          <w:szCs w:val="24"/>
        </w:rPr>
        <w:t xml:space="preserve">Virtual </w:t>
      </w:r>
      <w:r w:rsidR="239BC2B0" w:rsidRPr="140E3737">
        <w:rPr>
          <w:rFonts w:eastAsia="Times New Roman"/>
          <w:color w:val="212529"/>
          <w:sz w:val="24"/>
          <w:szCs w:val="24"/>
        </w:rPr>
        <w:t>H</w:t>
      </w:r>
      <w:r w:rsidRPr="140E3737">
        <w:rPr>
          <w:rFonts w:eastAsia="Times New Roman"/>
          <w:color w:val="212529"/>
          <w:sz w:val="24"/>
          <w:szCs w:val="24"/>
        </w:rPr>
        <w:t>ybrid is a combination of asynchronous and scheduled synchronous online instruction.</w:t>
      </w:r>
      <w:del w:id="33" w:author="Manzano, Maggie" w:date="2023-08-01T16:38:00Z">
        <w:r w:rsidRPr="140E3737" w:rsidDel="00FE1B96">
          <w:rPr>
            <w:rFonts w:eastAsia="Times New Roman"/>
            <w:color w:val="212529"/>
            <w:sz w:val="24"/>
            <w:szCs w:val="24"/>
          </w:rPr>
          <w:delText xml:space="preserve"> </w:delText>
        </w:r>
      </w:del>
    </w:p>
    <w:p w14:paraId="0D7BF5F2" w14:textId="05CC89A6" w:rsidR="002F4283" w:rsidRPr="009F2782" w:rsidRDefault="002F4283" w:rsidP="140E3737">
      <w:pPr>
        <w:pStyle w:val="ListParagraph"/>
        <w:numPr>
          <w:ilvl w:val="0"/>
          <w:numId w:val="1"/>
        </w:numPr>
        <w:rPr>
          <w:rFonts w:eastAsia="Times New Roman"/>
          <w:color w:val="212529"/>
          <w:sz w:val="24"/>
          <w:szCs w:val="24"/>
        </w:rPr>
      </w:pPr>
      <w:r w:rsidRPr="140E3737">
        <w:rPr>
          <w:rFonts w:eastAsia="Times New Roman"/>
          <w:color w:val="212529"/>
          <w:sz w:val="24"/>
          <w:szCs w:val="24"/>
        </w:rPr>
        <w:t xml:space="preserve">FOMA, Fully Online with Mutual Agreement, classes may only be taught online in </w:t>
      </w:r>
      <w:r w:rsidR="009F2782" w:rsidRPr="140E3737">
        <w:rPr>
          <w:rFonts w:eastAsia="Times New Roman"/>
          <w:color w:val="212529"/>
          <w:sz w:val="24"/>
          <w:szCs w:val="24"/>
        </w:rPr>
        <w:t>an emergency</w:t>
      </w:r>
      <w:r w:rsidRPr="140E3737">
        <w:rPr>
          <w:rFonts w:eastAsia="Times New Roman"/>
          <w:color w:val="212529"/>
          <w:sz w:val="24"/>
          <w:szCs w:val="24"/>
        </w:rPr>
        <w:t>, as defined by the institution.</w:t>
      </w:r>
    </w:p>
    <w:p w14:paraId="5FF0571C" w14:textId="1E428862" w:rsidR="00021A13" w:rsidRPr="009F2782" w:rsidRDefault="00021A13" w:rsidP="33FA28CE">
      <w:pPr>
        <w:rPr>
          <w:rFonts w:eastAsia="Times New Roman"/>
          <w:i/>
          <w:iCs/>
          <w:color w:val="212529"/>
          <w:sz w:val="24"/>
          <w:szCs w:val="24"/>
        </w:rPr>
      </w:pPr>
      <w:r w:rsidRPr="33FA28CE">
        <w:rPr>
          <w:rFonts w:eastAsia="Times New Roman"/>
          <w:i/>
          <w:iCs/>
          <w:color w:val="212529"/>
          <w:sz w:val="24"/>
          <w:szCs w:val="24"/>
        </w:rPr>
        <w:t>I’ve selected both Asynchronous and Synchronous,</w:t>
      </w:r>
      <w:r w:rsidR="006603E2" w:rsidRPr="33FA28CE">
        <w:rPr>
          <w:rFonts w:eastAsia="Times New Roman"/>
          <w:i/>
          <w:iCs/>
          <w:color w:val="212529"/>
          <w:sz w:val="24"/>
          <w:szCs w:val="24"/>
        </w:rPr>
        <w:t xml:space="preserve"> </w:t>
      </w:r>
      <w:r w:rsidR="4D57E2FE" w:rsidRPr="33FA28CE">
        <w:rPr>
          <w:rFonts w:eastAsia="Times New Roman"/>
          <w:i/>
          <w:iCs/>
          <w:color w:val="212529"/>
          <w:sz w:val="24"/>
          <w:szCs w:val="24"/>
        </w:rPr>
        <w:t xml:space="preserve">so </w:t>
      </w:r>
      <w:r w:rsidR="006603E2" w:rsidRPr="33FA28CE">
        <w:rPr>
          <w:rFonts w:eastAsia="Times New Roman"/>
          <w:i/>
          <w:iCs/>
          <w:color w:val="212529"/>
          <w:sz w:val="24"/>
          <w:szCs w:val="24"/>
        </w:rPr>
        <w:t xml:space="preserve">can I just provide </w:t>
      </w:r>
      <w:r w:rsidR="000C06BE" w:rsidRPr="33FA28CE">
        <w:rPr>
          <w:rFonts w:eastAsia="Times New Roman"/>
          <w:i/>
          <w:iCs/>
          <w:color w:val="212529"/>
          <w:sz w:val="24"/>
          <w:szCs w:val="24"/>
        </w:rPr>
        <w:t>examples for one in the textboxes?</w:t>
      </w:r>
    </w:p>
    <w:p w14:paraId="0228E48B" w14:textId="2FCAC037" w:rsidR="006865BA" w:rsidRPr="009F2782" w:rsidRDefault="002F4283" w:rsidP="33FA28CE">
      <w:pPr>
        <w:rPr>
          <w:rFonts w:eastAsia="Times New Roman"/>
          <w:color w:val="212529"/>
          <w:sz w:val="24"/>
          <w:szCs w:val="24"/>
        </w:rPr>
      </w:pPr>
      <w:r w:rsidRPr="33FA28CE">
        <w:rPr>
          <w:rFonts w:eastAsia="Times New Roman"/>
          <w:color w:val="212529"/>
          <w:sz w:val="24"/>
          <w:szCs w:val="24"/>
        </w:rPr>
        <w:t xml:space="preserve">If both modalities were selected, </w:t>
      </w:r>
      <w:r w:rsidR="006603E2" w:rsidRPr="33FA28CE">
        <w:rPr>
          <w:rFonts w:eastAsia="Times New Roman"/>
          <w:color w:val="212529"/>
          <w:sz w:val="24"/>
          <w:szCs w:val="24"/>
        </w:rPr>
        <w:t xml:space="preserve">you will need to </w:t>
      </w:r>
      <w:r w:rsidRPr="33FA28CE">
        <w:rPr>
          <w:rFonts w:eastAsia="Times New Roman"/>
          <w:color w:val="212529"/>
          <w:sz w:val="24"/>
          <w:szCs w:val="24"/>
        </w:rPr>
        <w:t xml:space="preserve">provide </w:t>
      </w:r>
      <w:r w:rsidRPr="33FA28CE">
        <w:rPr>
          <w:rFonts w:eastAsia="Times New Roman"/>
          <w:b/>
          <w:bCs/>
          <w:color w:val="212529"/>
          <w:sz w:val="24"/>
          <w:szCs w:val="24"/>
        </w:rPr>
        <w:t>separate</w:t>
      </w:r>
      <w:r w:rsidRPr="33FA28CE">
        <w:rPr>
          <w:rFonts w:eastAsia="Times New Roman"/>
          <w:color w:val="212529"/>
          <w:sz w:val="24"/>
          <w:szCs w:val="24"/>
        </w:rPr>
        <w:t xml:space="preserve"> responses for asynchronous and synchronous modalities within each </w:t>
      </w:r>
      <w:r w:rsidR="006603E2" w:rsidRPr="33FA28CE">
        <w:rPr>
          <w:rFonts w:eastAsia="Times New Roman"/>
          <w:color w:val="212529"/>
          <w:sz w:val="24"/>
          <w:szCs w:val="24"/>
        </w:rPr>
        <w:t xml:space="preserve">question </w:t>
      </w:r>
      <w:r w:rsidRPr="33FA28CE">
        <w:rPr>
          <w:rFonts w:eastAsia="Times New Roman"/>
          <w:color w:val="212529"/>
          <w:sz w:val="24"/>
          <w:szCs w:val="24"/>
        </w:rPr>
        <w:t>textbox.</w:t>
      </w:r>
    </w:p>
    <w:p w14:paraId="54F671E3" w14:textId="47F82207" w:rsidR="002F4283" w:rsidRPr="009F2782" w:rsidRDefault="00E52EF5" w:rsidP="00600714">
      <w:pPr>
        <w:rPr>
          <w:rFonts w:cstheme="minorHAnsi"/>
          <w:i/>
          <w:iCs/>
          <w:sz w:val="24"/>
          <w:szCs w:val="24"/>
        </w:rPr>
      </w:pPr>
      <w:r w:rsidRPr="009F2782">
        <w:rPr>
          <w:rFonts w:cstheme="minorHAnsi"/>
          <w:i/>
          <w:iCs/>
          <w:sz w:val="24"/>
          <w:szCs w:val="24"/>
        </w:rPr>
        <w:t xml:space="preserve">Is there a suggested template for how to add </w:t>
      </w:r>
      <w:r w:rsidR="006C1755" w:rsidRPr="009F2782">
        <w:rPr>
          <w:rFonts w:cstheme="minorHAnsi"/>
          <w:i/>
          <w:iCs/>
          <w:sz w:val="24"/>
          <w:szCs w:val="24"/>
        </w:rPr>
        <w:t>synchronous and asynchronous methods of instruction?</w:t>
      </w:r>
    </w:p>
    <w:p w14:paraId="33DFFDBB" w14:textId="77777777" w:rsidR="00E52EF5" w:rsidRPr="009F2782" w:rsidRDefault="00E52EF5" w:rsidP="00E52EF5">
      <w:pPr>
        <w:rPr>
          <w:rFonts w:eastAsia="Times New Roman" w:cstheme="minorHAnsi"/>
          <w:color w:val="212529"/>
          <w:sz w:val="24"/>
          <w:szCs w:val="24"/>
        </w:rPr>
      </w:pPr>
      <w:r w:rsidRPr="009F2782">
        <w:rPr>
          <w:rFonts w:eastAsia="Times New Roman" w:cstheme="minorHAnsi"/>
          <w:color w:val="212529"/>
          <w:sz w:val="24"/>
          <w:szCs w:val="24"/>
        </w:rPr>
        <w:t>Part B:</w:t>
      </w:r>
      <w:del w:id="34" w:author="Manzano, Maggie" w:date="2023-08-01T16:22:00Z">
        <w:r w:rsidRPr="009F2782" w:rsidDel="000812AD">
          <w:rPr>
            <w:rFonts w:eastAsia="Times New Roman" w:cstheme="minorHAnsi"/>
            <w:color w:val="212529"/>
            <w:sz w:val="24"/>
            <w:szCs w:val="24"/>
          </w:rPr>
          <w:delText xml:space="preserve"> </w:delText>
        </w:r>
      </w:del>
      <w:r w:rsidRPr="009F2782">
        <w:rPr>
          <w:rFonts w:eastAsia="Times New Roman" w:cstheme="minorHAnsi"/>
          <w:color w:val="212529"/>
          <w:sz w:val="24"/>
          <w:szCs w:val="24"/>
        </w:rPr>
        <w:t xml:space="preserve"> Methods of Instruction</w:t>
      </w:r>
    </w:p>
    <w:p w14:paraId="772F8BA7" w14:textId="77777777" w:rsidR="00917D71" w:rsidRPr="009F2782" w:rsidRDefault="00E52EF5" w:rsidP="00917D71">
      <w:pPr>
        <w:pStyle w:val="ListParagraph"/>
        <w:numPr>
          <w:ilvl w:val="0"/>
          <w:numId w:val="10"/>
        </w:numPr>
        <w:rPr>
          <w:rFonts w:eastAsia="Times New Roman" w:cstheme="minorHAnsi"/>
          <w:color w:val="212529"/>
          <w:sz w:val="24"/>
          <w:szCs w:val="24"/>
        </w:rPr>
      </w:pPr>
      <w:r w:rsidRPr="009F2782">
        <w:rPr>
          <w:rFonts w:eastAsia="Times New Roman" w:cstheme="minorHAnsi"/>
          <w:color w:val="212529"/>
          <w:sz w:val="24"/>
          <w:szCs w:val="24"/>
        </w:rPr>
        <w:t>Asynchronous methods of instruction include (but are not limited to) . . .</w:t>
      </w:r>
    </w:p>
    <w:p w14:paraId="2FEF6661" w14:textId="2A5928F7" w:rsidR="00917D71" w:rsidRPr="009F2782" w:rsidRDefault="5BD8ABF9" w:rsidP="140E3737">
      <w:pPr>
        <w:pStyle w:val="ListParagraph"/>
        <w:numPr>
          <w:ilvl w:val="1"/>
          <w:numId w:val="10"/>
        </w:numPr>
        <w:rPr>
          <w:rFonts w:eastAsia="Times New Roman"/>
          <w:color w:val="212529"/>
          <w:sz w:val="24"/>
          <w:szCs w:val="24"/>
        </w:rPr>
      </w:pPr>
      <w:r w:rsidRPr="140E3737">
        <w:rPr>
          <w:rFonts w:eastAsia="Times New Roman"/>
          <w:color w:val="212529"/>
          <w:sz w:val="24"/>
          <w:szCs w:val="24"/>
        </w:rPr>
        <w:t>L</w:t>
      </w:r>
      <w:r w:rsidR="00E52EF5" w:rsidRPr="140E3737">
        <w:rPr>
          <w:rFonts w:eastAsia="Times New Roman"/>
          <w:color w:val="212529"/>
          <w:sz w:val="24"/>
          <w:szCs w:val="24"/>
        </w:rPr>
        <w:t>ist all asynchronous methods of instruction</w:t>
      </w:r>
      <w:ins w:id="35" w:author="Manzano, Maggie" w:date="2023-08-01T16:44:00Z">
        <w:r w:rsidR="00306E49">
          <w:rPr>
            <w:rFonts w:eastAsia="Times New Roman"/>
            <w:color w:val="212529"/>
            <w:sz w:val="24"/>
            <w:szCs w:val="24"/>
          </w:rPr>
          <w:t>.</w:t>
        </w:r>
      </w:ins>
    </w:p>
    <w:p w14:paraId="48132FD1" w14:textId="77777777" w:rsidR="00917D71" w:rsidRPr="009F2782" w:rsidRDefault="00E52EF5" w:rsidP="00917D71">
      <w:pPr>
        <w:pStyle w:val="ListParagraph"/>
        <w:numPr>
          <w:ilvl w:val="0"/>
          <w:numId w:val="10"/>
        </w:numPr>
        <w:rPr>
          <w:rFonts w:eastAsia="Times New Roman" w:cstheme="minorHAnsi"/>
          <w:color w:val="212529"/>
          <w:sz w:val="24"/>
          <w:szCs w:val="24"/>
        </w:rPr>
      </w:pPr>
      <w:r w:rsidRPr="009F2782">
        <w:rPr>
          <w:rFonts w:eastAsia="Times New Roman" w:cstheme="minorHAnsi"/>
          <w:color w:val="212529"/>
          <w:sz w:val="24"/>
          <w:szCs w:val="24"/>
        </w:rPr>
        <w:t>Synchronous methods of instruction include . . .</w:t>
      </w:r>
    </w:p>
    <w:p w14:paraId="3F38A80A" w14:textId="0BCF6CB9" w:rsidR="00FB1A1B" w:rsidRPr="009F2782" w:rsidRDefault="00917D71" w:rsidP="33FA28CE">
      <w:pPr>
        <w:pStyle w:val="ListParagraph"/>
        <w:numPr>
          <w:ilvl w:val="1"/>
          <w:numId w:val="10"/>
        </w:numPr>
        <w:rPr>
          <w:rFonts w:eastAsia="Times New Roman"/>
          <w:color w:val="212529"/>
          <w:sz w:val="24"/>
          <w:szCs w:val="24"/>
        </w:rPr>
      </w:pPr>
      <w:r w:rsidRPr="33FA28CE">
        <w:rPr>
          <w:rFonts w:eastAsia="Times New Roman"/>
          <w:color w:val="212529"/>
          <w:sz w:val="24"/>
          <w:szCs w:val="24"/>
        </w:rPr>
        <w:lastRenderedPageBreak/>
        <w:t xml:space="preserve">List </w:t>
      </w:r>
      <w:r w:rsidR="724D8B71" w:rsidRPr="33FA28CE">
        <w:rPr>
          <w:rFonts w:eastAsia="Times New Roman"/>
          <w:color w:val="212529"/>
          <w:sz w:val="24"/>
          <w:szCs w:val="24"/>
        </w:rPr>
        <w:t>all</w:t>
      </w:r>
      <w:r w:rsidR="00FB1A1B" w:rsidRPr="33FA28CE">
        <w:rPr>
          <w:rFonts w:eastAsia="Times New Roman"/>
          <w:color w:val="212529"/>
          <w:sz w:val="24"/>
          <w:szCs w:val="24"/>
        </w:rPr>
        <w:t xml:space="preserve"> </w:t>
      </w:r>
      <w:r w:rsidR="00E52EF5" w:rsidRPr="33FA28CE">
        <w:rPr>
          <w:rFonts w:eastAsia="Times New Roman"/>
          <w:color w:val="212529"/>
          <w:sz w:val="24"/>
          <w:szCs w:val="24"/>
        </w:rPr>
        <w:t>the above asynchronous methods</w:t>
      </w:r>
      <w:r w:rsidRPr="33FA28CE">
        <w:rPr>
          <w:rFonts w:eastAsia="Times New Roman"/>
          <w:color w:val="212529"/>
          <w:sz w:val="24"/>
          <w:szCs w:val="24"/>
        </w:rPr>
        <w:t xml:space="preserve"> and </w:t>
      </w:r>
      <w:r w:rsidR="00E52EF5" w:rsidRPr="33FA28CE">
        <w:rPr>
          <w:rFonts w:eastAsia="Times New Roman"/>
          <w:color w:val="212529"/>
          <w:sz w:val="24"/>
          <w:szCs w:val="24"/>
        </w:rPr>
        <w:t>add any additional methods specific to synchronous when students will interact with the instructor or classmates in real time</w:t>
      </w:r>
      <w:r w:rsidR="00FB1A1B" w:rsidRPr="33FA28CE">
        <w:rPr>
          <w:rFonts w:eastAsia="Times New Roman"/>
          <w:color w:val="212529"/>
          <w:sz w:val="24"/>
          <w:szCs w:val="24"/>
        </w:rPr>
        <w:t>, such as:</w:t>
      </w:r>
    </w:p>
    <w:p w14:paraId="78236D54" w14:textId="3217C924" w:rsidR="00FB1A1B" w:rsidRPr="009F2782" w:rsidRDefault="00E52EF5" w:rsidP="00FB1A1B">
      <w:pPr>
        <w:pStyle w:val="ListParagraph"/>
        <w:numPr>
          <w:ilvl w:val="2"/>
          <w:numId w:val="10"/>
        </w:numPr>
        <w:rPr>
          <w:rFonts w:eastAsia="Times New Roman" w:cstheme="minorHAnsi"/>
          <w:color w:val="212529"/>
          <w:sz w:val="24"/>
          <w:szCs w:val="24"/>
        </w:rPr>
      </w:pPr>
      <w:r w:rsidRPr="009F2782">
        <w:rPr>
          <w:rFonts w:eastAsia="Times New Roman" w:cstheme="minorHAnsi"/>
          <w:color w:val="212529"/>
          <w:sz w:val="24"/>
          <w:szCs w:val="24"/>
        </w:rPr>
        <w:t>Zoom meetings/</w:t>
      </w:r>
      <w:del w:id="36" w:author="King, Jaki" w:date="2023-08-17T11:32:00Z">
        <w:r w:rsidR="00FB1A1B" w:rsidRPr="009F2782" w:rsidDel="00D77A8B">
          <w:rPr>
            <w:rFonts w:eastAsia="Times New Roman" w:cstheme="minorHAnsi"/>
            <w:color w:val="212529"/>
            <w:sz w:val="24"/>
            <w:szCs w:val="24"/>
          </w:rPr>
          <w:delText>lectures</w:delText>
        </w:r>
      </w:del>
      <w:ins w:id="37" w:author="King, Jaki" w:date="2023-08-17T11:32:00Z">
        <w:r w:rsidR="00D77A8B" w:rsidRPr="009F2782">
          <w:rPr>
            <w:rFonts w:eastAsia="Times New Roman" w:cstheme="minorHAnsi"/>
            <w:color w:val="212529"/>
            <w:sz w:val="24"/>
            <w:szCs w:val="24"/>
          </w:rPr>
          <w:t>lectures.</w:t>
        </w:r>
      </w:ins>
    </w:p>
    <w:p w14:paraId="0A43C1CF" w14:textId="0A83D99B" w:rsidR="00FB1A1B" w:rsidRPr="009F2782" w:rsidRDefault="00FB1A1B" w:rsidP="00FB1A1B">
      <w:pPr>
        <w:pStyle w:val="ListParagraph"/>
        <w:numPr>
          <w:ilvl w:val="2"/>
          <w:numId w:val="10"/>
        </w:numPr>
        <w:rPr>
          <w:rFonts w:eastAsia="Times New Roman" w:cstheme="minorHAnsi"/>
          <w:color w:val="212529"/>
          <w:sz w:val="24"/>
          <w:szCs w:val="24"/>
        </w:rPr>
      </w:pPr>
      <w:r w:rsidRPr="009F2782">
        <w:rPr>
          <w:rFonts w:eastAsia="Times New Roman" w:cstheme="minorHAnsi"/>
          <w:color w:val="212529"/>
          <w:sz w:val="24"/>
          <w:szCs w:val="24"/>
        </w:rPr>
        <w:t>S</w:t>
      </w:r>
      <w:r w:rsidR="00E52EF5" w:rsidRPr="009F2782">
        <w:rPr>
          <w:rFonts w:eastAsia="Times New Roman" w:cstheme="minorHAnsi"/>
          <w:color w:val="212529"/>
          <w:sz w:val="24"/>
          <w:szCs w:val="24"/>
        </w:rPr>
        <w:t xml:space="preserve">cheduled campus </w:t>
      </w:r>
      <w:del w:id="38" w:author="King, Jaki" w:date="2023-08-17T11:32:00Z">
        <w:r w:rsidR="00E52EF5" w:rsidRPr="009F2782" w:rsidDel="00D77A8B">
          <w:rPr>
            <w:rFonts w:eastAsia="Times New Roman" w:cstheme="minorHAnsi"/>
            <w:color w:val="212529"/>
            <w:sz w:val="24"/>
            <w:szCs w:val="24"/>
          </w:rPr>
          <w:delText>meetings</w:delText>
        </w:r>
      </w:del>
      <w:ins w:id="39" w:author="King, Jaki" w:date="2023-08-17T11:32:00Z">
        <w:r w:rsidR="00D77A8B" w:rsidRPr="009F2782">
          <w:rPr>
            <w:rFonts w:eastAsia="Times New Roman" w:cstheme="minorHAnsi"/>
            <w:color w:val="212529"/>
            <w:sz w:val="24"/>
            <w:szCs w:val="24"/>
          </w:rPr>
          <w:t>meetings.</w:t>
        </w:r>
      </w:ins>
    </w:p>
    <w:p w14:paraId="13A8FEAC" w14:textId="77777777" w:rsidR="00FB1A1B" w:rsidRPr="009F2782" w:rsidRDefault="00FB1A1B" w:rsidP="00FB1A1B">
      <w:pPr>
        <w:pStyle w:val="ListParagraph"/>
        <w:numPr>
          <w:ilvl w:val="2"/>
          <w:numId w:val="10"/>
        </w:numPr>
        <w:rPr>
          <w:rFonts w:eastAsia="Times New Roman" w:cstheme="minorHAnsi"/>
          <w:color w:val="212529"/>
          <w:sz w:val="24"/>
          <w:szCs w:val="24"/>
        </w:rPr>
      </w:pPr>
      <w:r w:rsidRPr="009F2782">
        <w:rPr>
          <w:rFonts w:eastAsia="Times New Roman" w:cstheme="minorHAnsi"/>
          <w:color w:val="212529"/>
          <w:sz w:val="24"/>
          <w:szCs w:val="24"/>
        </w:rPr>
        <w:t>F</w:t>
      </w:r>
      <w:r w:rsidR="00E52EF5" w:rsidRPr="009F2782">
        <w:rPr>
          <w:rFonts w:eastAsia="Times New Roman" w:cstheme="minorHAnsi"/>
          <w:color w:val="212529"/>
          <w:sz w:val="24"/>
          <w:szCs w:val="24"/>
        </w:rPr>
        <w:t>ield trips</w:t>
      </w:r>
    </w:p>
    <w:p w14:paraId="240B69AC" w14:textId="634B928E" w:rsidR="00E52EF5" w:rsidRPr="009F2782" w:rsidRDefault="00FB1A1B" w:rsidP="00FB1A1B">
      <w:pPr>
        <w:pStyle w:val="ListParagraph"/>
        <w:numPr>
          <w:ilvl w:val="2"/>
          <w:numId w:val="10"/>
        </w:numPr>
        <w:rPr>
          <w:rFonts w:eastAsia="Times New Roman" w:cstheme="minorHAnsi"/>
          <w:color w:val="212529"/>
          <w:sz w:val="24"/>
          <w:szCs w:val="24"/>
        </w:rPr>
      </w:pPr>
      <w:r w:rsidRPr="33FA28CE">
        <w:rPr>
          <w:rFonts w:eastAsia="Times New Roman"/>
          <w:color w:val="212529"/>
          <w:sz w:val="24"/>
          <w:szCs w:val="24"/>
        </w:rPr>
        <w:t>F</w:t>
      </w:r>
      <w:r w:rsidR="00E52EF5" w:rsidRPr="33FA28CE">
        <w:rPr>
          <w:rFonts w:eastAsia="Times New Roman"/>
          <w:color w:val="212529"/>
          <w:sz w:val="24"/>
          <w:szCs w:val="24"/>
        </w:rPr>
        <w:t>ace-to-face assessments</w:t>
      </w:r>
    </w:p>
    <w:p w14:paraId="64F6C6B9" w14:textId="7FF590BF" w:rsidR="00E52EF5" w:rsidRPr="00444F3F" w:rsidRDefault="009F2782" w:rsidP="33FA28CE">
      <w:pPr>
        <w:rPr>
          <w:rFonts w:eastAsia="Times New Roman"/>
          <w:i/>
          <w:iCs/>
          <w:color w:val="212529"/>
          <w:sz w:val="24"/>
          <w:szCs w:val="24"/>
        </w:rPr>
      </w:pPr>
      <w:r w:rsidRPr="33FA28CE">
        <w:rPr>
          <w:rFonts w:eastAsia="Times New Roman"/>
          <w:i/>
          <w:iCs/>
          <w:color w:val="212529"/>
          <w:sz w:val="24"/>
          <w:szCs w:val="24"/>
        </w:rPr>
        <w:t>Who can I reach out to for assistance?</w:t>
      </w:r>
    </w:p>
    <w:p w14:paraId="57BE3F43" w14:textId="027C1BCC" w:rsidR="009F2782" w:rsidRPr="009F2782" w:rsidRDefault="009F2782" w:rsidP="33FA28CE">
      <w:pPr>
        <w:rPr>
          <w:sz w:val="24"/>
          <w:szCs w:val="24"/>
        </w:rPr>
      </w:pPr>
      <w:r w:rsidRPr="33FA28CE">
        <w:rPr>
          <w:rFonts w:eastAsia="Times New Roman"/>
          <w:color w:val="212529"/>
          <w:sz w:val="24"/>
          <w:szCs w:val="24"/>
        </w:rPr>
        <w:t xml:space="preserve">If you need help with the </w:t>
      </w:r>
      <w:r w:rsidR="00677ED6" w:rsidRPr="33FA28CE">
        <w:rPr>
          <w:rFonts w:eastAsia="Times New Roman"/>
          <w:color w:val="212529"/>
          <w:sz w:val="24"/>
          <w:szCs w:val="24"/>
        </w:rPr>
        <w:t>DE Addendum</w:t>
      </w:r>
      <w:r w:rsidR="006D2730" w:rsidRPr="33FA28CE">
        <w:rPr>
          <w:rFonts w:eastAsia="Times New Roman"/>
          <w:color w:val="212529"/>
          <w:sz w:val="24"/>
          <w:szCs w:val="24"/>
        </w:rPr>
        <w:t xml:space="preserve">, please contact </w:t>
      </w:r>
      <w:r w:rsidR="00CD0DFE" w:rsidRPr="33FA28CE">
        <w:rPr>
          <w:rFonts w:eastAsia="Times New Roman"/>
          <w:color w:val="212529"/>
          <w:sz w:val="24"/>
          <w:szCs w:val="24"/>
        </w:rPr>
        <w:t xml:space="preserve">the </w:t>
      </w:r>
      <w:r w:rsidR="00A16F5E">
        <w:fldChar w:fldCharType="begin"/>
      </w:r>
      <w:r w:rsidR="00A16F5E">
        <w:instrText>HYPERLINK "https://www.sac.edu/AcademicAffairs/DistanceEd/Pages/DistanceEducationAdvisoryGroup.aspx" \h</w:instrText>
      </w:r>
      <w:r w:rsidR="00A16F5E">
        <w:fldChar w:fldCharType="separate"/>
      </w:r>
      <w:ins w:id="40" w:author="Manzano, Maggie" w:date="2023-08-01T16:44:00Z">
        <w:r w:rsidR="008468D7">
          <w:rPr>
            <w:rStyle w:val="Hyperlink"/>
            <w:rFonts w:eastAsia="Times New Roman"/>
            <w:sz w:val="24"/>
            <w:szCs w:val="24"/>
          </w:rPr>
          <w:t>D</w:t>
        </w:r>
      </w:ins>
      <w:del w:id="41" w:author="Manzano, Maggie" w:date="2023-08-01T16:44:00Z">
        <w:r w:rsidR="00CD0DFE" w:rsidRPr="33FA28CE" w:rsidDel="008468D7">
          <w:rPr>
            <w:rStyle w:val="Hyperlink"/>
            <w:rFonts w:eastAsia="Times New Roman"/>
            <w:sz w:val="24"/>
            <w:szCs w:val="24"/>
          </w:rPr>
          <w:delText>d</w:delText>
        </w:r>
      </w:del>
      <w:r w:rsidR="00CD0DFE" w:rsidRPr="33FA28CE">
        <w:rPr>
          <w:rStyle w:val="Hyperlink"/>
          <w:rFonts w:eastAsia="Times New Roman"/>
          <w:sz w:val="24"/>
          <w:szCs w:val="24"/>
        </w:rPr>
        <w:t xml:space="preserve">istance </w:t>
      </w:r>
      <w:del w:id="42" w:author="Manzano, Maggie" w:date="2023-08-01T16:44:00Z">
        <w:r w:rsidR="00CD0DFE" w:rsidRPr="33FA28CE" w:rsidDel="008468D7">
          <w:rPr>
            <w:rStyle w:val="Hyperlink"/>
            <w:rFonts w:eastAsia="Times New Roman"/>
            <w:sz w:val="24"/>
            <w:szCs w:val="24"/>
          </w:rPr>
          <w:delText>e</w:delText>
        </w:r>
      </w:del>
      <w:ins w:id="43" w:author="Manzano, Maggie" w:date="2023-08-01T16:44:00Z">
        <w:r w:rsidR="008468D7">
          <w:rPr>
            <w:rStyle w:val="Hyperlink"/>
            <w:rFonts w:eastAsia="Times New Roman"/>
            <w:sz w:val="24"/>
            <w:szCs w:val="24"/>
          </w:rPr>
          <w:t>E</w:t>
        </w:r>
      </w:ins>
      <w:r w:rsidR="00CD0DFE" w:rsidRPr="33FA28CE">
        <w:rPr>
          <w:rStyle w:val="Hyperlink"/>
          <w:rFonts w:eastAsia="Times New Roman"/>
          <w:sz w:val="24"/>
          <w:szCs w:val="24"/>
        </w:rPr>
        <w:t xml:space="preserve">ducation </w:t>
      </w:r>
      <w:del w:id="44" w:author="Manzano, Maggie" w:date="2023-08-01T16:44:00Z">
        <w:r w:rsidR="00CD0DFE" w:rsidRPr="33FA28CE" w:rsidDel="008468D7">
          <w:rPr>
            <w:rStyle w:val="Hyperlink"/>
            <w:rFonts w:eastAsia="Times New Roman"/>
            <w:sz w:val="24"/>
            <w:szCs w:val="24"/>
          </w:rPr>
          <w:delText>a</w:delText>
        </w:r>
      </w:del>
      <w:ins w:id="45" w:author="Manzano, Maggie" w:date="2023-08-01T16:44:00Z">
        <w:r w:rsidR="008468D7">
          <w:rPr>
            <w:rStyle w:val="Hyperlink"/>
            <w:rFonts w:eastAsia="Times New Roman"/>
            <w:sz w:val="24"/>
            <w:szCs w:val="24"/>
          </w:rPr>
          <w:t>A</w:t>
        </w:r>
      </w:ins>
      <w:r w:rsidR="00CD0DFE" w:rsidRPr="33FA28CE">
        <w:rPr>
          <w:rStyle w:val="Hyperlink"/>
          <w:rFonts w:eastAsia="Times New Roman"/>
          <w:sz w:val="24"/>
          <w:szCs w:val="24"/>
        </w:rPr>
        <w:t xml:space="preserve">dvisory </w:t>
      </w:r>
      <w:del w:id="46" w:author="Manzano, Maggie" w:date="2023-08-01T16:44:00Z">
        <w:r w:rsidR="00CD0DFE" w:rsidRPr="33FA28CE" w:rsidDel="008468D7">
          <w:rPr>
            <w:rStyle w:val="Hyperlink"/>
            <w:rFonts w:eastAsia="Times New Roman"/>
            <w:sz w:val="24"/>
            <w:szCs w:val="24"/>
          </w:rPr>
          <w:delText>g</w:delText>
        </w:r>
      </w:del>
      <w:del w:id="47" w:author="King, Jaki" w:date="2023-08-17T11:32:00Z">
        <w:r w:rsidR="00CD0DFE" w:rsidRPr="33FA28CE" w:rsidDel="00D77A8B">
          <w:rPr>
            <w:rStyle w:val="Hyperlink"/>
            <w:rFonts w:eastAsia="Times New Roman"/>
            <w:sz w:val="24"/>
            <w:szCs w:val="24"/>
          </w:rPr>
          <w:delText>roup</w:delText>
        </w:r>
      </w:del>
      <w:ins w:id="48" w:author="King, Jaki" w:date="2023-08-17T11:32:00Z">
        <w:r w:rsidR="00D77A8B" w:rsidRPr="33FA28CE">
          <w:rPr>
            <w:rStyle w:val="Hyperlink"/>
            <w:rFonts w:eastAsia="Times New Roman"/>
            <w:sz w:val="24"/>
            <w:szCs w:val="24"/>
          </w:rPr>
          <w:t>group</w:t>
        </w:r>
      </w:ins>
      <w:r w:rsidR="00A16F5E">
        <w:rPr>
          <w:rStyle w:val="Hyperlink"/>
          <w:rFonts w:eastAsia="Times New Roman"/>
          <w:sz w:val="24"/>
          <w:szCs w:val="24"/>
        </w:rPr>
        <w:fldChar w:fldCharType="end"/>
      </w:r>
    </w:p>
    <w:sectPr w:rsidR="009F2782" w:rsidRPr="009F278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11B6" w14:textId="77777777" w:rsidR="00510DC8" w:rsidRDefault="00510DC8" w:rsidP="00856D43">
      <w:pPr>
        <w:spacing w:after="0" w:line="240" w:lineRule="auto"/>
      </w:pPr>
      <w:r>
        <w:separator/>
      </w:r>
    </w:p>
  </w:endnote>
  <w:endnote w:type="continuationSeparator" w:id="0">
    <w:p w14:paraId="71B15129" w14:textId="77777777" w:rsidR="00510DC8" w:rsidRDefault="00510DC8" w:rsidP="00856D43">
      <w:pPr>
        <w:spacing w:after="0" w:line="240" w:lineRule="auto"/>
      </w:pPr>
      <w:r>
        <w:continuationSeparator/>
      </w:r>
    </w:p>
  </w:endnote>
  <w:endnote w:type="continuationNotice" w:id="1">
    <w:p w14:paraId="64325EB5" w14:textId="77777777" w:rsidR="00510DC8" w:rsidRDefault="00510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F9AA" w14:textId="77777777" w:rsidR="00510DC8" w:rsidRDefault="00510DC8" w:rsidP="00856D43">
      <w:pPr>
        <w:spacing w:after="0" w:line="240" w:lineRule="auto"/>
      </w:pPr>
      <w:r>
        <w:separator/>
      </w:r>
    </w:p>
  </w:footnote>
  <w:footnote w:type="continuationSeparator" w:id="0">
    <w:p w14:paraId="38463166" w14:textId="77777777" w:rsidR="00510DC8" w:rsidRDefault="00510DC8" w:rsidP="00856D43">
      <w:pPr>
        <w:spacing w:after="0" w:line="240" w:lineRule="auto"/>
      </w:pPr>
      <w:r>
        <w:continuationSeparator/>
      </w:r>
    </w:p>
  </w:footnote>
  <w:footnote w:type="continuationNotice" w:id="1">
    <w:p w14:paraId="30C8A0DB" w14:textId="77777777" w:rsidR="00510DC8" w:rsidRDefault="00510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180D" w14:textId="2184988E" w:rsidR="00856D43" w:rsidRDefault="00856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A524"/>
    <w:multiLevelType w:val="hybridMultilevel"/>
    <w:tmpl w:val="8C32CCB2"/>
    <w:lvl w:ilvl="0" w:tplc="8604CA00">
      <w:start w:val="1"/>
      <w:numFmt w:val="decimal"/>
      <w:lvlText w:val="%1."/>
      <w:lvlJc w:val="left"/>
      <w:pPr>
        <w:ind w:left="360" w:hanging="360"/>
      </w:pPr>
    </w:lvl>
    <w:lvl w:ilvl="1" w:tplc="EB804012">
      <w:start w:val="1"/>
      <w:numFmt w:val="lowerLetter"/>
      <w:lvlText w:val="%2."/>
      <w:lvlJc w:val="left"/>
      <w:pPr>
        <w:ind w:left="1080" w:hanging="360"/>
      </w:pPr>
    </w:lvl>
    <w:lvl w:ilvl="2" w:tplc="83C2531C">
      <w:start w:val="1"/>
      <w:numFmt w:val="lowerRoman"/>
      <w:lvlText w:val="%3."/>
      <w:lvlJc w:val="right"/>
      <w:pPr>
        <w:ind w:left="1800" w:hanging="180"/>
      </w:pPr>
    </w:lvl>
    <w:lvl w:ilvl="3" w:tplc="C750C7B0">
      <w:start w:val="1"/>
      <w:numFmt w:val="decimal"/>
      <w:lvlText w:val="%4."/>
      <w:lvlJc w:val="left"/>
      <w:pPr>
        <w:ind w:left="2520" w:hanging="360"/>
      </w:pPr>
    </w:lvl>
    <w:lvl w:ilvl="4" w:tplc="38D6D34E">
      <w:start w:val="1"/>
      <w:numFmt w:val="lowerLetter"/>
      <w:lvlText w:val="%5."/>
      <w:lvlJc w:val="left"/>
      <w:pPr>
        <w:ind w:left="3240" w:hanging="360"/>
      </w:pPr>
    </w:lvl>
    <w:lvl w:ilvl="5" w:tplc="EB025508">
      <w:start w:val="1"/>
      <w:numFmt w:val="lowerRoman"/>
      <w:lvlText w:val="%6."/>
      <w:lvlJc w:val="right"/>
      <w:pPr>
        <w:ind w:left="3960" w:hanging="180"/>
      </w:pPr>
    </w:lvl>
    <w:lvl w:ilvl="6" w:tplc="98AA4342">
      <w:start w:val="1"/>
      <w:numFmt w:val="decimal"/>
      <w:lvlText w:val="%7."/>
      <w:lvlJc w:val="left"/>
      <w:pPr>
        <w:ind w:left="4680" w:hanging="360"/>
      </w:pPr>
    </w:lvl>
    <w:lvl w:ilvl="7" w:tplc="CFE2C888">
      <w:start w:val="1"/>
      <w:numFmt w:val="lowerLetter"/>
      <w:lvlText w:val="%8."/>
      <w:lvlJc w:val="left"/>
      <w:pPr>
        <w:ind w:left="5400" w:hanging="360"/>
      </w:pPr>
    </w:lvl>
    <w:lvl w:ilvl="8" w:tplc="B29A55A6">
      <w:start w:val="1"/>
      <w:numFmt w:val="lowerRoman"/>
      <w:lvlText w:val="%9."/>
      <w:lvlJc w:val="right"/>
      <w:pPr>
        <w:ind w:left="6120" w:hanging="180"/>
      </w:pPr>
    </w:lvl>
  </w:abstractNum>
  <w:abstractNum w:abstractNumId="1" w15:restartNumberingAfterBreak="0">
    <w:nsid w:val="13F30FE2"/>
    <w:multiLevelType w:val="hybridMultilevel"/>
    <w:tmpl w:val="6F8A6FC4"/>
    <w:lvl w:ilvl="0" w:tplc="3D323592">
      <w:start w:val="1"/>
      <w:numFmt w:val="decimal"/>
      <w:lvlText w:val="%1."/>
      <w:lvlJc w:val="left"/>
      <w:pPr>
        <w:ind w:left="720" w:hanging="360"/>
      </w:pPr>
    </w:lvl>
    <w:lvl w:ilvl="1" w:tplc="71F068E4">
      <w:start w:val="1"/>
      <w:numFmt w:val="lowerLetter"/>
      <w:lvlText w:val="%2."/>
      <w:lvlJc w:val="left"/>
      <w:pPr>
        <w:ind w:left="1440" w:hanging="360"/>
      </w:pPr>
    </w:lvl>
    <w:lvl w:ilvl="2" w:tplc="4BAEB020">
      <w:start w:val="1"/>
      <w:numFmt w:val="lowerRoman"/>
      <w:lvlText w:val="%3."/>
      <w:lvlJc w:val="right"/>
      <w:pPr>
        <w:ind w:left="2160" w:hanging="180"/>
      </w:pPr>
    </w:lvl>
    <w:lvl w:ilvl="3" w:tplc="5A722A64">
      <w:start w:val="1"/>
      <w:numFmt w:val="decimal"/>
      <w:lvlText w:val="%4."/>
      <w:lvlJc w:val="left"/>
      <w:pPr>
        <w:ind w:left="2880" w:hanging="360"/>
      </w:pPr>
    </w:lvl>
    <w:lvl w:ilvl="4" w:tplc="C0261E3A">
      <w:start w:val="1"/>
      <w:numFmt w:val="lowerLetter"/>
      <w:lvlText w:val="%5."/>
      <w:lvlJc w:val="left"/>
      <w:pPr>
        <w:ind w:left="3600" w:hanging="360"/>
      </w:pPr>
    </w:lvl>
    <w:lvl w:ilvl="5" w:tplc="18524904">
      <w:start w:val="1"/>
      <w:numFmt w:val="lowerRoman"/>
      <w:lvlText w:val="%6."/>
      <w:lvlJc w:val="right"/>
      <w:pPr>
        <w:ind w:left="4320" w:hanging="180"/>
      </w:pPr>
    </w:lvl>
    <w:lvl w:ilvl="6" w:tplc="A18CE76C">
      <w:start w:val="1"/>
      <w:numFmt w:val="decimal"/>
      <w:lvlText w:val="%7."/>
      <w:lvlJc w:val="left"/>
      <w:pPr>
        <w:ind w:left="5040" w:hanging="360"/>
      </w:pPr>
    </w:lvl>
    <w:lvl w:ilvl="7" w:tplc="C4464BF6">
      <w:start w:val="1"/>
      <w:numFmt w:val="lowerLetter"/>
      <w:lvlText w:val="%8."/>
      <w:lvlJc w:val="left"/>
      <w:pPr>
        <w:ind w:left="5760" w:hanging="360"/>
      </w:pPr>
    </w:lvl>
    <w:lvl w:ilvl="8" w:tplc="AF3062A8">
      <w:start w:val="1"/>
      <w:numFmt w:val="lowerRoman"/>
      <w:lvlText w:val="%9."/>
      <w:lvlJc w:val="right"/>
      <w:pPr>
        <w:ind w:left="6480" w:hanging="180"/>
      </w:pPr>
    </w:lvl>
  </w:abstractNum>
  <w:abstractNum w:abstractNumId="2" w15:restartNumberingAfterBreak="0">
    <w:nsid w:val="16FE48BB"/>
    <w:multiLevelType w:val="hybridMultilevel"/>
    <w:tmpl w:val="A560FFAE"/>
    <w:lvl w:ilvl="0" w:tplc="24760CEA">
      <w:start w:val="1"/>
      <w:numFmt w:val="decimal"/>
      <w:lvlText w:val="%1."/>
      <w:lvlJc w:val="left"/>
      <w:pPr>
        <w:ind w:left="720" w:hanging="360"/>
      </w:pPr>
      <w:rPr>
        <w:b w:val="0"/>
        <w:bCs w:val="0"/>
      </w:rPr>
    </w:lvl>
    <w:lvl w:ilvl="1" w:tplc="5602F6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16D25"/>
    <w:multiLevelType w:val="hybridMultilevel"/>
    <w:tmpl w:val="04824064"/>
    <w:lvl w:ilvl="0" w:tplc="9C144740">
      <w:start w:val="1"/>
      <w:numFmt w:val="bullet"/>
      <w:lvlText w:val=""/>
      <w:lvlJc w:val="left"/>
      <w:pPr>
        <w:ind w:left="720" w:hanging="360"/>
      </w:pPr>
      <w:rPr>
        <w:rFonts w:ascii="Symbol" w:hAnsi="Symbol" w:hint="default"/>
      </w:rPr>
    </w:lvl>
    <w:lvl w:ilvl="1" w:tplc="F89ADE24">
      <w:start w:val="1"/>
      <w:numFmt w:val="bullet"/>
      <w:lvlText w:val="o"/>
      <w:lvlJc w:val="left"/>
      <w:pPr>
        <w:ind w:left="1440" w:hanging="360"/>
      </w:pPr>
      <w:rPr>
        <w:rFonts w:ascii="Courier New" w:hAnsi="Courier New" w:hint="default"/>
      </w:rPr>
    </w:lvl>
    <w:lvl w:ilvl="2" w:tplc="B8C6FA5A">
      <w:start w:val="1"/>
      <w:numFmt w:val="bullet"/>
      <w:lvlText w:val=""/>
      <w:lvlJc w:val="left"/>
      <w:pPr>
        <w:ind w:left="2160" w:hanging="360"/>
      </w:pPr>
      <w:rPr>
        <w:rFonts w:ascii="Wingdings" w:hAnsi="Wingdings" w:hint="default"/>
      </w:rPr>
    </w:lvl>
    <w:lvl w:ilvl="3" w:tplc="DB78371E">
      <w:start w:val="1"/>
      <w:numFmt w:val="bullet"/>
      <w:lvlText w:val=""/>
      <w:lvlJc w:val="left"/>
      <w:pPr>
        <w:ind w:left="2880" w:hanging="360"/>
      </w:pPr>
      <w:rPr>
        <w:rFonts w:ascii="Symbol" w:hAnsi="Symbol" w:hint="default"/>
      </w:rPr>
    </w:lvl>
    <w:lvl w:ilvl="4" w:tplc="CD56D0F4">
      <w:start w:val="1"/>
      <w:numFmt w:val="bullet"/>
      <w:lvlText w:val="o"/>
      <w:lvlJc w:val="left"/>
      <w:pPr>
        <w:ind w:left="3600" w:hanging="360"/>
      </w:pPr>
      <w:rPr>
        <w:rFonts w:ascii="Courier New" w:hAnsi="Courier New" w:hint="default"/>
      </w:rPr>
    </w:lvl>
    <w:lvl w:ilvl="5" w:tplc="AA82D174">
      <w:start w:val="1"/>
      <w:numFmt w:val="bullet"/>
      <w:lvlText w:val=""/>
      <w:lvlJc w:val="left"/>
      <w:pPr>
        <w:ind w:left="4320" w:hanging="360"/>
      </w:pPr>
      <w:rPr>
        <w:rFonts w:ascii="Wingdings" w:hAnsi="Wingdings" w:hint="default"/>
      </w:rPr>
    </w:lvl>
    <w:lvl w:ilvl="6" w:tplc="DB70EE3C">
      <w:start w:val="1"/>
      <w:numFmt w:val="bullet"/>
      <w:lvlText w:val=""/>
      <w:lvlJc w:val="left"/>
      <w:pPr>
        <w:ind w:left="5040" w:hanging="360"/>
      </w:pPr>
      <w:rPr>
        <w:rFonts w:ascii="Symbol" w:hAnsi="Symbol" w:hint="default"/>
      </w:rPr>
    </w:lvl>
    <w:lvl w:ilvl="7" w:tplc="F970E9B0">
      <w:start w:val="1"/>
      <w:numFmt w:val="bullet"/>
      <w:lvlText w:val="o"/>
      <w:lvlJc w:val="left"/>
      <w:pPr>
        <w:ind w:left="5760" w:hanging="360"/>
      </w:pPr>
      <w:rPr>
        <w:rFonts w:ascii="Courier New" w:hAnsi="Courier New" w:hint="default"/>
      </w:rPr>
    </w:lvl>
    <w:lvl w:ilvl="8" w:tplc="B5FAD5A8">
      <w:start w:val="1"/>
      <w:numFmt w:val="bullet"/>
      <w:lvlText w:val=""/>
      <w:lvlJc w:val="left"/>
      <w:pPr>
        <w:ind w:left="6480" w:hanging="360"/>
      </w:pPr>
      <w:rPr>
        <w:rFonts w:ascii="Wingdings" w:hAnsi="Wingdings" w:hint="default"/>
      </w:rPr>
    </w:lvl>
  </w:abstractNum>
  <w:abstractNum w:abstractNumId="4" w15:restartNumberingAfterBreak="0">
    <w:nsid w:val="2028684F"/>
    <w:multiLevelType w:val="hybridMultilevel"/>
    <w:tmpl w:val="B2FC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49093"/>
    <w:multiLevelType w:val="hybridMultilevel"/>
    <w:tmpl w:val="40A68706"/>
    <w:lvl w:ilvl="0" w:tplc="5650CC24">
      <w:start w:val="1"/>
      <w:numFmt w:val="bullet"/>
      <w:lvlText w:val=""/>
      <w:lvlJc w:val="left"/>
      <w:pPr>
        <w:ind w:left="720" w:hanging="360"/>
      </w:pPr>
      <w:rPr>
        <w:rFonts w:ascii="Symbol" w:hAnsi="Symbol" w:hint="default"/>
      </w:rPr>
    </w:lvl>
    <w:lvl w:ilvl="1" w:tplc="1332C78E">
      <w:start w:val="1"/>
      <w:numFmt w:val="bullet"/>
      <w:lvlText w:val="o"/>
      <w:lvlJc w:val="left"/>
      <w:pPr>
        <w:ind w:left="1440" w:hanging="360"/>
      </w:pPr>
      <w:rPr>
        <w:rFonts w:ascii="Courier New" w:hAnsi="Courier New" w:hint="default"/>
      </w:rPr>
    </w:lvl>
    <w:lvl w:ilvl="2" w:tplc="4C887EA6">
      <w:start w:val="1"/>
      <w:numFmt w:val="bullet"/>
      <w:lvlText w:val=""/>
      <w:lvlJc w:val="left"/>
      <w:pPr>
        <w:ind w:left="2160" w:hanging="360"/>
      </w:pPr>
      <w:rPr>
        <w:rFonts w:ascii="Wingdings" w:hAnsi="Wingdings" w:hint="default"/>
      </w:rPr>
    </w:lvl>
    <w:lvl w:ilvl="3" w:tplc="0E507882">
      <w:start w:val="1"/>
      <w:numFmt w:val="bullet"/>
      <w:lvlText w:val=""/>
      <w:lvlJc w:val="left"/>
      <w:pPr>
        <w:ind w:left="2880" w:hanging="360"/>
      </w:pPr>
      <w:rPr>
        <w:rFonts w:ascii="Symbol" w:hAnsi="Symbol" w:hint="default"/>
      </w:rPr>
    </w:lvl>
    <w:lvl w:ilvl="4" w:tplc="AA589360">
      <w:start w:val="1"/>
      <w:numFmt w:val="bullet"/>
      <w:lvlText w:val="o"/>
      <w:lvlJc w:val="left"/>
      <w:pPr>
        <w:ind w:left="3600" w:hanging="360"/>
      </w:pPr>
      <w:rPr>
        <w:rFonts w:ascii="Courier New" w:hAnsi="Courier New" w:hint="default"/>
      </w:rPr>
    </w:lvl>
    <w:lvl w:ilvl="5" w:tplc="461AC248">
      <w:start w:val="1"/>
      <w:numFmt w:val="bullet"/>
      <w:lvlText w:val=""/>
      <w:lvlJc w:val="left"/>
      <w:pPr>
        <w:ind w:left="4320" w:hanging="360"/>
      </w:pPr>
      <w:rPr>
        <w:rFonts w:ascii="Wingdings" w:hAnsi="Wingdings" w:hint="default"/>
      </w:rPr>
    </w:lvl>
    <w:lvl w:ilvl="6" w:tplc="FAF2C226">
      <w:start w:val="1"/>
      <w:numFmt w:val="bullet"/>
      <w:lvlText w:val=""/>
      <w:lvlJc w:val="left"/>
      <w:pPr>
        <w:ind w:left="5040" w:hanging="360"/>
      </w:pPr>
      <w:rPr>
        <w:rFonts w:ascii="Symbol" w:hAnsi="Symbol" w:hint="default"/>
      </w:rPr>
    </w:lvl>
    <w:lvl w:ilvl="7" w:tplc="AD82CE64">
      <w:start w:val="1"/>
      <w:numFmt w:val="bullet"/>
      <w:lvlText w:val="o"/>
      <w:lvlJc w:val="left"/>
      <w:pPr>
        <w:ind w:left="5760" w:hanging="360"/>
      </w:pPr>
      <w:rPr>
        <w:rFonts w:ascii="Courier New" w:hAnsi="Courier New" w:hint="default"/>
      </w:rPr>
    </w:lvl>
    <w:lvl w:ilvl="8" w:tplc="4B8E1194">
      <w:start w:val="1"/>
      <w:numFmt w:val="bullet"/>
      <w:lvlText w:val=""/>
      <w:lvlJc w:val="left"/>
      <w:pPr>
        <w:ind w:left="6480" w:hanging="360"/>
      </w:pPr>
      <w:rPr>
        <w:rFonts w:ascii="Wingdings" w:hAnsi="Wingdings" w:hint="default"/>
      </w:rPr>
    </w:lvl>
  </w:abstractNum>
  <w:abstractNum w:abstractNumId="6" w15:restartNumberingAfterBreak="0">
    <w:nsid w:val="371D4705"/>
    <w:multiLevelType w:val="hybridMultilevel"/>
    <w:tmpl w:val="ABC06276"/>
    <w:lvl w:ilvl="0" w:tplc="D19872F4">
      <w:start w:val="1"/>
      <w:numFmt w:val="bullet"/>
      <w:lvlText w:val=""/>
      <w:lvlJc w:val="left"/>
      <w:pPr>
        <w:ind w:left="720" w:hanging="360"/>
      </w:pPr>
      <w:rPr>
        <w:rFonts w:ascii="Symbol" w:hAnsi="Symbol" w:hint="default"/>
      </w:rPr>
    </w:lvl>
    <w:lvl w:ilvl="1" w:tplc="59FEE84C">
      <w:start w:val="1"/>
      <w:numFmt w:val="bullet"/>
      <w:lvlText w:val="o"/>
      <w:lvlJc w:val="left"/>
      <w:pPr>
        <w:ind w:left="1440" w:hanging="360"/>
      </w:pPr>
      <w:rPr>
        <w:rFonts w:ascii="Courier New" w:hAnsi="Courier New" w:hint="default"/>
      </w:rPr>
    </w:lvl>
    <w:lvl w:ilvl="2" w:tplc="54F240D0">
      <w:start w:val="1"/>
      <w:numFmt w:val="bullet"/>
      <w:lvlText w:val=""/>
      <w:lvlJc w:val="left"/>
      <w:pPr>
        <w:ind w:left="2160" w:hanging="360"/>
      </w:pPr>
      <w:rPr>
        <w:rFonts w:ascii="Wingdings" w:hAnsi="Wingdings" w:hint="default"/>
      </w:rPr>
    </w:lvl>
    <w:lvl w:ilvl="3" w:tplc="B90C9D3E">
      <w:start w:val="1"/>
      <w:numFmt w:val="bullet"/>
      <w:lvlText w:val=""/>
      <w:lvlJc w:val="left"/>
      <w:pPr>
        <w:ind w:left="2880" w:hanging="360"/>
      </w:pPr>
      <w:rPr>
        <w:rFonts w:ascii="Symbol" w:hAnsi="Symbol" w:hint="default"/>
      </w:rPr>
    </w:lvl>
    <w:lvl w:ilvl="4" w:tplc="0016C982">
      <w:start w:val="1"/>
      <w:numFmt w:val="bullet"/>
      <w:lvlText w:val="o"/>
      <w:lvlJc w:val="left"/>
      <w:pPr>
        <w:ind w:left="3600" w:hanging="360"/>
      </w:pPr>
      <w:rPr>
        <w:rFonts w:ascii="Courier New" w:hAnsi="Courier New" w:hint="default"/>
      </w:rPr>
    </w:lvl>
    <w:lvl w:ilvl="5" w:tplc="322C1EBA">
      <w:start w:val="1"/>
      <w:numFmt w:val="bullet"/>
      <w:lvlText w:val=""/>
      <w:lvlJc w:val="left"/>
      <w:pPr>
        <w:ind w:left="4320" w:hanging="360"/>
      </w:pPr>
      <w:rPr>
        <w:rFonts w:ascii="Wingdings" w:hAnsi="Wingdings" w:hint="default"/>
      </w:rPr>
    </w:lvl>
    <w:lvl w:ilvl="6" w:tplc="4418DFB4">
      <w:start w:val="1"/>
      <w:numFmt w:val="bullet"/>
      <w:lvlText w:val=""/>
      <w:lvlJc w:val="left"/>
      <w:pPr>
        <w:ind w:left="5040" w:hanging="360"/>
      </w:pPr>
      <w:rPr>
        <w:rFonts w:ascii="Symbol" w:hAnsi="Symbol" w:hint="default"/>
      </w:rPr>
    </w:lvl>
    <w:lvl w:ilvl="7" w:tplc="8C620D10">
      <w:start w:val="1"/>
      <w:numFmt w:val="bullet"/>
      <w:lvlText w:val="o"/>
      <w:lvlJc w:val="left"/>
      <w:pPr>
        <w:ind w:left="5760" w:hanging="360"/>
      </w:pPr>
      <w:rPr>
        <w:rFonts w:ascii="Courier New" w:hAnsi="Courier New" w:hint="default"/>
      </w:rPr>
    </w:lvl>
    <w:lvl w:ilvl="8" w:tplc="A0E4F060">
      <w:start w:val="1"/>
      <w:numFmt w:val="bullet"/>
      <w:lvlText w:val=""/>
      <w:lvlJc w:val="left"/>
      <w:pPr>
        <w:ind w:left="6480" w:hanging="360"/>
      </w:pPr>
      <w:rPr>
        <w:rFonts w:ascii="Wingdings" w:hAnsi="Wingdings" w:hint="default"/>
      </w:rPr>
    </w:lvl>
  </w:abstractNum>
  <w:abstractNum w:abstractNumId="7" w15:restartNumberingAfterBreak="0">
    <w:nsid w:val="38DF0969"/>
    <w:multiLevelType w:val="hybridMultilevel"/>
    <w:tmpl w:val="48B48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691C61"/>
    <w:multiLevelType w:val="hybridMultilevel"/>
    <w:tmpl w:val="F05C7E74"/>
    <w:lvl w:ilvl="0" w:tplc="AFCE01EC">
      <w:start w:val="1"/>
      <w:numFmt w:val="bullet"/>
      <w:lvlText w:val=""/>
      <w:lvlJc w:val="left"/>
      <w:pPr>
        <w:ind w:left="720" w:hanging="360"/>
      </w:pPr>
      <w:rPr>
        <w:rFonts w:ascii="Symbol" w:hAnsi="Symbol" w:hint="default"/>
      </w:rPr>
    </w:lvl>
    <w:lvl w:ilvl="1" w:tplc="FFFAE062">
      <w:start w:val="1"/>
      <w:numFmt w:val="bullet"/>
      <w:lvlText w:val="o"/>
      <w:lvlJc w:val="left"/>
      <w:pPr>
        <w:ind w:left="1440" w:hanging="360"/>
      </w:pPr>
      <w:rPr>
        <w:rFonts w:ascii="Courier New" w:hAnsi="Courier New" w:hint="default"/>
      </w:rPr>
    </w:lvl>
    <w:lvl w:ilvl="2" w:tplc="9CB65DA0">
      <w:start w:val="1"/>
      <w:numFmt w:val="bullet"/>
      <w:lvlText w:val=""/>
      <w:lvlJc w:val="left"/>
      <w:pPr>
        <w:ind w:left="2160" w:hanging="360"/>
      </w:pPr>
      <w:rPr>
        <w:rFonts w:ascii="Wingdings" w:hAnsi="Wingdings" w:hint="default"/>
      </w:rPr>
    </w:lvl>
    <w:lvl w:ilvl="3" w:tplc="5942D2B0">
      <w:start w:val="1"/>
      <w:numFmt w:val="bullet"/>
      <w:lvlText w:val=""/>
      <w:lvlJc w:val="left"/>
      <w:pPr>
        <w:ind w:left="2880" w:hanging="360"/>
      </w:pPr>
      <w:rPr>
        <w:rFonts w:ascii="Symbol" w:hAnsi="Symbol" w:hint="default"/>
      </w:rPr>
    </w:lvl>
    <w:lvl w:ilvl="4" w:tplc="6B18D794">
      <w:start w:val="1"/>
      <w:numFmt w:val="bullet"/>
      <w:lvlText w:val="o"/>
      <w:lvlJc w:val="left"/>
      <w:pPr>
        <w:ind w:left="3600" w:hanging="360"/>
      </w:pPr>
      <w:rPr>
        <w:rFonts w:ascii="Courier New" w:hAnsi="Courier New" w:hint="default"/>
      </w:rPr>
    </w:lvl>
    <w:lvl w:ilvl="5" w:tplc="098ED98C">
      <w:start w:val="1"/>
      <w:numFmt w:val="bullet"/>
      <w:lvlText w:val=""/>
      <w:lvlJc w:val="left"/>
      <w:pPr>
        <w:ind w:left="4320" w:hanging="360"/>
      </w:pPr>
      <w:rPr>
        <w:rFonts w:ascii="Wingdings" w:hAnsi="Wingdings" w:hint="default"/>
      </w:rPr>
    </w:lvl>
    <w:lvl w:ilvl="6" w:tplc="5AB65048">
      <w:start w:val="1"/>
      <w:numFmt w:val="bullet"/>
      <w:lvlText w:val=""/>
      <w:lvlJc w:val="left"/>
      <w:pPr>
        <w:ind w:left="5040" w:hanging="360"/>
      </w:pPr>
      <w:rPr>
        <w:rFonts w:ascii="Symbol" w:hAnsi="Symbol" w:hint="default"/>
      </w:rPr>
    </w:lvl>
    <w:lvl w:ilvl="7" w:tplc="536020E6">
      <w:start w:val="1"/>
      <w:numFmt w:val="bullet"/>
      <w:lvlText w:val="o"/>
      <w:lvlJc w:val="left"/>
      <w:pPr>
        <w:ind w:left="5760" w:hanging="360"/>
      </w:pPr>
      <w:rPr>
        <w:rFonts w:ascii="Courier New" w:hAnsi="Courier New" w:hint="default"/>
      </w:rPr>
    </w:lvl>
    <w:lvl w:ilvl="8" w:tplc="76728934">
      <w:start w:val="1"/>
      <w:numFmt w:val="bullet"/>
      <w:lvlText w:val=""/>
      <w:lvlJc w:val="left"/>
      <w:pPr>
        <w:ind w:left="6480" w:hanging="360"/>
      </w:pPr>
      <w:rPr>
        <w:rFonts w:ascii="Wingdings" w:hAnsi="Wingdings" w:hint="default"/>
      </w:rPr>
    </w:lvl>
  </w:abstractNum>
  <w:abstractNum w:abstractNumId="9" w15:restartNumberingAfterBreak="0">
    <w:nsid w:val="5DD27884"/>
    <w:multiLevelType w:val="hybridMultilevel"/>
    <w:tmpl w:val="62BAD1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3BF19B"/>
    <w:multiLevelType w:val="hybridMultilevel"/>
    <w:tmpl w:val="4D6472CE"/>
    <w:lvl w:ilvl="0" w:tplc="AA340200">
      <w:start w:val="1"/>
      <w:numFmt w:val="bullet"/>
      <w:lvlText w:val=""/>
      <w:lvlJc w:val="left"/>
      <w:pPr>
        <w:ind w:left="720" w:hanging="360"/>
      </w:pPr>
      <w:rPr>
        <w:rFonts w:ascii="Symbol" w:hAnsi="Symbol" w:hint="default"/>
      </w:rPr>
    </w:lvl>
    <w:lvl w:ilvl="1" w:tplc="20B08230">
      <w:start w:val="1"/>
      <w:numFmt w:val="bullet"/>
      <w:lvlText w:val="o"/>
      <w:lvlJc w:val="left"/>
      <w:pPr>
        <w:ind w:left="1440" w:hanging="360"/>
      </w:pPr>
      <w:rPr>
        <w:rFonts w:ascii="Courier New" w:hAnsi="Courier New" w:hint="default"/>
      </w:rPr>
    </w:lvl>
    <w:lvl w:ilvl="2" w:tplc="D6146C26">
      <w:start w:val="1"/>
      <w:numFmt w:val="bullet"/>
      <w:lvlText w:val=""/>
      <w:lvlJc w:val="left"/>
      <w:pPr>
        <w:ind w:left="2160" w:hanging="360"/>
      </w:pPr>
      <w:rPr>
        <w:rFonts w:ascii="Wingdings" w:hAnsi="Wingdings" w:hint="default"/>
      </w:rPr>
    </w:lvl>
    <w:lvl w:ilvl="3" w:tplc="8E88768E">
      <w:start w:val="1"/>
      <w:numFmt w:val="bullet"/>
      <w:lvlText w:val=""/>
      <w:lvlJc w:val="left"/>
      <w:pPr>
        <w:ind w:left="2880" w:hanging="360"/>
      </w:pPr>
      <w:rPr>
        <w:rFonts w:ascii="Symbol" w:hAnsi="Symbol" w:hint="default"/>
      </w:rPr>
    </w:lvl>
    <w:lvl w:ilvl="4" w:tplc="AEF6877A">
      <w:start w:val="1"/>
      <w:numFmt w:val="bullet"/>
      <w:lvlText w:val="o"/>
      <w:lvlJc w:val="left"/>
      <w:pPr>
        <w:ind w:left="3600" w:hanging="360"/>
      </w:pPr>
      <w:rPr>
        <w:rFonts w:ascii="Courier New" w:hAnsi="Courier New" w:hint="default"/>
      </w:rPr>
    </w:lvl>
    <w:lvl w:ilvl="5" w:tplc="DC902142">
      <w:start w:val="1"/>
      <w:numFmt w:val="bullet"/>
      <w:lvlText w:val=""/>
      <w:lvlJc w:val="left"/>
      <w:pPr>
        <w:ind w:left="4320" w:hanging="360"/>
      </w:pPr>
      <w:rPr>
        <w:rFonts w:ascii="Wingdings" w:hAnsi="Wingdings" w:hint="default"/>
      </w:rPr>
    </w:lvl>
    <w:lvl w:ilvl="6" w:tplc="23E8C3A0">
      <w:start w:val="1"/>
      <w:numFmt w:val="bullet"/>
      <w:lvlText w:val=""/>
      <w:lvlJc w:val="left"/>
      <w:pPr>
        <w:ind w:left="5040" w:hanging="360"/>
      </w:pPr>
      <w:rPr>
        <w:rFonts w:ascii="Symbol" w:hAnsi="Symbol" w:hint="default"/>
      </w:rPr>
    </w:lvl>
    <w:lvl w:ilvl="7" w:tplc="835CCFC6">
      <w:start w:val="1"/>
      <w:numFmt w:val="bullet"/>
      <w:lvlText w:val="o"/>
      <w:lvlJc w:val="left"/>
      <w:pPr>
        <w:ind w:left="5760" w:hanging="360"/>
      </w:pPr>
      <w:rPr>
        <w:rFonts w:ascii="Courier New" w:hAnsi="Courier New" w:hint="default"/>
      </w:rPr>
    </w:lvl>
    <w:lvl w:ilvl="8" w:tplc="73CCF00C">
      <w:start w:val="1"/>
      <w:numFmt w:val="bullet"/>
      <w:lvlText w:val=""/>
      <w:lvlJc w:val="left"/>
      <w:pPr>
        <w:ind w:left="6480" w:hanging="360"/>
      </w:pPr>
      <w:rPr>
        <w:rFonts w:ascii="Wingdings" w:hAnsi="Wingdings" w:hint="default"/>
      </w:rPr>
    </w:lvl>
  </w:abstractNum>
  <w:abstractNum w:abstractNumId="11" w15:restartNumberingAfterBreak="0">
    <w:nsid w:val="7F0A798F"/>
    <w:multiLevelType w:val="hybridMultilevel"/>
    <w:tmpl w:val="58C051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23788827">
    <w:abstractNumId w:val="10"/>
  </w:num>
  <w:num w:numId="2" w16cid:durableId="925378820">
    <w:abstractNumId w:val="8"/>
  </w:num>
  <w:num w:numId="3" w16cid:durableId="296648318">
    <w:abstractNumId w:val="5"/>
  </w:num>
  <w:num w:numId="4" w16cid:durableId="2096629820">
    <w:abstractNumId w:val="0"/>
  </w:num>
  <w:num w:numId="5" w16cid:durableId="2126463959">
    <w:abstractNumId w:val="3"/>
  </w:num>
  <w:num w:numId="6" w16cid:durableId="1847934754">
    <w:abstractNumId w:val="1"/>
  </w:num>
  <w:num w:numId="7" w16cid:durableId="1368070114">
    <w:abstractNumId w:val="6"/>
  </w:num>
  <w:num w:numId="8" w16cid:durableId="1460101023">
    <w:abstractNumId w:val="2"/>
  </w:num>
  <w:num w:numId="9" w16cid:durableId="857932564">
    <w:abstractNumId w:val="7"/>
  </w:num>
  <w:num w:numId="10" w16cid:durableId="655570612">
    <w:abstractNumId w:val="9"/>
  </w:num>
  <w:num w:numId="11" w16cid:durableId="967396687">
    <w:abstractNumId w:val="4"/>
  </w:num>
  <w:num w:numId="12" w16cid:durableId="16285885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zano, Maggie">
    <w15:presenceInfo w15:providerId="AD" w15:userId="S::Manzano_Maggie@sac.edu::e0c53732-ed5f-434c-9d06-b3db62b6e7f7"/>
  </w15:person>
  <w15:person w15:author="King, Jaki">
    <w15:presenceInfo w15:providerId="AD" w15:userId="S::King_Jaki@sac.edu::7e42d9e0-c625-4da5-81ee-c7d1755e21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1E2900"/>
    <w:rsid w:val="00021A13"/>
    <w:rsid w:val="00043257"/>
    <w:rsid w:val="00057556"/>
    <w:rsid w:val="000812AD"/>
    <w:rsid w:val="00096E3A"/>
    <w:rsid w:val="000C06BE"/>
    <w:rsid w:val="000F0041"/>
    <w:rsid w:val="000F3D8E"/>
    <w:rsid w:val="000F5780"/>
    <w:rsid w:val="00102F12"/>
    <w:rsid w:val="00123922"/>
    <w:rsid w:val="00126B05"/>
    <w:rsid w:val="00133288"/>
    <w:rsid w:val="00133F24"/>
    <w:rsid w:val="00165191"/>
    <w:rsid w:val="00196602"/>
    <w:rsid w:val="001D2493"/>
    <w:rsid w:val="001D2C18"/>
    <w:rsid w:val="00215EE1"/>
    <w:rsid w:val="00216F84"/>
    <w:rsid w:val="00227BF5"/>
    <w:rsid w:val="002768C0"/>
    <w:rsid w:val="002B5C79"/>
    <w:rsid w:val="002E53B3"/>
    <w:rsid w:val="002F4283"/>
    <w:rsid w:val="00306E49"/>
    <w:rsid w:val="00325B60"/>
    <w:rsid w:val="00334243"/>
    <w:rsid w:val="00341CA3"/>
    <w:rsid w:val="003A7AA2"/>
    <w:rsid w:val="003B6646"/>
    <w:rsid w:val="003C6CA7"/>
    <w:rsid w:val="00416E45"/>
    <w:rsid w:val="004362D8"/>
    <w:rsid w:val="00444F3F"/>
    <w:rsid w:val="004A30AC"/>
    <w:rsid w:val="00510DC8"/>
    <w:rsid w:val="005469A5"/>
    <w:rsid w:val="00561C8E"/>
    <w:rsid w:val="00561D0B"/>
    <w:rsid w:val="00574EE5"/>
    <w:rsid w:val="005773D8"/>
    <w:rsid w:val="00592266"/>
    <w:rsid w:val="00600714"/>
    <w:rsid w:val="00640743"/>
    <w:rsid w:val="006603E2"/>
    <w:rsid w:val="00677ED6"/>
    <w:rsid w:val="006838C1"/>
    <w:rsid w:val="006865BA"/>
    <w:rsid w:val="00686F11"/>
    <w:rsid w:val="006C1755"/>
    <w:rsid w:val="006D2730"/>
    <w:rsid w:val="0071094C"/>
    <w:rsid w:val="00717A4F"/>
    <w:rsid w:val="00797DB0"/>
    <w:rsid w:val="007C1273"/>
    <w:rsid w:val="007E0E7C"/>
    <w:rsid w:val="00805141"/>
    <w:rsid w:val="00813078"/>
    <w:rsid w:val="008258E5"/>
    <w:rsid w:val="0084619B"/>
    <w:rsid w:val="008468D7"/>
    <w:rsid w:val="00852D89"/>
    <w:rsid w:val="00856D43"/>
    <w:rsid w:val="00862432"/>
    <w:rsid w:val="00892B1D"/>
    <w:rsid w:val="00906B07"/>
    <w:rsid w:val="00912863"/>
    <w:rsid w:val="00917D71"/>
    <w:rsid w:val="00930450"/>
    <w:rsid w:val="009453AF"/>
    <w:rsid w:val="009B7197"/>
    <w:rsid w:val="009F2782"/>
    <w:rsid w:val="00A10D88"/>
    <w:rsid w:val="00A14E86"/>
    <w:rsid w:val="00A16AE3"/>
    <w:rsid w:val="00A16F5E"/>
    <w:rsid w:val="00A71CB1"/>
    <w:rsid w:val="00A966CF"/>
    <w:rsid w:val="00AA55CC"/>
    <w:rsid w:val="00AB0A16"/>
    <w:rsid w:val="00AC1F21"/>
    <w:rsid w:val="00AE472E"/>
    <w:rsid w:val="00AF65F3"/>
    <w:rsid w:val="00B23C9F"/>
    <w:rsid w:val="00B24330"/>
    <w:rsid w:val="00B43123"/>
    <w:rsid w:val="00B96059"/>
    <w:rsid w:val="00BB7DD1"/>
    <w:rsid w:val="00BD2697"/>
    <w:rsid w:val="00BD4A18"/>
    <w:rsid w:val="00C22A5D"/>
    <w:rsid w:val="00C312A7"/>
    <w:rsid w:val="00C91F68"/>
    <w:rsid w:val="00CA17B6"/>
    <w:rsid w:val="00CA2535"/>
    <w:rsid w:val="00CB4F57"/>
    <w:rsid w:val="00CC505A"/>
    <w:rsid w:val="00CD0DFE"/>
    <w:rsid w:val="00CD5526"/>
    <w:rsid w:val="00D444D7"/>
    <w:rsid w:val="00D77A8B"/>
    <w:rsid w:val="00D80299"/>
    <w:rsid w:val="00DC4803"/>
    <w:rsid w:val="00E06403"/>
    <w:rsid w:val="00E07F87"/>
    <w:rsid w:val="00E12997"/>
    <w:rsid w:val="00E223C3"/>
    <w:rsid w:val="00E36981"/>
    <w:rsid w:val="00E46500"/>
    <w:rsid w:val="00E52EF5"/>
    <w:rsid w:val="00E63887"/>
    <w:rsid w:val="00E812AF"/>
    <w:rsid w:val="00F1266E"/>
    <w:rsid w:val="00F12BFB"/>
    <w:rsid w:val="00F20CF1"/>
    <w:rsid w:val="00F44F70"/>
    <w:rsid w:val="00F61375"/>
    <w:rsid w:val="00F94DAC"/>
    <w:rsid w:val="00FB1A1B"/>
    <w:rsid w:val="00FD56A3"/>
    <w:rsid w:val="00FE1B96"/>
    <w:rsid w:val="00FF7A62"/>
    <w:rsid w:val="0157EB74"/>
    <w:rsid w:val="01E4F887"/>
    <w:rsid w:val="02123A1C"/>
    <w:rsid w:val="02219F0C"/>
    <w:rsid w:val="02340827"/>
    <w:rsid w:val="024A3A2B"/>
    <w:rsid w:val="02E4E72C"/>
    <w:rsid w:val="03E60A8C"/>
    <w:rsid w:val="0457DD58"/>
    <w:rsid w:val="0480B78D"/>
    <w:rsid w:val="048F8C36"/>
    <w:rsid w:val="06E52A99"/>
    <w:rsid w:val="0709A814"/>
    <w:rsid w:val="07412898"/>
    <w:rsid w:val="0830EE0C"/>
    <w:rsid w:val="0880D9E4"/>
    <w:rsid w:val="09D0B52B"/>
    <w:rsid w:val="0A76D81A"/>
    <w:rsid w:val="0AB68EB6"/>
    <w:rsid w:val="0CC47320"/>
    <w:rsid w:val="0E36F379"/>
    <w:rsid w:val="0F63719A"/>
    <w:rsid w:val="10F92A1B"/>
    <w:rsid w:val="140E3737"/>
    <w:rsid w:val="145F670F"/>
    <w:rsid w:val="15E24DC1"/>
    <w:rsid w:val="161E5B3B"/>
    <w:rsid w:val="16F30C8A"/>
    <w:rsid w:val="16FB2D4D"/>
    <w:rsid w:val="170E93F0"/>
    <w:rsid w:val="17EEF040"/>
    <w:rsid w:val="194ED085"/>
    <w:rsid w:val="19B5BEF9"/>
    <w:rsid w:val="1A353538"/>
    <w:rsid w:val="1AE5302C"/>
    <w:rsid w:val="1B47B03F"/>
    <w:rsid w:val="1B861A4E"/>
    <w:rsid w:val="1D2BC412"/>
    <w:rsid w:val="20C3823A"/>
    <w:rsid w:val="21F6DD50"/>
    <w:rsid w:val="22DA6530"/>
    <w:rsid w:val="239BC2B0"/>
    <w:rsid w:val="24371188"/>
    <w:rsid w:val="2494AD35"/>
    <w:rsid w:val="250E78C0"/>
    <w:rsid w:val="265EF0C2"/>
    <w:rsid w:val="26B236A7"/>
    <w:rsid w:val="26B36FA8"/>
    <w:rsid w:val="27115117"/>
    <w:rsid w:val="27F09257"/>
    <w:rsid w:val="28461982"/>
    <w:rsid w:val="28CE941F"/>
    <w:rsid w:val="28D4886C"/>
    <w:rsid w:val="29BE24FA"/>
    <w:rsid w:val="29E1E9E3"/>
    <w:rsid w:val="29E9D769"/>
    <w:rsid w:val="2A50B726"/>
    <w:rsid w:val="2B6C4677"/>
    <w:rsid w:val="2C745A97"/>
    <w:rsid w:val="2CEAAC37"/>
    <w:rsid w:val="2E7C1ADB"/>
    <w:rsid w:val="2EB55B06"/>
    <w:rsid w:val="2ECD620B"/>
    <w:rsid w:val="2F537913"/>
    <w:rsid w:val="2FEAAD0F"/>
    <w:rsid w:val="3073F0B5"/>
    <w:rsid w:val="31E783F4"/>
    <w:rsid w:val="3241A43B"/>
    <w:rsid w:val="325E586D"/>
    <w:rsid w:val="32E63519"/>
    <w:rsid w:val="32F0583C"/>
    <w:rsid w:val="33557369"/>
    <w:rsid w:val="3390B9AF"/>
    <w:rsid w:val="33FA28CE"/>
    <w:rsid w:val="3505EBBA"/>
    <w:rsid w:val="357A69A9"/>
    <w:rsid w:val="35A5AB07"/>
    <w:rsid w:val="35C38F5D"/>
    <w:rsid w:val="37161F08"/>
    <w:rsid w:val="372F6267"/>
    <w:rsid w:val="37880E59"/>
    <w:rsid w:val="384EC978"/>
    <w:rsid w:val="3A670329"/>
    <w:rsid w:val="3ABB6B60"/>
    <w:rsid w:val="3B397C8B"/>
    <w:rsid w:val="3CB29389"/>
    <w:rsid w:val="3D288C91"/>
    <w:rsid w:val="3E92C3A2"/>
    <w:rsid w:val="3F214BEF"/>
    <w:rsid w:val="3FFBE685"/>
    <w:rsid w:val="40348850"/>
    <w:rsid w:val="40C23990"/>
    <w:rsid w:val="417CF315"/>
    <w:rsid w:val="420B0D18"/>
    <w:rsid w:val="425E6E98"/>
    <w:rsid w:val="4294F7CB"/>
    <w:rsid w:val="46DE7E3B"/>
    <w:rsid w:val="481BBCEA"/>
    <w:rsid w:val="485E5613"/>
    <w:rsid w:val="48A6DF7E"/>
    <w:rsid w:val="48B16091"/>
    <w:rsid w:val="4A31A412"/>
    <w:rsid w:val="4A42B1CA"/>
    <w:rsid w:val="4A4FF379"/>
    <w:rsid w:val="4D57E2FE"/>
    <w:rsid w:val="4D87943B"/>
    <w:rsid w:val="4E164776"/>
    <w:rsid w:val="5032F7F9"/>
    <w:rsid w:val="5075F55B"/>
    <w:rsid w:val="512A0502"/>
    <w:rsid w:val="51B041D9"/>
    <w:rsid w:val="5211C5BC"/>
    <w:rsid w:val="548732F2"/>
    <w:rsid w:val="54D4E257"/>
    <w:rsid w:val="54E11795"/>
    <w:rsid w:val="54E7E29B"/>
    <w:rsid w:val="552E7585"/>
    <w:rsid w:val="555D53B4"/>
    <w:rsid w:val="55F66C96"/>
    <w:rsid w:val="56814BD3"/>
    <w:rsid w:val="583E8EDB"/>
    <w:rsid w:val="59B8EC95"/>
    <w:rsid w:val="59C0DA1B"/>
    <w:rsid w:val="5B5CAA7C"/>
    <w:rsid w:val="5BD8ABF9"/>
    <w:rsid w:val="5BE709F2"/>
    <w:rsid w:val="5BFAA050"/>
    <w:rsid w:val="5CE1351C"/>
    <w:rsid w:val="5E3E7E1F"/>
    <w:rsid w:val="5F41DA93"/>
    <w:rsid w:val="6164E40A"/>
    <w:rsid w:val="63814182"/>
    <w:rsid w:val="66379D31"/>
    <w:rsid w:val="669AF946"/>
    <w:rsid w:val="67A61D33"/>
    <w:rsid w:val="67B29984"/>
    <w:rsid w:val="67D4258E"/>
    <w:rsid w:val="683B2D84"/>
    <w:rsid w:val="68BFFAFB"/>
    <w:rsid w:val="6946EDA8"/>
    <w:rsid w:val="696FF5EF"/>
    <w:rsid w:val="69D6FDE5"/>
    <w:rsid w:val="6AC2D352"/>
    <w:rsid w:val="6AE63A35"/>
    <w:rsid w:val="6B0BC650"/>
    <w:rsid w:val="6B1E2900"/>
    <w:rsid w:val="6B552A81"/>
    <w:rsid w:val="6B95739E"/>
    <w:rsid w:val="6CEB5EB0"/>
    <w:rsid w:val="6E023961"/>
    <w:rsid w:val="6F9E31FB"/>
    <w:rsid w:val="7058586A"/>
    <w:rsid w:val="706F97B2"/>
    <w:rsid w:val="71F80FFE"/>
    <w:rsid w:val="724D8B71"/>
    <w:rsid w:val="72E1D6C0"/>
    <w:rsid w:val="73FBFD7A"/>
    <w:rsid w:val="7471A31E"/>
    <w:rsid w:val="7471FFE2"/>
    <w:rsid w:val="74B2A896"/>
    <w:rsid w:val="74C8096D"/>
    <w:rsid w:val="75F44B22"/>
    <w:rsid w:val="760DD043"/>
    <w:rsid w:val="77901B83"/>
    <w:rsid w:val="77AF94F1"/>
    <w:rsid w:val="78A1431D"/>
    <w:rsid w:val="792BEBE4"/>
    <w:rsid w:val="796EC10D"/>
    <w:rsid w:val="798619B9"/>
    <w:rsid w:val="7A629ECE"/>
    <w:rsid w:val="7B0A916E"/>
    <w:rsid w:val="7C221F60"/>
    <w:rsid w:val="7D3EC8F8"/>
    <w:rsid w:val="7D70763B"/>
    <w:rsid w:val="7D985511"/>
    <w:rsid w:val="7E04BB8B"/>
    <w:rsid w:val="7FBC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E2900"/>
  <w15:chartTrackingRefBased/>
  <w15:docId w15:val="{43D9A580-DCD9-4D8A-85BA-7B73E981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7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856D4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56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D43"/>
  </w:style>
  <w:style w:type="paragraph" w:styleId="Footer">
    <w:name w:val="footer"/>
    <w:basedOn w:val="Normal"/>
    <w:link w:val="FooterChar"/>
    <w:uiPriority w:val="99"/>
    <w:unhideWhenUsed/>
    <w:rsid w:val="0085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D43"/>
  </w:style>
  <w:style w:type="character" w:customStyle="1" w:styleId="Heading2Char">
    <w:name w:val="Heading 2 Char"/>
    <w:basedOn w:val="DefaultParagraphFont"/>
    <w:link w:val="Heading2"/>
    <w:uiPriority w:val="9"/>
    <w:rsid w:val="0060071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61375"/>
    <w:rPr>
      <w:color w:val="954F72" w:themeColor="followedHyperlink"/>
      <w:u w:val="single"/>
    </w:rPr>
  </w:style>
  <w:style w:type="character" w:styleId="UnresolvedMention">
    <w:name w:val="Unresolved Mention"/>
    <w:basedOn w:val="DefaultParagraphFont"/>
    <w:uiPriority w:val="99"/>
    <w:semiHidden/>
    <w:unhideWhenUsed/>
    <w:rsid w:val="00444F3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94DAC"/>
    <w:pPr>
      <w:spacing w:after="0" w:line="240" w:lineRule="auto"/>
    </w:pPr>
  </w:style>
  <w:style w:type="character" w:styleId="CommentReference">
    <w:name w:val="annotation reference"/>
    <w:basedOn w:val="DefaultParagraphFont"/>
    <w:uiPriority w:val="99"/>
    <w:semiHidden/>
    <w:unhideWhenUsed/>
    <w:rsid w:val="009B7197"/>
    <w:rPr>
      <w:sz w:val="16"/>
      <w:szCs w:val="16"/>
    </w:rPr>
  </w:style>
  <w:style w:type="paragraph" w:styleId="CommentText">
    <w:name w:val="annotation text"/>
    <w:basedOn w:val="Normal"/>
    <w:link w:val="CommentTextChar"/>
    <w:uiPriority w:val="99"/>
    <w:unhideWhenUsed/>
    <w:rsid w:val="009B7197"/>
    <w:pPr>
      <w:spacing w:line="240" w:lineRule="auto"/>
    </w:pPr>
    <w:rPr>
      <w:sz w:val="20"/>
      <w:szCs w:val="20"/>
    </w:rPr>
  </w:style>
  <w:style w:type="character" w:customStyle="1" w:styleId="CommentTextChar">
    <w:name w:val="Comment Text Char"/>
    <w:basedOn w:val="DefaultParagraphFont"/>
    <w:link w:val="CommentText"/>
    <w:uiPriority w:val="99"/>
    <w:rsid w:val="009B7197"/>
    <w:rPr>
      <w:sz w:val="20"/>
      <w:szCs w:val="20"/>
    </w:rPr>
  </w:style>
  <w:style w:type="paragraph" w:styleId="CommentSubject">
    <w:name w:val="annotation subject"/>
    <w:basedOn w:val="CommentText"/>
    <w:next w:val="CommentText"/>
    <w:link w:val="CommentSubjectChar"/>
    <w:uiPriority w:val="99"/>
    <w:semiHidden/>
    <w:unhideWhenUsed/>
    <w:rsid w:val="009B7197"/>
    <w:rPr>
      <w:b/>
      <w:bCs/>
    </w:rPr>
  </w:style>
  <w:style w:type="character" w:customStyle="1" w:styleId="CommentSubjectChar">
    <w:name w:val="Comment Subject Char"/>
    <w:basedOn w:val="CommentTextChar"/>
    <w:link w:val="CommentSubject"/>
    <w:uiPriority w:val="99"/>
    <w:semiHidden/>
    <w:rsid w:val="009B71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HNYXMCCMVK3K-464-775</_dlc_DocId>
    <_dlc_DocIdUrl xmlns="431189f8-a51b-453f-9f0c-3a0b3b65b12f">
      <Url>https://www.sac.edu/President/AcademicSenate/_layouts/15/DocIdRedir.aspx?ID=HNYXMCCMVK3K-464-775</Url>
      <Description>HNYXMCCMVK3K-464-775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D240CF-0E76-4018-843D-FEFC549AB40E}"/>
</file>

<file path=customXml/itemProps2.xml><?xml version="1.0" encoding="utf-8"?>
<ds:datastoreItem xmlns:ds="http://schemas.openxmlformats.org/officeDocument/2006/customXml" ds:itemID="{80D54FD0-F0C8-468E-AEF7-0F42299BA8AE}">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customXml/itemProps3.xml><?xml version="1.0" encoding="utf-8"?>
<ds:datastoreItem xmlns:ds="http://schemas.openxmlformats.org/officeDocument/2006/customXml" ds:itemID="{F1C65AE8-7EAD-4877-B046-1B16B5760392}">
  <ds:schemaRefs>
    <ds:schemaRef ds:uri="http://schemas.microsoft.com/sharepoint/v3/contenttype/forms"/>
  </ds:schemaRefs>
</ds:datastoreItem>
</file>

<file path=customXml/itemProps4.xml><?xml version="1.0" encoding="utf-8"?>
<ds:datastoreItem xmlns:ds="http://schemas.openxmlformats.org/officeDocument/2006/customXml" ds:itemID="{998C601A-1616-4432-92CA-1EC4EE91CCBE}">
  <ds:schemaRefs>
    <ds:schemaRef ds:uri="http://schemas.openxmlformats.org/officeDocument/2006/bibliography"/>
  </ds:schemaRefs>
</ds:datastoreItem>
</file>

<file path=customXml/itemProps5.xml><?xml version="1.0" encoding="utf-8"?>
<ds:datastoreItem xmlns:ds="http://schemas.openxmlformats.org/officeDocument/2006/customXml" ds:itemID="{A3BB12F1-F4AD-4E87-B10E-F0CE93817A1D}"/>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cp:revision>3</cp:revision>
  <dcterms:created xsi:type="dcterms:W3CDTF">2023-08-22T19:58:00Z</dcterms:created>
  <dcterms:modified xsi:type="dcterms:W3CDTF">2023-08-22T20:01:00Z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MediaServiceImageTags">
    <vt:lpwstr/>
  </property>
  <property fmtid="{D5CDD505-2E9C-101B-9397-08002B2CF9AE}" pid="4" name="_dlc_DocIdItemGuid">
    <vt:lpwstr>da38fbb3-167d-434f-87cf-dd978c15b842</vt:lpwstr>
  </property>
</Properties>
</file>